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people.xml" ContentType="application/vnd.openxmlformats-officedocument.wordprocessingml.peop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27D4" w14:textId="24AA45C6" w:rsidR="00D60289" w:rsidRDefault="00A30F5F" w:rsidP="00D60289">
      <w:pPr>
        <w:pStyle w:val="Title"/>
        <w:rPr>
          <w:rFonts w:ascii="Adobe Text Pro" w:hAnsi="Adobe Text Pro" w:cs="Segoe UI"/>
          <w:sz w:val="24"/>
          <w:szCs w:val="18"/>
        </w:rPr>
      </w:pPr>
      <w:r>
        <w:rPr>
          <w:noProof/>
        </w:rPr>
        <w:drawing>
          <wp:anchor distT="0" distB="0" distL="114300" distR="114300" simplePos="0" relativeHeight="251659264" behindDoc="1" locked="0" layoutInCell="1" allowOverlap="1" wp14:anchorId="0D284BC4" wp14:editId="5A6AC191">
            <wp:simplePos x="0" y="0"/>
            <wp:positionH relativeFrom="margin">
              <wp:posOffset>6339840</wp:posOffset>
            </wp:positionH>
            <wp:positionV relativeFrom="margin">
              <wp:posOffset>-259080</wp:posOffset>
            </wp:positionV>
            <wp:extent cx="676275" cy="1066800"/>
            <wp:effectExtent l="0" t="0" r="9525" b="0"/>
            <wp:wrapNone/>
            <wp:docPr id="11" name="Picture 11" descr="UND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8919"/>
                    <a:stretch/>
                  </pic:blipFill>
                  <pic:spPr bwMode="auto">
                    <a:xfrm>
                      <a:off x="0" y="0"/>
                      <a:ext cx="676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C6EDD2" w14:textId="77777777" w:rsidR="00D60289" w:rsidRDefault="00D60289" w:rsidP="00D60289">
      <w:pPr>
        <w:pStyle w:val="Title"/>
        <w:rPr>
          <w:rFonts w:ascii="Adobe Text Pro" w:hAnsi="Adobe Text Pro" w:cs="Segoe UI"/>
          <w:sz w:val="24"/>
          <w:szCs w:val="18"/>
        </w:rPr>
      </w:pPr>
    </w:p>
    <w:p w14:paraId="6F9E6A3A" w14:textId="77777777" w:rsidR="00D60289" w:rsidRDefault="00D60289" w:rsidP="00D60289">
      <w:pPr>
        <w:pStyle w:val="Title"/>
        <w:rPr>
          <w:rFonts w:ascii="Adobe Text Pro" w:hAnsi="Adobe Text Pro" w:cs="Segoe UI"/>
          <w:sz w:val="24"/>
          <w:szCs w:val="18"/>
        </w:rPr>
      </w:pPr>
    </w:p>
    <w:p w14:paraId="2B5E2437" w14:textId="77777777" w:rsidR="00D60289" w:rsidRDefault="00D60289" w:rsidP="00D60289">
      <w:pPr>
        <w:pStyle w:val="Title"/>
        <w:rPr>
          <w:rFonts w:ascii="Adobe Text Pro" w:hAnsi="Adobe Text Pro" w:cs="Segoe UI"/>
          <w:sz w:val="24"/>
          <w:szCs w:val="18"/>
        </w:rPr>
      </w:pPr>
    </w:p>
    <w:p w14:paraId="4B46EF74" w14:textId="77777777" w:rsidR="00A30F5F" w:rsidRDefault="00A30F5F" w:rsidP="00D60289">
      <w:pPr>
        <w:pStyle w:val="Title"/>
        <w:rPr>
          <w:rFonts w:ascii="Adobe Text Pro" w:hAnsi="Adobe Text Pro" w:cs="Segoe UI"/>
          <w:sz w:val="24"/>
          <w:szCs w:val="18"/>
        </w:rPr>
      </w:pPr>
    </w:p>
    <w:p w14:paraId="2CD44D8E" w14:textId="77777777" w:rsidR="00393627" w:rsidRDefault="00393627" w:rsidP="00D60289">
      <w:pPr>
        <w:pStyle w:val="Title"/>
        <w:rPr>
          <w:rFonts w:ascii="Segoe UI" w:hAnsi="Segoe UI" w:cs="Segoe UI"/>
          <w:sz w:val="24"/>
          <w:szCs w:val="18"/>
        </w:rPr>
      </w:pPr>
    </w:p>
    <w:p w14:paraId="3DFC883A" w14:textId="2DA817EA" w:rsidR="00D60289" w:rsidRPr="00E25410" w:rsidRDefault="00F833E3" w:rsidP="00D60289">
      <w:pPr>
        <w:pStyle w:val="Title"/>
        <w:rPr>
          <w:rFonts w:ascii="Segoe UI" w:hAnsi="Segoe UI" w:cs="Segoe UI"/>
          <w:sz w:val="24"/>
          <w:szCs w:val="18"/>
        </w:rPr>
      </w:pPr>
      <w:r w:rsidRPr="00E25410">
        <w:rPr>
          <w:rFonts w:ascii="Segoe UI" w:hAnsi="Segoe UI" w:cs="Segoe UI"/>
          <w:sz w:val="24"/>
          <w:szCs w:val="18"/>
        </w:rPr>
        <w:t xml:space="preserve">Request for </w:t>
      </w:r>
      <w:r w:rsidR="003F23A6" w:rsidRPr="00E25410">
        <w:rPr>
          <w:rFonts w:ascii="Segoe UI" w:hAnsi="Segoe UI" w:cs="Segoe UI"/>
          <w:sz w:val="24"/>
          <w:szCs w:val="18"/>
        </w:rPr>
        <w:t xml:space="preserve">Increased Delegation of Procurement Authority </w:t>
      </w:r>
      <w:r w:rsidR="00AB3C37" w:rsidRPr="00E25410">
        <w:rPr>
          <w:rFonts w:ascii="Segoe UI" w:hAnsi="Segoe UI" w:cs="Segoe UI"/>
          <w:sz w:val="24"/>
          <w:szCs w:val="18"/>
        </w:rPr>
        <w:t>(IDPA)</w:t>
      </w:r>
      <w:r w:rsidR="00D60289" w:rsidRPr="00E25410">
        <w:rPr>
          <w:rFonts w:ascii="Segoe UI" w:hAnsi="Segoe UI" w:cs="Segoe UI"/>
          <w:noProof/>
        </w:rPr>
        <w:t xml:space="preserve"> </w:t>
      </w:r>
    </w:p>
    <w:p w14:paraId="53123D81" w14:textId="1C02E4E7" w:rsidR="003F23A6" w:rsidRPr="00E25410" w:rsidRDefault="00D60289" w:rsidP="00D60289">
      <w:pPr>
        <w:pStyle w:val="Title"/>
        <w:rPr>
          <w:rFonts w:ascii="Segoe UI" w:hAnsi="Segoe UI" w:cs="Segoe UI"/>
          <w:i/>
          <w:color w:val="595959"/>
          <w:sz w:val="18"/>
          <w:szCs w:val="18"/>
        </w:rPr>
      </w:pPr>
      <w:r w:rsidRPr="00E25410">
        <w:rPr>
          <w:rFonts w:ascii="Segoe UI" w:hAnsi="Segoe UI" w:cs="Segoe UI"/>
          <w:i/>
          <w:color w:val="595959"/>
          <w:sz w:val="18"/>
          <w:szCs w:val="18"/>
        </w:rPr>
        <w:t xml:space="preserve"> </w:t>
      </w:r>
    </w:p>
    <w:tbl>
      <w:tblPr>
        <w:tblW w:w="11155" w:type="dxa"/>
        <w:tblLayout w:type="fixed"/>
        <w:tblLook w:val="04A0" w:firstRow="1" w:lastRow="0" w:firstColumn="1" w:lastColumn="0" w:noHBand="0" w:noVBand="1"/>
      </w:tblPr>
      <w:tblGrid>
        <w:gridCol w:w="1710"/>
        <w:gridCol w:w="717"/>
        <w:gridCol w:w="985"/>
        <w:gridCol w:w="1619"/>
        <w:gridCol w:w="2341"/>
        <w:gridCol w:w="2698"/>
        <w:gridCol w:w="1085"/>
      </w:tblGrid>
      <w:tr w:rsidR="00EB50F1" w:rsidRPr="00E25410" w14:paraId="6E213F38" w14:textId="77777777" w:rsidTr="00F3720B">
        <w:trPr>
          <w:trHeight w:val="269"/>
        </w:trPr>
        <w:tc>
          <w:tcPr>
            <w:tcW w:w="11155" w:type="dxa"/>
            <w:gridSpan w:val="7"/>
            <w:tcBorders>
              <w:bottom w:val="single" w:sz="2" w:space="0" w:color="A6A6A6" w:themeColor="background1" w:themeShade="A6"/>
            </w:tcBorders>
            <w:shd w:val="clear" w:color="auto" w:fill="0070C0"/>
            <w:vAlign w:val="center"/>
          </w:tcPr>
          <w:p w14:paraId="1499DF89" w14:textId="3D9018AE" w:rsidR="00EB50F1" w:rsidRPr="00E25410" w:rsidRDefault="00EB50F1" w:rsidP="00EB50F1">
            <w:pPr>
              <w:rPr>
                <w:rFonts w:ascii="Segoe UI" w:hAnsi="Segoe UI" w:cs="Segoe UI"/>
                <w:b/>
                <w:color w:val="FFFFFF" w:themeColor="background1"/>
                <w:sz w:val="18"/>
                <w:szCs w:val="18"/>
              </w:rPr>
            </w:pPr>
            <w:r w:rsidRPr="00E25410">
              <w:rPr>
                <w:rFonts w:ascii="Segoe UI" w:hAnsi="Segoe UI" w:cs="Segoe UI"/>
                <w:b/>
                <w:color w:val="FFFFFF" w:themeColor="background1"/>
                <w:sz w:val="18"/>
                <w:szCs w:val="18"/>
              </w:rPr>
              <w:t>A. GENERAL INFORMATION</w:t>
            </w:r>
          </w:p>
        </w:tc>
      </w:tr>
      <w:tr w:rsidR="006254FD" w:rsidRPr="00E25410" w14:paraId="5A700D46" w14:textId="77777777" w:rsidTr="00F3720B">
        <w:trPr>
          <w:trHeight w:val="503"/>
        </w:trPr>
        <w:tc>
          <w:tcPr>
            <w:tcW w:w="24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660744F4" w14:textId="77777777" w:rsidR="006254FD" w:rsidRPr="00541025" w:rsidRDefault="00FB5818" w:rsidP="00541025">
            <w:pPr>
              <w:ind w:right="-103"/>
              <w:rPr>
                <w:rFonts w:ascii="Segoe UI Semibold" w:hAnsi="Segoe UI Semibold" w:cs="Segoe UI"/>
                <w:sz w:val="18"/>
                <w:szCs w:val="18"/>
              </w:rPr>
            </w:pPr>
            <w:r w:rsidRPr="00541025">
              <w:rPr>
                <w:rFonts w:ascii="Segoe UI Semibold" w:hAnsi="Segoe UI Semibold" w:cs="Segoe UI"/>
                <w:sz w:val="18"/>
                <w:szCs w:val="18"/>
              </w:rPr>
              <w:t xml:space="preserve">1. </w:t>
            </w:r>
            <w:r w:rsidR="006254FD" w:rsidRPr="00541025">
              <w:rPr>
                <w:rFonts w:ascii="Segoe UI Semibold" w:hAnsi="Segoe UI Semibold" w:cs="Segoe UI"/>
                <w:sz w:val="18"/>
                <w:szCs w:val="18"/>
              </w:rPr>
              <w:t>Requesting Business Unit</w:t>
            </w:r>
          </w:p>
        </w:tc>
        <w:tc>
          <w:tcPr>
            <w:tcW w:w="2604"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3FED30B0" w14:textId="532C47B8" w:rsidR="006254FD" w:rsidRPr="00E25410" w:rsidRDefault="008162F6" w:rsidP="00C678BF">
            <w:pPr>
              <w:rPr>
                <w:rFonts w:ascii="Segoe UI" w:hAnsi="Segoe UI" w:cs="Segoe UI"/>
                <w:sz w:val="18"/>
                <w:szCs w:val="18"/>
              </w:rPr>
            </w:pPr>
            <w:r w:rsidRPr="00E25410">
              <w:rPr>
                <w:rFonts w:ascii="Segoe UI" w:hAnsi="Segoe UI" w:cs="Segoe UI"/>
                <w:color w:val="000000"/>
                <w:sz w:val="18"/>
                <w:szCs w:val="18"/>
                <w:lang w:bidi="th-TH"/>
              </w:rPr>
              <w:fldChar w:fldCharType="begin">
                <w:ffData>
                  <w:name w:val=""/>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c>
          <w:tcPr>
            <w:tcW w:w="234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0971A6EF" w14:textId="6A85C25F" w:rsidR="006254FD" w:rsidRPr="00541025" w:rsidRDefault="00FB5818" w:rsidP="00BC403A">
            <w:pPr>
              <w:ind w:right="-108"/>
              <w:rPr>
                <w:rFonts w:ascii="Segoe UI Semibold" w:hAnsi="Segoe UI Semibold" w:cs="Segoe UI"/>
                <w:sz w:val="18"/>
                <w:szCs w:val="18"/>
              </w:rPr>
            </w:pPr>
            <w:r w:rsidRPr="00541025">
              <w:rPr>
                <w:rFonts w:ascii="Segoe UI Semibold" w:hAnsi="Segoe UI Semibold" w:cs="Segoe UI"/>
                <w:sz w:val="18"/>
                <w:szCs w:val="18"/>
              </w:rPr>
              <w:t xml:space="preserve">2. </w:t>
            </w:r>
            <w:r w:rsidR="00A817A8">
              <w:rPr>
                <w:rFonts w:ascii="Segoe UI Semibold" w:hAnsi="Segoe UI Semibold" w:cs="Segoe UI"/>
                <w:sz w:val="18"/>
                <w:szCs w:val="18"/>
              </w:rPr>
              <w:t>RR/</w:t>
            </w:r>
            <w:r w:rsidR="00DA2446" w:rsidRPr="00541025">
              <w:rPr>
                <w:rFonts w:ascii="Segoe UI Semibold" w:hAnsi="Segoe UI Semibold" w:cs="Segoe UI"/>
                <w:sz w:val="18"/>
                <w:szCs w:val="18"/>
              </w:rPr>
              <w:t>Head of BU</w:t>
            </w:r>
            <w:r w:rsidR="00BC403A">
              <w:rPr>
                <w:rFonts w:ascii="Segoe UI Semibold" w:hAnsi="Segoe UI Semibold" w:cs="Segoe UI"/>
                <w:sz w:val="18"/>
                <w:szCs w:val="18"/>
              </w:rPr>
              <w:t xml:space="preserve"> name</w:t>
            </w:r>
          </w:p>
        </w:tc>
        <w:tc>
          <w:tcPr>
            <w:tcW w:w="378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81DCDE1" w14:textId="268C8756" w:rsidR="006254FD" w:rsidRPr="00E25410" w:rsidRDefault="008162F6" w:rsidP="00C678BF">
            <w:pPr>
              <w:rPr>
                <w:rFonts w:ascii="Segoe UI" w:hAnsi="Segoe UI" w:cs="Segoe UI"/>
                <w:sz w:val="18"/>
                <w:szCs w:val="18"/>
              </w:rPr>
            </w:pPr>
            <w:r w:rsidRPr="00E25410">
              <w:rPr>
                <w:rFonts w:ascii="Segoe UI" w:hAnsi="Segoe UI" w:cs="Segoe UI"/>
                <w:color w:val="000000"/>
                <w:sz w:val="18"/>
                <w:szCs w:val="18"/>
                <w:lang w:bidi="th-TH"/>
              </w:rPr>
              <w:fldChar w:fldCharType="begin">
                <w:ffData>
                  <w:name w:val=""/>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4C4A15" w:rsidRPr="00E25410" w14:paraId="603F1E4A" w14:textId="77777777" w:rsidTr="00F3720B">
        <w:trPr>
          <w:trHeight w:val="521"/>
        </w:trPr>
        <w:tc>
          <w:tcPr>
            <w:tcW w:w="24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75C415BD" w14:textId="7079E302" w:rsidR="004C4A15" w:rsidRPr="00541025" w:rsidRDefault="004C4A15" w:rsidP="00541025">
            <w:pPr>
              <w:ind w:right="-103"/>
              <w:rPr>
                <w:rFonts w:ascii="Segoe UI Semibold" w:hAnsi="Segoe UI Semibold" w:cs="Segoe UI"/>
                <w:sz w:val="18"/>
                <w:szCs w:val="18"/>
              </w:rPr>
            </w:pPr>
            <w:r w:rsidRPr="00541025">
              <w:rPr>
                <w:rFonts w:ascii="Segoe UI Semibold" w:hAnsi="Segoe UI Semibold" w:cs="Segoe UI"/>
                <w:sz w:val="18"/>
                <w:szCs w:val="18"/>
              </w:rPr>
              <w:t>3. Date of request</w:t>
            </w:r>
          </w:p>
        </w:tc>
        <w:sdt>
          <w:sdtPr>
            <w:rPr>
              <w:rFonts w:ascii="Segoe UI" w:hAnsi="Segoe UI" w:cs="Segoe UI"/>
              <w:color w:val="808080" w:themeColor="background1" w:themeShade="80"/>
              <w:sz w:val="18"/>
              <w:szCs w:val="18"/>
            </w:rPr>
            <w:id w:val="298274629"/>
            <w:placeholder>
              <w:docPart w:val="E4FE0DD7F672446697FB5C82270005C6"/>
            </w:placeholder>
            <w:date>
              <w:dateFormat w:val="M/d/yyyy"/>
              <w:lid w:val="en-US"/>
              <w:storeMappedDataAs w:val="dateTime"/>
              <w:calendar w:val="gregorian"/>
            </w:date>
          </w:sdtPr>
          <w:sdtContent>
            <w:tc>
              <w:tcPr>
                <w:tcW w:w="2604"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E82DEF4" w14:textId="2A9EA476" w:rsidR="004C4A15" w:rsidRPr="00E25410" w:rsidRDefault="008B32EA" w:rsidP="00C678BF">
                <w:pPr>
                  <w:rPr>
                    <w:rFonts w:ascii="Segoe UI" w:hAnsi="Segoe UI" w:cs="Segoe UI"/>
                    <w:sz w:val="18"/>
                    <w:szCs w:val="18"/>
                  </w:rPr>
                </w:pPr>
                <w:r w:rsidRPr="00E25410">
                  <w:rPr>
                    <w:rFonts w:ascii="Segoe UI" w:hAnsi="Segoe UI" w:cs="Segoe UI"/>
                    <w:color w:val="808080" w:themeColor="background1" w:themeShade="80"/>
                    <w:sz w:val="18"/>
                    <w:szCs w:val="18"/>
                  </w:rPr>
                  <w:t>Select date</w:t>
                </w:r>
              </w:p>
            </w:tc>
          </w:sdtContent>
        </w:sdt>
        <w:tc>
          <w:tcPr>
            <w:tcW w:w="234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7DB03B09" w14:textId="0F278F5A" w:rsidR="004C4A15" w:rsidRPr="00541025" w:rsidRDefault="004C4A15" w:rsidP="00E25410">
            <w:pPr>
              <w:ind w:right="-108"/>
              <w:rPr>
                <w:rFonts w:ascii="Segoe UI Semibold" w:hAnsi="Segoe UI Semibold" w:cs="Segoe UI"/>
                <w:sz w:val="18"/>
                <w:szCs w:val="18"/>
              </w:rPr>
            </w:pPr>
            <w:r w:rsidRPr="00541025">
              <w:rPr>
                <w:rFonts w:ascii="Segoe UI Semibold" w:hAnsi="Segoe UI Semibold" w:cs="Segoe UI"/>
                <w:sz w:val="18"/>
                <w:szCs w:val="18"/>
              </w:rPr>
              <w:t>4. Signature of Head of BU</w:t>
            </w:r>
          </w:p>
        </w:tc>
        <w:tc>
          <w:tcPr>
            <w:tcW w:w="378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6CD5C6F9" w14:textId="77777777" w:rsidR="004C4A15" w:rsidRPr="00E25410" w:rsidRDefault="004C4A15" w:rsidP="00C678BF">
            <w:pPr>
              <w:rPr>
                <w:rFonts w:ascii="Segoe UI" w:hAnsi="Segoe UI" w:cs="Segoe UI"/>
                <w:sz w:val="18"/>
                <w:szCs w:val="18"/>
              </w:rPr>
            </w:pPr>
          </w:p>
        </w:tc>
      </w:tr>
      <w:tr w:rsidR="00024EF3" w:rsidRPr="00E25410" w14:paraId="649EC885" w14:textId="77777777" w:rsidTr="00F3720B">
        <w:trPr>
          <w:trHeight w:val="503"/>
        </w:trPr>
        <w:tc>
          <w:tcPr>
            <w:tcW w:w="17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17BA1CC9" w14:textId="7D2EB66B" w:rsidR="00024EF3" w:rsidRPr="00541025" w:rsidRDefault="00C36E85" w:rsidP="004064E9">
            <w:pPr>
              <w:ind w:right="-108"/>
              <w:rPr>
                <w:rFonts w:ascii="Segoe UI Semibold" w:hAnsi="Segoe UI Semibold" w:cs="Segoe UI"/>
                <w:sz w:val="18"/>
                <w:szCs w:val="18"/>
              </w:rPr>
            </w:pPr>
            <w:r w:rsidRPr="00541025">
              <w:rPr>
                <w:rFonts w:ascii="Segoe UI Semibold" w:hAnsi="Segoe UI Semibold" w:cs="Segoe UI"/>
                <w:sz w:val="18"/>
                <w:szCs w:val="18"/>
              </w:rPr>
              <w:t>5</w:t>
            </w:r>
            <w:r w:rsidR="00FB5818" w:rsidRPr="00541025">
              <w:rPr>
                <w:rFonts w:ascii="Segoe UI Semibold" w:hAnsi="Segoe UI Semibold" w:cs="Segoe UI"/>
                <w:sz w:val="18"/>
                <w:szCs w:val="18"/>
              </w:rPr>
              <w:t xml:space="preserve">. </w:t>
            </w:r>
            <w:r w:rsidR="00E92FBC">
              <w:rPr>
                <w:rFonts w:ascii="Segoe UI Semibold" w:hAnsi="Segoe UI Semibold" w:cs="Segoe UI"/>
                <w:sz w:val="18"/>
                <w:szCs w:val="18"/>
              </w:rPr>
              <w:t>Requested</w:t>
            </w:r>
            <w:r w:rsidR="00871D2E" w:rsidRPr="00541025">
              <w:rPr>
                <w:rFonts w:ascii="Segoe UI Semibold" w:hAnsi="Segoe UI Semibold" w:cs="Segoe UI"/>
                <w:sz w:val="18"/>
                <w:szCs w:val="18"/>
              </w:rPr>
              <w:t xml:space="preserve"> </w:t>
            </w:r>
            <w:r w:rsidR="004064E9">
              <w:rPr>
                <w:rFonts w:ascii="Segoe UI Semibold" w:hAnsi="Segoe UI Semibold" w:cs="Segoe UI"/>
                <w:sz w:val="18"/>
                <w:szCs w:val="18"/>
              </w:rPr>
              <w:t>I</w:t>
            </w:r>
            <w:r w:rsidR="00871D2E" w:rsidRPr="00541025">
              <w:rPr>
                <w:rFonts w:ascii="Segoe UI Semibold" w:hAnsi="Segoe UI Semibold" w:cs="Segoe UI"/>
                <w:sz w:val="18"/>
                <w:szCs w:val="18"/>
              </w:rPr>
              <w:t>DPA</w:t>
            </w:r>
          </w:p>
        </w:tc>
        <w:tc>
          <w:tcPr>
            <w:tcW w:w="1702"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59EF0324" w14:textId="77777777" w:rsidR="00024EF3" w:rsidRPr="00E25410" w:rsidRDefault="00000000" w:rsidP="00C678BF">
            <w:pPr>
              <w:rPr>
                <w:rFonts w:ascii="Segoe UI" w:hAnsi="Segoe UI" w:cs="Segoe UI"/>
                <w:sz w:val="18"/>
                <w:szCs w:val="18"/>
              </w:rPr>
            </w:pPr>
            <w:sdt>
              <w:sdtPr>
                <w:rPr>
                  <w:rFonts w:ascii="Segoe UI" w:hAnsi="Segoe UI" w:cs="Segoe UI"/>
                  <w:sz w:val="18"/>
                  <w:szCs w:val="18"/>
                </w:rPr>
                <w:id w:val="1077707464"/>
                <w:placeholder>
                  <w:docPart w:val="10E8F3D9CB964A8FB7853EC523421750"/>
                </w:placeholder>
                <w:showingPlcHdr/>
                <w:comboBox>
                  <w:listItem w:value="Choose an item."/>
                  <w:listItem w:displayText="$150,000" w:value="$150,000"/>
                  <w:listItem w:displayText="$300,000" w:value="$300,000"/>
                  <w:listItem w:displayText="$500,000" w:value="$500,000"/>
                  <w:listItem w:displayText="1,000,000" w:value="1,000,000"/>
                </w:comboBox>
              </w:sdtPr>
              <w:sdtContent>
                <w:r w:rsidR="00C86B02" w:rsidRPr="00E25410">
                  <w:rPr>
                    <w:rStyle w:val="PlaceholderText"/>
                    <w:rFonts w:ascii="Segoe UI" w:hAnsi="Segoe UI" w:cs="Segoe UI"/>
                    <w:sz w:val="18"/>
                    <w:szCs w:val="18"/>
                  </w:rPr>
                  <w:t>Choose an item.</w:t>
                </w:r>
              </w:sdtContent>
            </w:sdt>
          </w:p>
        </w:tc>
        <w:tc>
          <w:tcPr>
            <w:tcW w:w="161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415857CA" w14:textId="10C3DDA7" w:rsidR="004114E9" w:rsidRPr="00541025" w:rsidRDefault="00C36E85" w:rsidP="004064E9">
            <w:pPr>
              <w:ind w:left="-18" w:right="-108"/>
              <w:rPr>
                <w:rFonts w:ascii="Segoe UI Semibold" w:hAnsi="Segoe UI Semibold" w:cs="Segoe UI"/>
                <w:sz w:val="18"/>
                <w:szCs w:val="18"/>
              </w:rPr>
            </w:pPr>
            <w:r w:rsidRPr="00541025">
              <w:rPr>
                <w:rFonts w:ascii="Segoe UI Semibold" w:hAnsi="Segoe UI Semibold" w:cs="Segoe UI"/>
                <w:sz w:val="18"/>
                <w:szCs w:val="18"/>
              </w:rPr>
              <w:t>6</w:t>
            </w:r>
            <w:r w:rsidR="00FB5818" w:rsidRPr="00541025">
              <w:rPr>
                <w:rFonts w:ascii="Segoe UI Semibold" w:hAnsi="Segoe UI Semibold" w:cs="Segoe UI"/>
                <w:sz w:val="18"/>
                <w:szCs w:val="18"/>
              </w:rPr>
              <w:t xml:space="preserve">. </w:t>
            </w:r>
            <w:r w:rsidR="00E92FBC">
              <w:rPr>
                <w:rFonts w:ascii="Segoe UI Semibold" w:hAnsi="Segoe UI Semibold" w:cs="Segoe UI"/>
                <w:sz w:val="18"/>
                <w:szCs w:val="18"/>
              </w:rPr>
              <w:t>Current</w:t>
            </w:r>
            <w:r w:rsidR="00871D2E" w:rsidRPr="00541025">
              <w:rPr>
                <w:rFonts w:ascii="Segoe UI Semibold" w:hAnsi="Segoe UI Semibold" w:cs="Segoe UI"/>
                <w:sz w:val="18"/>
                <w:szCs w:val="18"/>
              </w:rPr>
              <w:t xml:space="preserve"> DPA</w:t>
            </w:r>
          </w:p>
        </w:tc>
        <w:tc>
          <w:tcPr>
            <w:tcW w:w="234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752CC6CF" w14:textId="72F71AAC" w:rsidR="00024EF3" w:rsidRPr="00E25410" w:rsidRDefault="00000000" w:rsidP="00C678BF">
            <w:pPr>
              <w:rPr>
                <w:rFonts w:ascii="Segoe UI" w:hAnsi="Segoe UI" w:cs="Segoe UI"/>
                <w:sz w:val="18"/>
                <w:szCs w:val="18"/>
              </w:rPr>
            </w:pPr>
            <w:sdt>
              <w:sdtPr>
                <w:rPr>
                  <w:rFonts w:ascii="Segoe UI" w:hAnsi="Segoe UI" w:cs="Segoe UI"/>
                  <w:sz w:val="18"/>
                  <w:szCs w:val="18"/>
                </w:rPr>
                <w:id w:val="462156913"/>
                <w:placeholder>
                  <w:docPart w:val="685337D3FEB24D1BA353373BA4135890"/>
                </w:placeholder>
                <w:showingPlcHdr/>
                <w:comboBox>
                  <w:listItem w:value="Choose an item."/>
                  <w:listItem w:displayText="$150,000" w:value="$150,000"/>
                  <w:listItem w:displayText="$200,000 (e-ten)" w:value="$200,000 (e-ten)"/>
                  <w:listItem w:displayText="$300,000" w:value="$300,000"/>
                  <w:listItem w:displayText="$500,000" w:value="$500,000"/>
                  <w:listItem w:displayText="1,000,000" w:value="1,000,000"/>
                </w:comboBox>
              </w:sdtPr>
              <w:sdtContent>
                <w:r w:rsidR="009B54DF" w:rsidRPr="009B54DF">
                  <w:rPr>
                    <w:rStyle w:val="PlaceholderText"/>
                    <w:rFonts w:ascii="Segoe UI" w:hAnsi="Segoe UI" w:cs="Segoe UI"/>
                    <w:sz w:val="18"/>
                    <w:szCs w:val="18"/>
                  </w:rPr>
                  <w:t>Choose an item.</w:t>
                </w:r>
              </w:sdtContent>
            </w:sdt>
          </w:p>
        </w:tc>
        <w:tc>
          <w:tcPr>
            <w:tcW w:w="26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vAlign w:val="center"/>
          </w:tcPr>
          <w:p w14:paraId="733BCCF0" w14:textId="42F60E59" w:rsidR="00FD0CA9" w:rsidRPr="00541025" w:rsidRDefault="00C36E85" w:rsidP="00541025">
            <w:pPr>
              <w:ind w:left="-18" w:right="-108"/>
              <w:rPr>
                <w:rFonts w:ascii="Segoe UI Semibold" w:hAnsi="Segoe UI Semibold" w:cs="Segoe UI"/>
                <w:sz w:val="18"/>
                <w:szCs w:val="18"/>
              </w:rPr>
            </w:pPr>
            <w:r w:rsidRPr="00541025">
              <w:rPr>
                <w:rFonts w:ascii="Segoe UI Semibold" w:hAnsi="Segoe UI Semibold" w:cs="Segoe UI"/>
                <w:sz w:val="18"/>
                <w:szCs w:val="18"/>
              </w:rPr>
              <w:t>7</w:t>
            </w:r>
            <w:r w:rsidR="00392F7B" w:rsidRPr="00541025">
              <w:rPr>
                <w:rFonts w:ascii="Segoe UI Semibold" w:hAnsi="Segoe UI Semibold" w:cs="Segoe UI"/>
                <w:sz w:val="18"/>
                <w:szCs w:val="18"/>
              </w:rPr>
              <w:t xml:space="preserve">. </w:t>
            </w:r>
            <w:r w:rsidR="00C927C5" w:rsidRPr="00541025">
              <w:rPr>
                <w:rFonts w:ascii="Segoe UI Semibold" w:hAnsi="Segoe UI Semibold" w:cs="Segoe UI"/>
                <w:sz w:val="18"/>
                <w:szCs w:val="18"/>
              </w:rPr>
              <w:t xml:space="preserve">Current </w:t>
            </w:r>
            <w:r w:rsidR="00024EF3" w:rsidRPr="00541025">
              <w:rPr>
                <w:rFonts w:ascii="Segoe UI Semibold" w:hAnsi="Segoe UI Semibold" w:cs="Segoe UI"/>
                <w:sz w:val="18"/>
                <w:szCs w:val="18"/>
              </w:rPr>
              <w:t>I</w:t>
            </w:r>
            <w:r w:rsidR="00C927C5" w:rsidRPr="00541025">
              <w:rPr>
                <w:rFonts w:ascii="Segoe UI Semibold" w:hAnsi="Segoe UI Semibold" w:cs="Segoe UI"/>
                <w:sz w:val="18"/>
                <w:szCs w:val="18"/>
              </w:rPr>
              <w:t>DPA Expiration</w:t>
            </w:r>
            <w:r w:rsidR="00024EF3" w:rsidRPr="00541025">
              <w:rPr>
                <w:rFonts w:ascii="Segoe UI Semibold" w:hAnsi="Segoe UI Semibold" w:cs="Segoe UI"/>
                <w:sz w:val="18"/>
                <w:szCs w:val="18"/>
              </w:rPr>
              <w:t xml:space="preserve"> Date</w:t>
            </w:r>
          </w:p>
          <w:p w14:paraId="51D3D8A7" w14:textId="529EB808" w:rsidR="00024EF3" w:rsidRPr="00E25410" w:rsidRDefault="00FD0CA9" w:rsidP="00FD0CA9">
            <w:pPr>
              <w:rPr>
                <w:rFonts w:ascii="Segoe UI" w:hAnsi="Segoe UI" w:cs="Segoe UI"/>
                <w:i/>
                <w:sz w:val="18"/>
                <w:szCs w:val="18"/>
              </w:rPr>
            </w:pPr>
            <w:r w:rsidRPr="00541025">
              <w:rPr>
                <w:rFonts w:ascii="Segoe UI Semibold" w:hAnsi="Segoe UI Semibold" w:cs="Segoe UI"/>
                <w:i/>
                <w:sz w:val="14"/>
                <w:szCs w:val="18"/>
              </w:rPr>
              <w:t>(</w:t>
            </w:r>
            <w:r w:rsidR="00C927C5" w:rsidRPr="00541025">
              <w:rPr>
                <w:rFonts w:ascii="Segoe UI Semibold" w:hAnsi="Segoe UI Semibold" w:cs="Segoe UI"/>
                <w:i/>
                <w:sz w:val="14"/>
                <w:szCs w:val="18"/>
              </w:rPr>
              <w:t>if applicable</w:t>
            </w:r>
            <w:r w:rsidRPr="00541025">
              <w:rPr>
                <w:rFonts w:ascii="Segoe UI Semibold" w:hAnsi="Segoe UI Semibold" w:cs="Segoe UI"/>
                <w:i/>
                <w:sz w:val="14"/>
                <w:szCs w:val="18"/>
              </w:rPr>
              <w:t>)</w:t>
            </w:r>
          </w:p>
        </w:tc>
        <w:sdt>
          <w:sdtPr>
            <w:rPr>
              <w:rFonts w:ascii="Segoe UI" w:hAnsi="Segoe UI" w:cs="Segoe UI"/>
              <w:color w:val="808080" w:themeColor="background1" w:themeShade="80"/>
              <w:sz w:val="18"/>
              <w:szCs w:val="18"/>
            </w:rPr>
            <w:id w:val="1927995796"/>
            <w:placeholder>
              <w:docPart w:val="DefaultPlaceholder_1081868576"/>
            </w:placeholder>
            <w:date>
              <w:dateFormat w:val="M/d/yyyy"/>
              <w:lid w:val="en-US"/>
              <w:storeMappedDataAs w:val="dateTime"/>
              <w:calendar w:val="gregorian"/>
            </w:date>
          </w:sdtPr>
          <w:sdtContent>
            <w:tc>
              <w:tcPr>
                <w:tcW w:w="10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72B5669" w14:textId="77777777" w:rsidR="00024EF3" w:rsidRPr="00E25410" w:rsidRDefault="00F87CE8" w:rsidP="00685924">
                <w:pPr>
                  <w:ind w:right="-113"/>
                  <w:rPr>
                    <w:rFonts w:ascii="Segoe UI" w:hAnsi="Segoe UI" w:cs="Segoe UI"/>
                    <w:sz w:val="18"/>
                    <w:szCs w:val="18"/>
                  </w:rPr>
                </w:pPr>
                <w:r w:rsidRPr="00E25410">
                  <w:rPr>
                    <w:rFonts w:ascii="Segoe UI" w:hAnsi="Segoe UI" w:cs="Segoe UI"/>
                    <w:color w:val="808080" w:themeColor="background1" w:themeShade="80"/>
                    <w:sz w:val="18"/>
                    <w:szCs w:val="18"/>
                  </w:rPr>
                  <w:t>Select date</w:t>
                </w:r>
              </w:p>
            </w:tc>
          </w:sdtContent>
        </w:sdt>
      </w:tr>
      <w:tr w:rsidR="00DF6257" w:rsidRPr="00E25410" w14:paraId="5300F91C" w14:textId="6452F6A2" w:rsidTr="00F3720B">
        <w:trPr>
          <w:trHeight w:val="818"/>
        </w:trPr>
        <w:tc>
          <w:tcPr>
            <w:tcW w:w="3412"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05F9C4A4" w14:textId="401E9408" w:rsidR="00DF6257" w:rsidRDefault="00DF6257" w:rsidP="00B00AC3">
            <w:pPr>
              <w:rPr>
                <w:rFonts w:ascii="Segoe UI Semibold" w:hAnsi="Segoe UI Semibold" w:cs="Segoe UI"/>
                <w:sz w:val="18"/>
                <w:szCs w:val="18"/>
              </w:rPr>
            </w:pPr>
            <w:r>
              <w:rPr>
                <w:rFonts w:ascii="Segoe UI Semibold" w:hAnsi="Segoe UI Semibold" w:cs="Segoe UI"/>
                <w:sz w:val="18"/>
                <w:szCs w:val="18"/>
              </w:rPr>
              <w:t>8. IDPA limitation</w:t>
            </w:r>
          </w:p>
        </w:tc>
        <w:tc>
          <w:tcPr>
            <w:tcW w:w="7743"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7536DE25" w14:textId="5C93FE08" w:rsidR="00DF6257" w:rsidRPr="00B00AC3" w:rsidRDefault="00000000" w:rsidP="009B54DF">
            <w:pPr>
              <w:spacing w:before="40" w:after="40"/>
              <w:ind w:right="-113"/>
              <w:rPr>
                <w:rFonts w:ascii="Segoe UI" w:hAnsi="Segoe UI" w:cs="Segoe UI"/>
                <w:sz w:val="18"/>
                <w:szCs w:val="18"/>
              </w:rPr>
            </w:pPr>
            <w:sdt>
              <w:sdtPr>
                <w:rPr>
                  <w:rFonts w:ascii="Segoe UI" w:hAnsi="Segoe UI" w:cs="Segoe UI"/>
                  <w:sz w:val="18"/>
                  <w:szCs w:val="18"/>
                </w:rPr>
                <w:id w:val="-432200146"/>
                <w14:checkbox>
                  <w14:checked w14:val="0"/>
                  <w14:checkedState w14:val="2612" w14:font="MS Gothic"/>
                  <w14:uncheckedState w14:val="2610" w14:font="MS Gothic"/>
                </w14:checkbox>
              </w:sdtPr>
              <w:sdtContent>
                <w:r w:rsidR="00290D74">
                  <w:rPr>
                    <w:rFonts w:ascii="MS Gothic" w:eastAsia="MS Gothic" w:hAnsi="MS Gothic" w:cs="Segoe UI" w:hint="eastAsia"/>
                    <w:sz w:val="18"/>
                    <w:szCs w:val="18"/>
                  </w:rPr>
                  <w:t>☐</w:t>
                </w:r>
              </w:sdtContent>
            </w:sdt>
            <w:r w:rsidR="00DF6257">
              <w:rPr>
                <w:rFonts w:ascii="Segoe UI" w:hAnsi="Segoe UI" w:cs="Segoe UI"/>
                <w:color w:val="808080" w:themeColor="background1" w:themeShade="80"/>
                <w:sz w:val="18"/>
                <w:szCs w:val="18"/>
              </w:rPr>
              <w:t xml:space="preserve"> </w:t>
            </w:r>
            <w:r w:rsidR="00DF6257" w:rsidRPr="00B00AC3">
              <w:rPr>
                <w:rFonts w:ascii="Segoe UI" w:hAnsi="Segoe UI" w:cs="Segoe UI"/>
                <w:sz w:val="18"/>
                <w:szCs w:val="18"/>
              </w:rPr>
              <w:t>Entire BU</w:t>
            </w:r>
          </w:p>
          <w:p w14:paraId="599045F3" w14:textId="203B6954" w:rsidR="00DF6257" w:rsidRDefault="00000000" w:rsidP="009B54DF">
            <w:pPr>
              <w:spacing w:before="40" w:after="40"/>
              <w:ind w:right="-113"/>
              <w:rPr>
                <w:rFonts w:ascii="Segoe UI" w:hAnsi="Segoe UI" w:cs="Segoe UI"/>
                <w:color w:val="808080" w:themeColor="background1" w:themeShade="80"/>
                <w:sz w:val="18"/>
                <w:szCs w:val="18"/>
              </w:rPr>
            </w:pPr>
            <w:sdt>
              <w:sdtPr>
                <w:rPr>
                  <w:rFonts w:ascii="Segoe UI" w:hAnsi="Segoe UI" w:cs="Segoe UI"/>
                  <w:sz w:val="18"/>
                  <w:szCs w:val="18"/>
                </w:rPr>
                <w:id w:val="-261229898"/>
                <w14:checkbox>
                  <w14:checked w14:val="0"/>
                  <w14:checkedState w14:val="2612" w14:font="MS Gothic"/>
                  <w14:uncheckedState w14:val="2610" w14:font="MS Gothic"/>
                </w14:checkbox>
              </w:sdtPr>
              <w:sdtContent>
                <w:r w:rsidR="00DF6257">
                  <w:rPr>
                    <w:rFonts w:ascii="MS Gothic" w:eastAsia="MS Gothic" w:hAnsi="MS Gothic" w:cs="Segoe UI" w:hint="eastAsia"/>
                    <w:sz w:val="18"/>
                    <w:szCs w:val="18"/>
                  </w:rPr>
                  <w:t>☐</w:t>
                </w:r>
              </w:sdtContent>
            </w:sdt>
            <w:r w:rsidR="00DF6257" w:rsidRPr="00B00AC3">
              <w:rPr>
                <w:rFonts w:ascii="Segoe UI" w:hAnsi="Segoe UI" w:cs="Segoe UI"/>
                <w:sz w:val="18"/>
                <w:szCs w:val="18"/>
              </w:rPr>
              <w:t xml:space="preserve"> Geographical Area</w:t>
            </w:r>
            <w:r w:rsidR="00DF6257">
              <w:rPr>
                <w:rFonts w:ascii="Segoe UI" w:hAnsi="Segoe UI" w:cs="Segoe UI"/>
                <w:sz w:val="18"/>
                <w:szCs w:val="18"/>
              </w:rPr>
              <w:t xml:space="preserve"> </w:t>
            </w:r>
            <w:r w:rsidR="00DF6257" w:rsidRPr="00393627">
              <w:rPr>
                <w:rFonts w:ascii="Segoe UI" w:hAnsi="Segoe UI" w:cs="Segoe UI"/>
                <w:color w:val="808080" w:themeColor="background1" w:themeShade="80"/>
                <w:sz w:val="18"/>
                <w:szCs w:val="18"/>
              </w:rPr>
              <w:t>___________________________________________________________________________</w:t>
            </w:r>
          </w:p>
          <w:p w14:paraId="5DCC9851" w14:textId="3D772E63" w:rsidR="00DF6257" w:rsidRDefault="00000000" w:rsidP="009B54DF">
            <w:pPr>
              <w:spacing w:before="40" w:after="40"/>
              <w:rPr>
                <w:rFonts w:ascii="Segoe UI" w:hAnsi="Segoe UI" w:cs="Segoe UI"/>
                <w:color w:val="808080" w:themeColor="background1" w:themeShade="80"/>
                <w:sz w:val="18"/>
                <w:szCs w:val="18"/>
              </w:rPr>
            </w:pPr>
            <w:sdt>
              <w:sdtPr>
                <w:rPr>
                  <w:rFonts w:ascii="Segoe UI" w:hAnsi="Segoe UI" w:cs="Segoe UI"/>
                  <w:sz w:val="18"/>
                  <w:szCs w:val="18"/>
                </w:rPr>
                <w:id w:val="877204567"/>
                <w14:checkbox>
                  <w14:checked w14:val="0"/>
                  <w14:checkedState w14:val="2612" w14:font="MS Gothic"/>
                  <w14:uncheckedState w14:val="2610" w14:font="MS Gothic"/>
                </w14:checkbox>
              </w:sdtPr>
              <w:sdtContent>
                <w:r w:rsidR="00DF6257">
                  <w:rPr>
                    <w:rFonts w:ascii="MS Gothic" w:eastAsia="MS Gothic" w:hAnsi="MS Gothic" w:cs="Segoe UI" w:hint="eastAsia"/>
                    <w:sz w:val="18"/>
                    <w:szCs w:val="18"/>
                  </w:rPr>
                  <w:t>☐</w:t>
                </w:r>
              </w:sdtContent>
            </w:sdt>
            <w:r w:rsidR="00DF6257">
              <w:rPr>
                <w:rFonts w:ascii="Segoe UI" w:hAnsi="Segoe UI" w:cs="Segoe UI"/>
                <w:color w:val="808080" w:themeColor="background1" w:themeShade="80"/>
                <w:sz w:val="18"/>
                <w:szCs w:val="18"/>
              </w:rPr>
              <w:t xml:space="preserve"> </w:t>
            </w:r>
            <w:r w:rsidR="00DF6257" w:rsidRPr="00B00AC3">
              <w:rPr>
                <w:rFonts w:ascii="Segoe UI" w:hAnsi="Segoe UI" w:cs="Segoe UI"/>
                <w:sz w:val="18"/>
                <w:szCs w:val="18"/>
              </w:rPr>
              <w:t>Specific Project/Programme</w:t>
            </w:r>
            <w:r w:rsidR="00DF6257">
              <w:rPr>
                <w:rFonts w:ascii="Segoe UI" w:hAnsi="Segoe UI" w:cs="Segoe UI"/>
                <w:sz w:val="18"/>
                <w:szCs w:val="18"/>
              </w:rPr>
              <w:t xml:space="preserve"> </w:t>
            </w:r>
            <w:r w:rsidR="00DF6257">
              <w:rPr>
                <w:rFonts w:ascii="Segoe UI" w:hAnsi="Segoe UI" w:cs="Segoe UI"/>
                <w:color w:val="808080" w:themeColor="background1" w:themeShade="80"/>
                <w:sz w:val="18"/>
                <w:szCs w:val="18"/>
              </w:rPr>
              <w:t>_________________________________________________________________</w:t>
            </w:r>
          </w:p>
        </w:tc>
      </w:tr>
      <w:tr w:rsidR="00414372" w:rsidRPr="00E25410" w14:paraId="7D32DAEF" w14:textId="6D0DD92D" w:rsidTr="00F3720B">
        <w:trPr>
          <w:trHeight w:val="530"/>
        </w:trPr>
        <w:tc>
          <w:tcPr>
            <w:tcW w:w="3412"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5858C48F" w14:textId="211CC767" w:rsidR="00414372" w:rsidRPr="00E25410" w:rsidRDefault="00E97129" w:rsidP="00E97129">
            <w:pPr>
              <w:rPr>
                <w:rFonts w:ascii="Segoe UI" w:hAnsi="Segoe UI" w:cs="Segoe UI"/>
                <w:sz w:val="18"/>
                <w:szCs w:val="18"/>
              </w:rPr>
            </w:pPr>
            <w:r>
              <w:rPr>
                <w:rFonts w:ascii="Segoe UI Semibold" w:hAnsi="Segoe UI Semibold" w:cs="Segoe UI"/>
                <w:sz w:val="18"/>
                <w:szCs w:val="18"/>
              </w:rPr>
              <w:t>9</w:t>
            </w:r>
            <w:r w:rsidR="00414372">
              <w:rPr>
                <w:rFonts w:ascii="Segoe UI Semibold" w:hAnsi="Segoe UI Semibold" w:cs="Segoe UI"/>
                <w:sz w:val="18"/>
                <w:szCs w:val="18"/>
              </w:rPr>
              <w:t>. Justification and Need for IDPA</w:t>
            </w:r>
          </w:p>
        </w:tc>
        <w:tc>
          <w:tcPr>
            <w:tcW w:w="396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70ED204C" w14:textId="0C189B04" w:rsidR="00414372" w:rsidRPr="00095E85" w:rsidRDefault="00000000" w:rsidP="009B54DF">
            <w:pPr>
              <w:spacing w:before="40" w:after="40"/>
              <w:ind w:right="-115"/>
              <w:rPr>
                <w:rFonts w:ascii="Segoe UI" w:hAnsi="Segoe UI" w:cs="Segoe UI"/>
                <w:sz w:val="18"/>
                <w:szCs w:val="18"/>
              </w:rPr>
            </w:pPr>
            <w:sdt>
              <w:sdtPr>
                <w:rPr>
                  <w:rFonts w:ascii="Segoe UI" w:hAnsi="Segoe UI" w:cs="Segoe UI"/>
                  <w:sz w:val="18"/>
                  <w:szCs w:val="18"/>
                </w:rPr>
                <w:id w:val="742458317"/>
                <w14:checkbox>
                  <w14:checked w14:val="0"/>
                  <w14:checkedState w14:val="2612" w14:font="MS Gothic"/>
                  <w14:uncheckedState w14:val="2610" w14:font="MS Gothic"/>
                </w14:checkbox>
              </w:sdtPr>
              <w:sdtContent>
                <w:r w:rsidR="00B00AC3">
                  <w:rPr>
                    <w:rFonts w:ascii="MS Gothic" w:eastAsia="MS Gothic" w:hAnsi="MS Gothic" w:cs="Segoe UI" w:hint="eastAsia"/>
                    <w:sz w:val="18"/>
                    <w:szCs w:val="18"/>
                  </w:rPr>
                  <w:t>☐</w:t>
                </w:r>
              </w:sdtContent>
            </w:sdt>
            <w:r w:rsidR="00414372" w:rsidRPr="00095E85">
              <w:rPr>
                <w:rFonts w:ascii="Segoe UI" w:hAnsi="Segoe UI" w:cs="Segoe UI"/>
                <w:sz w:val="18"/>
                <w:szCs w:val="18"/>
              </w:rPr>
              <w:t xml:space="preserve"> </w:t>
            </w:r>
            <w:r w:rsidR="003D5CA8">
              <w:rPr>
                <w:rFonts w:ascii="Segoe UI" w:hAnsi="Segoe UI" w:cs="Segoe UI"/>
                <w:sz w:val="18"/>
                <w:szCs w:val="18"/>
              </w:rPr>
              <w:t xml:space="preserve">Extension of </w:t>
            </w:r>
            <w:r w:rsidR="00E97129">
              <w:rPr>
                <w:rFonts w:ascii="Segoe UI" w:hAnsi="Segoe UI" w:cs="Segoe UI"/>
                <w:sz w:val="18"/>
                <w:szCs w:val="18"/>
              </w:rPr>
              <w:t xml:space="preserve">current </w:t>
            </w:r>
            <w:r w:rsidR="003D5CA8">
              <w:rPr>
                <w:rFonts w:ascii="Segoe UI" w:hAnsi="Segoe UI" w:cs="Segoe UI"/>
                <w:sz w:val="18"/>
                <w:szCs w:val="18"/>
              </w:rPr>
              <w:t>IDPA</w:t>
            </w:r>
          </w:p>
          <w:p w14:paraId="0FEC7435" w14:textId="62C674E3" w:rsidR="00414372" w:rsidRPr="00095E85" w:rsidRDefault="00000000" w:rsidP="009B54DF">
            <w:pPr>
              <w:spacing w:before="40" w:after="40"/>
              <w:ind w:right="-115"/>
              <w:rPr>
                <w:rFonts w:ascii="Segoe UI" w:hAnsi="Segoe UI" w:cs="Segoe UI"/>
                <w:sz w:val="18"/>
                <w:szCs w:val="18"/>
              </w:rPr>
            </w:pPr>
            <w:sdt>
              <w:sdtPr>
                <w:rPr>
                  <w:rFonts w:ascii="Segoe UI" w:hAnsi="Segoe UI" w:cs="Segoe UI"/>
                  <w:sz w:val="18"/>
                  <w:szCs w:val="18"/>
                </w:rPr>
                <w:id w:val="-1032644516"/>
                <w14:checkbox>
                  <w14:checked w14:val="0"/>
                  <w14:checkedState w14:val="2612" w14:font="MS Gothic"/>
                  <w14:uncheckedState w14:val="2610" w14:font="MS Gothic"/>
                </w14:checkbox>
              </w:sdtPr>
              <w:sdtContent>
                <w:r w:rsidR="00414372">
                  <w:rPr>
                    <w:rFonts w:ascii="MS Gothic" w:eastAsia="MS Gothic" w:hAnsi="MS Gothic" w:cs="Segoe UI" w:hint="eastAsia"/>
                    <w:sz w:val="18"/>
                    <w:szCs w:val="18"/>
                  </w:rPr>
                  <w:t>☐</w:t>
                </w:r>
              </w:sdtContent>
            </w:sdt>
            <w:r w:rsidR="00414372" w:rsidRPr="00095E85">
              <w:rPr>
                <w:rFonts w:ascii="Segoe UI" w:hAnsi="Segoe UI" w:cs="Segoe UI"/>
                <w:sz w:val="18"/>
                <w:szCs w:val="18"/>
              </w:rPr>
              <w:t xml:space="preserve"> New Project</w:t>
            </w:r>
            <w:r w:rsidR="00E97129">
              <w:rPr>
                <w:rFonts w:ascii="Segoe UI" w:hAnsi="Segoe UI" w:cs="Segoe UI"/>
                <w:sz w:val="18"/>
                <w:szCs w:val="18"/>
              </w:rPr>
              <w:t xml:space="preserve"> coming on stream</w:t>
            </w:r>
          </w:p>
        </w:tc>
        <w:tc>
          <w:tcPr>
            <w:tcW w:w="378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2ADA3817" w14:textId="77777777" w:rsidR="00414372" w:rsidRDefault="00000000" w:rsidP="009B54DF">
            <w:pPr>
              <w:spacing w:before="40" w:after="40"/>
              <w:ind w:right="-115"/>
              <w:rPr>
                <w:rFonts w:ascii="Segoe UI" w:hAnsi="Segoe UI" w:cs="Segoe UI"/>
                <w:sz w:val="18"/>
                <w:szCs w:val="18"/>
              </w:rPr>
            </w:pPr>
            <w:sdt>
              <w:sdtPr>
                <w:rPr>
                  <w:rFonts w:ascii="Segoe UI" w:hAnsi="Segoe UI" w:cs="Segoe UI"/>
                  <w:sz w:val="18"/>
                  <w:szCs w:val="18"/>
                </w:rPr>
                <w:id w:val="1660263482"/>
                <w14:checkbox>
                  <w14:checked w14:val="0"/>
                  <w14:checkedState w14:val="2612" w14:font="MS Gothic"/>
                  <w14:uncheckedState w14:val="2610" w14:font="MS Gothic"/>
                </w14:checkbox>
              </w:sdtPr>
              <w:sdtContent>
                <w:r w:rsidR="00414372">
                  <w:rPr>
                    <w:rFonts w:ascii="MS Gothic" w:eastAsia="MS Gothic" w:hAnsi="MS Gothic" w:cs="Segoe UI" w:hint="eastAsia"/>
                    <w:sz w:val="18"/>
                    <w:szCs w:val="18"/>
                  </w:rPr>
                  <w:t>☐</w:t>
                </w:r>
              </w:sdtContent>
            </w:sdt>
            <w:r w:rsidR="00414372" w:rsidRPr="00095E85">
              <w:rPr>
                <w:rFonts w:ascii="Segoe UI" w:hAnsi="Segoe UI" w:cs="Segoe UI"/>
                <w:sz w:val="18"/>
                <w:szCs w:val="18"/>
              </w:rPr>
              <w:t xml:space="preserve"> </w:t>
            </w:r>
            <w:r w:rsidR="00414372">
              <w:rPr>
                <w:rFonts w:ascii="Segoe UI" w:hAnsi="Segoe UI" w:cs="Segoe UI"/>
                <w:sz w:val="18"/>
                <w:szCs w:val="18"/>
              </w:rPr>
              <w:t>Crisis or Emergency</w:t>
            </w:r>
          </w:p>
          <w:p w14:paraId="47517368" w14:textId="18D0FBE3" w:rsidR="00414372" w:rsidRPr="00095E85" w:rsidRDefault="00000000" w:rsidP="009B54DF">
            <w:pPr>
              <w:spacing w:before="40" w:after="40"/>
              <w:ind w:right="-115"/>
              <w:rPr>
                <w:rFonts w:ascii="Segoe UI" w:hAnsi="Segoe UI" w:cs="Segoe UI"/>
                <w:sz w:val="18"/>
                <w:szCs w:val="18"/>
              </w:rPr>
            </w:pPr>
            <w:sdt>
              <w:sdtPr>
                <w:rPr>
                  <w:rFonts w:ascii="Segoe UI" w:hAnsi="Segoe UI" w:cs="Segoe UI"/>
                  <w:sz w:val="18"/>
                  <w:szCs w:val="18"/>
                </w:rPr>
                <w:id w:val="-1917006658"/>
                <w14:checkbox>
                  <w14:checked w14:val="0"/>
                  <w14:checkedState w14:val="2612" w14:font="MS Gothic"/>
                  <w14:uncheckedState w14:val="2610" w14:font="MS Gothic"/>
                </w14:checkbox>
              </w:sdtPr>
              <w:sdtContent>
                <w:r w:rsidR="00414372">
                  <w:rPr>
                    <w:rFonts w:ascii="MS Gothic" w:eastAsia="MS Gothic" w:hAnsi="MS Gothic" w:cs="Segoe UI" w:hint="eastAsia"/>
                    <w:sz w:val="18"/>
                    <w:szCs w:val="18"/>
                  </w:rPr>
                  <w:t>☐</w:t>
                </w:r>
              </w:sdtContent>
            </w:sdt>
            <w:r w:rsidR="00414372" w:rsidRPr="00095E85">
              <w:rPr>
                <w:rFonts w:ascii="Segoe UI" w:hAnsi="Segoe UI" w:cs="Segoe UI"/>
                <w:sz w:val="18"/>
                <w:szCs w:val="18"/>
              </w:rPr>
              <w:t xml:space="preserve"> </w:t>
            </w:r>
            <w:r w:rsidR="00414372">
              <w:rPr>
                <w:rFonts w:ascii="Segoe UI" w:hAnsi="Segoe UI" w:cs="Segoe UI"/>
                <w:sz w:val="18"/>
                <w:szCs w:val="18"/>
              </w:rPr>
              <w:t>Other</w:t>
            </w:r>
            <w:r w:rsidR="001F6428">
              <w:rPr>
                <w:rFonts w:ascii="Segoe UI" w:hAnsi="Segoe UI" w:cs="Segoe UI"/>
                <w:sz w:val="18"/>
                <w:szCs w:val="18"/>
              </w:rPr>
              <w:t xml:space="preserve"> </w:t>
            </w:r>
            <w:r w:rsidR="001F6428" w:rsidRPr="00393627">
              <w:rPr>
                <w:rFonts w:ascii="Segoe UI" w:hAnsi="Segoe UI" w:cs="Segoe UI"/>
                <w:color w:val="808080" w:themeColor="background1" w:themeShade="80"/>
                <w:sz w:val="18"/>
                <w:szCs w:val="18"/>
              </w:rPr>
              <w:t>___________________________________</w:t>
            </w:r>
          </w:p>
        </w:tc>
      </w:tr>
      <w:tr w:rsidR="001A466E" w:rsidRPr="00E25410" w14:paraId="446D304A" w14:textId="77777777" w:rsidTr="00641F4B">
        <w:trPr>
          <w:trHeight w:val="530"/>
        </w:trPr>
        <w:tc>
          <w:tcPr>
            <w:tcW w:w="3412"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6F024E84" w14:textId="77777777" w:rsidR="001A466E" w:rsidRDefault="001A466E" w:rsidP="001A466E">
            <w:pPr>
              <w:rPr>
                <w:rFonts w:ascii="Segoe UI Semibold" w:hAnsi="Segoe UI Semibold" w:cs="Segoe UI"/>
                <w:sz w:val="18"/>
                <w:szCs w:val="18"/>
              </w:rPr>
            </w:pPr>
            <w:r>
              <w:rPr>
                <w:rFonts w:ascii="Segoe UI Semibold" w:hAnsi="Segoe UI Semibold" w:cs="Segoe UI"/>
                <w:sz w:val="18"/>
                <w:szCs w:val="18"/>
              </w:rPr>
              <w:t>10. Brief Justification Details</w:t>
            </w:r>
          </w:p>
          <w:p w14:paraId="14D2763F" w14:textId="468B05E1" w:rsidR="001A466E" w:rsidRDefault="001A466E" w:rsidP="001A466E">
            <w:pPr>
              <w:rPr>
                <w:rFonts w:ascii="Segoe UI Semibold" w:hAnsi="Segoe UI Semibold" w:cs="Segoe UI"/>
                <w:sz w:val="18"/>
                <w:szCs w:val="18"/>
              </w:rPr>
            </w:pPr>
            <w:r w:rsidRPr="00AD1C53">
              <w:rPr>
                <w:rFonts w:ascii="Segoe UI" w:hAnsi="Segoe UI" w:cs="Segoe UI"/>
                <w:i/>
                <w:sz w:val="18"/>
                <w:szCs w:val="18"/>
              </w:rPr>
              <w:t>Attach any relevant documents</w:t>
            </w:r>
          </w:p>
        </w:tc>
        <w:tc>
          <w:tcPr>
            <w:tcW w:w="396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690F09A1" w14:textId="77777777" w:rsidR="001A466E" w:rsidRDefault="001A466E" w:rsidP="009B54DF">
            <w:pPr>
              <w:spacing w:before="40" w:after="40"/>
              <w:ind w:right="-115"/>
              <w:rPr>
                <w:rFonts w:ascii="Segoe UI" w:hAnsi="Segoe UI" w:cs="Segoe UI"/>
                <w:sz w:val="18"/>
                <w:szCs w:val="18"/>
              </w:rPr>
            </w:pPr>
          </w:p>
        </w:tc>
        <w:tc>
          <w:tcPr>
            <w:tcW w:w="3783"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00F14EEB" w14:textId="77777777" w:rsidR="001A466E" w:rsidRDefault="001A466E" w:rsidP="009B54DF">
            <w:pPr>
              <w:spacing w:before="40" w:after="40"/>
              <w:ind w:right="-115"/>
              <w:rPr>
                <w:rFonts w:ascii="Segoe UI" w:hAnsi="Segoe UI" w:cs="Segoe UI"/>
                <w:sz w:val="18"/>
                <w:szCs w:val="18"/>
              </w:rPr>
            </w:pPr>
          </w:p>
        </w:tc>
      </w:tr>
      <w:tr w:rsidR="00641F4B" w:rsidRPr="00E25410" w14:paraId="528C1B54" w14:textId="77777777" w:rsidTr="00641F4B">
        <w:trPr>
          <w:trHeight w:val="410"/>
        </w:trPr>
        <w:tc>
          <w:tcPr>
            <w:tcW w:w="3412" w:type="dxa"/>
            <w:gridSpan w:val="3"/>
            <w:vMerge w:val="restar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E7E6E6" w:themeFill="background2"/>
          </w:tcPr>
          <w:p w14:paraId="71D59A80" w14:textId="567299AE" w:rsidR="00641F4B" w:rsidRPr="00AD1C53" w:rsidRDefault="00641F4B" w:rsidP="00641F4B">
            <w:pPr>
              <w:rPr>
                <w:rFonts w:ascii="Segoe UI" w:hAnsi="Segoe UI" w:cs="Segoe UI"/>
                <w:i/>
                <w:sz w:val="18"/>
                <w:szCs w:val="18"/>
              </w:rPr>
            </w:pPr>
            <w:r w:rsidRPr="002865AD">
              <w:rPr>
                <w:rFonts w:ascii="Segoe UI Semibold" w:hAnsi="Segoe UI Semibold" w:cs="Segoe UI"/>
                <w:sz w:val="18"/>
                <w:szCs w:val="18"/>
              </w:rPr>
              <w:t>11.</w:t>
            </w:r>
            <w:r>
              <w:rPr>
                <w:rFonts w:ascii="Segoe UI Semibold" w:hAnsi="Segoe UI Semibold" w:cs="Segoe UI"/>
                <w:sz w:val="18"/>
                <w:szCs w:val="18"/>
              </w:rPr>
              <w:t xml:space="preserve"> Is this request also for the increase of the Micro-</w:t>
            </w:r>
            <w:proofErr w:type="spellStart"/>
            <w:r>
              <w:rPr>
                <w:rFonts w:ascii="Segoe UI Semibold" w:hAnsi="Segoe UI Semibold" w:cs="Segoe UI"/>
                <w:sz w:val="18"/>
                <w:szCs w:val="18"/>
              </w:rPr>
              <w:t>puchasing</w:t>
            </w:r>
            <w:proofErr w:type="spellEnd"/>
            <w:r>
              <w:rPr>
                <w:rFonts w:ascii="Segoe UI Semibold" w:hAnsi="Segoe UI Semibold" w:cs="Segoe UI"/>
                <w:sz w:val="18"/>
                <w:szCs w:val="18"/>
              </w:rPr>
              <w:t xml:space="preserve"> threshold from USD5,000 to USD10,000</w:t>
            </w:r>
          </w:p>
        </w:tc>
        <w:tc>
          <w:tcPr>
            <w:tcW w:w="7743" w:type="dxa"/>
            <w:gridSpan w:val="4"/>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shd w:val="clear" w:color="auto" w:fill="FFFFFF" w:themeFill="background1"/>
            <w:vAlign w:val="center"/>
          </w:tcPr>
          <w:p w14:paraId="0C7729D2" w14:textId="788FEA59" w:rsidR="00641F4B" w:rsidRPr="00641F4B" w:rsidRDefault="00000000" w:rsidP="008162F6">
            <w:pPr>
              <w:ind w:right="-113"/>
              <w:rPr>
                <w:rFonts w:ascii="Segoe UI" w:hAnsi="Segoe UI" w:cs="Segoe UI"/>
                <w:sz w:val="18"/>
                <w:szCs w:val="18"/>
              </w:rPr>
            </w:pPr>
            <w:sdt>
              <w:sdtPr>
                <w:rPr>
                  <w:rFonts w:ascii="Segoe UI" w:hAnsi="Segoe UI" w:cs="Segoe UI"/>
                  <w:sz w:val="18"/>
                  <w:szCs w:val="18"/>
                </w:rPr>
                <w:id w:val="-1385090231"/>
                <w14:checkbox>
                  <w14:checked w14:val="0"/>
                  <w14:checkedState w14:val="2612" w14:font="MS Gothic"/>
                  <w14:uncheckedState w14:val="2610" w14:font="MS Gothic"/>
                </w14:checkbox>
              </w:sdtPr>
              <w:sdtContent>
                <w:r w:rsidR="00641F4B">
                  <w:rPr>
                    <w:rFonts w:ascii="MS Gothic" w:eastAsia="MS Gothic" w:hAnsi="MS Gothic" w:cs="Segoe UI" w:hint="eastAsia"/>
                    <w:sz w:val="18"/>
                    <w:szCs w:val="18"/>
                  </w:rPr>
                  <w:t>☐</w:t>
                </w:r>
              </w:sdtContent>
            </w:sdt>
            <w:r w:rsidR="00641F4B">
              <w:rPr>
                <w:rFonts w:ascii="Segoe UI" w:hAnsi="Segoe UI" w:cs="Segoe UI"/>
                <w:color w:val="808080" w:themeColor="background1" w:themeShade="80"/>
                <w:sz w:val="18"/>
                <w:szCs w:val="18"/>
              </w:rPr>
              <w:t xml:space="preserve"> </w:t>
            </w:r>
            <w:r w:rsidR="00641F4B">
              <w:rPr>
                <w:rFonts w:ascii="Segoe UI" w:hAnsi="Segoe UI" w:cs="Segoe UI"/>
                <w:sz w:val="18"/>
                <w:szCs w:val="18"/>
              </w:rPr>
              <w:t xml:space="preserve">Yes </w:t>
            </w:r>
            <w:r w:rsidR="00641F4B">
              <w:rPr>
                <w:rFonts w:ascii="Segoe UI" w:hAnsi="Segoe UI" w:cs="Segoe UI"/>
                <w:sz w:val="18"/>
                <w:szCs w:val="18"/>
              </w:rPr>
              <w:tab/>
            </w:r>
            <w:r w:rsidR="00641F4B">
              <w:rPr>
                <w:rFonts w:ascii="Segoe UI" w:hAnsi="Segoe UI" w:cs="Segoe UI"/>
                <w:sz w:val="18"/>
                <w:szCs w:val="18"/>
              </w:rPr>
              <w:tab/>
            </w:r>
            <w:sdt>
              <w:sdtPr>
                <w:rPr>
                  <w:rFonts w:ascii="Segoe UI" w:hAnsi="Segoe UI" w:cs="Segoe UI"/>
                  <w:sz w:val="18"/>
                  <w:szCs w:val="18"/>
                </w:rPr>
                <w:id w:val="-1162550281"/>
                <w14:checkbox>
                  <w14:checked w14:val="0"/>
                  <w14:checkedState w14:val="2612" w14:font="MS Gothic"/>
                  <w14:uncheckedState w14:val="2610" w14:font="MS Gothic"/>
                </w14:checkbox>
              </w:sdtPr>
              <w:sdtContent>
                <w:r w:rsidR="00641F4B">
                  <w:rPr>
                    <w:rFonts w:ascii="MS Gothic" w:eastAsia="MS Gothic" w:hAnsi="MS Gothic" w:cs="Segoe UI" w:hint="eastAsia"/>
                    <w:sz w:val="18"/>
                    <w:szCs w:val="18"/>
                  </w:rPr>
                  <w:t>☐</w:t>
                </w:r>
              </w:sdtContent>
            </w:sdt>
            <w:r w:rsidR="00641F4B" w:rsidRPr="00B00AC3">
              <w:rPr>
                <w:rFonts w:ascii="Segoe UI" w:hAnsi="Segoe UI" w:cs="Segoe UI"/>
                <w:sz w:val="18"/>
                <w:szCs w:val="18"/>
              </w:rPr>
              <w:t xml:space="preserve"> </w:t>
            </w:r>
            <w:r w:rsidR="00641F4B">
              <w:rPr>
                <w:rFonts w:ascii="Segoe UI" w:hAnsi="Segoe UI" w:cs="Segoe UI"/>
                <w:sz w:val="18"/>
                <w:szCs w:val="18"/>
              </w:rPr>
              <w:t xml:space="preserve">No </w:t>
            </w:r>
            <w:r w:rsidR="008162F6">
              <w:rPr>
                <w:rFonts w:ascii="Segoe UI" w:hAnsi="Segoe UI" w:cs="Segoe UI"/>
                <w:sz w:val="18"/>
                <w:szCs w:val="18"/>
              </w:rPr>
              <w:tab/>
            </w:r>
            <w:r w:rsidR="008162F6">
              <w:rPr>
                <w:rFonts w:ascii="Segoe UI" w:hAnsi="Segoe UI" w:cs="Segoe UI"/>
                <w:sz w:val="18"/>
                <w:szCs w:val="18"/>
              </w:rPr>
              <w:tab/>
            </w:r>
            <w:r w:rsidR="008162F6">
              <w:rPr>
                <w:rFonts w:ascii="Segoe UI" w:hAnsi="Segoe UI" w:cs="Segoe UI"/>
                <w:sz w:val="18"/>
                <w:szCs w:val="18"/>
              </w:rPr>
              <w:tab/>
            </w:r>
            <w:r w:rsidR="008162F6" w:rsidRPr="00141AC4">
              <w:rPr>
                <w:rFonts w:ascii="Segoe UI" w:hAnsi="Segoe UI" w:cs="Segoe UI"/>
                <w:sz w:val="18"/>
                <w:szCs w:val="18"/>
              </w:rPr>
              <w:t xml:space="preserve">If yes, please provide justification </w:t>
            </w:r>
            <w:r w:rsidR="008162F6">
              <w:rPr>
                <w:rFonts w:ascii="Segoe UI" w:hAnsi="Segoe UI" w:cs="Segoe UI"/>
                <w:sz w:val="18"/>
                <w:szCs w:val="18"/>
              </w:rPr>
              <w:t>below</w:t>
            </w:r>
          </w:p>
        </w:tc>
      </w:tr>
      <w:tr w:rsidR="00641F4B" w:rsidRPr="00E25410" w14:paraId="0184F39C" w14:textId="77777777" w:rsidTr="00641F4B">
        <w:trPr>
          <w:trHeight w:val="1014"/>
        </w:trPr>
        <w:tc>
          <w:tcPr>
            <w:tcW w:w="3412" w:type="dxa"/>
            <w:gridSpan w:val="3"/>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432EE2E7" w14:textId="77777777" w:rsidR="00641F4B" w:rsidRPr="002865AD" w:rsidRDefault="00641F4B" w:rsidP="00641F4B">
            <w:pPr>
              <w:rPr>
                <w:rFonts w:ascii="Segoe UI Semibold" w:hAnsi="Segoe UI Semibold" w:cs="Segoe UI"/>
                <w:sz w:val="18"/>
                <w:szCs w:val="18"/>
              </w:rPr>
            </w:pPr>
          </w:p>
        </w:tc>
        <w:tc>
          <w:tcPr>
            <w:tcW w:w="7743" w:type="dxa"/>
            <w:gridSpan w:val="4"/>
            <w:tcBorders>
              <w:top w:val="single" w:sz="4"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vAlign w:val="center"/>
          </w:tcPr>
          <w:p w14:paraId="040A76EA" w14:textId="1CEF9CA7" w:rsidR="00641F4B" w:rsidRDefault="008162F6" w:rsidP="00641F4B">
            <w:pPr>
              <w:ind w:right="-113"/>
              <w:rPr>
                <w:rFonts w:ascii="Segoe UI" w:hAnsi="Segoe UI" w:cs="Segoe UI"/>
                <w:color w:val="808080" w:themeColor="background1" w:themeShade="80"/>
                <w:sz w:val="18"/>
                <w:szCs w:val="18"/>
              </w:rPr>
            </w:pPr>
            <w:r w:rsidRPr="00E25410">
              <w:rPr>
                <w:rFonts w:ascii="Segoe UI" w:hAnsi="Segoe UI" w:cs="Segoe UI"/>
                <w:color w:val="000000"/>
                <w:sz w:val="18"/>
                <w:szCs w:val="18"/>
                <w:lang w:bidi="th-TH"/>
              </w:rPr>
              <w:fldChar w:fldCharType="begin">
                <w:ffData>
                  <w:name w:val=""/>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p w14:paraId="2080B2F8" w14:textId="77777777" w:rsidR="00641F4B" w:rsidRDefault="00641F4B" w:rsidP="00641F4B">
            <w:pPr>
              <w:ind w:right="-113"/>
              <w:rPr>
                <w:rFonts w:ascii="Segoe UI" w:hAnsi="Segoe UI" w:cs="Segoe UI"/>
                <w:color w:val="808080" w:themeColor="background1" w:themeShade="80"/>
                <w:sz w:val="18"/>
                <w:szCs w:val="18"/>
              </w:rPr>
            </w:pPr>
          </w:p>
          <w:p w14:paraId="78C39055" w14:textId="77777777" w:rsidR="00641F4B" w:rsidRDefault="00641F4B" w:rsidP="00685924">
            <w:pPr>
              <w:ind w:right="-113"/>
              <w:rPr>
                <w:rFonts w:ascii="Segoe UI" w:hAnsi="Segoe UI" w:cs="Segoe UI"/>
                <w:color w:val="808080" w:themeColor="background1" w:themeShade="80"/>
                <w:sz w:val="18"/>
                <w:szCs w:val="18"/>
              </w:rPr>
            </w:pPr>
          </w:p>
        </w:tc>
      </w:tr>
      <w:tr w:rsidR="00756929" w:rsidRPr="00E25410" w14:paraId="7DA8551F" w14:textId="77777777" w:rsidTr="00F3720B">
        <w:trPr>
          <w:trHeight w:val="287"/>
        </w:trPr>
        <w:tc>
          <w:tcPr>
            <w:tcW w:w="11155" w:type="dxa"/>
            <w:gridSpan w:val="7"/>
            <w:tcBorders>
              <w:top w:val="single" w:sz="2" w:space="0" w:color="A6A6A6" w:themeColor="background1" w:themeShade="A6"/>
            </w:tcBorders>
            <w:shd w:val="clear" w:color="auto" w:fill="0070C0"/>
            <w:vAlign w:val="center"/>
          </w:tcPr>
          <w:p w14:paraId="48B25D0B" w14:textId="52C65A0B" w:rsidR="00756929" w:rsidRPr="00E25410" w:rsidRDefault="00910121" w:rsidP="00B746DB">
            <w:pPr>
              <w:rPr>
                <w:rFonts w:ascii="Segoe UI" w:hAnsi="Segoe UI" w:cs="Segoe UI"/>
                <w:b/>
                <w:color w:val="808080" w:themeColor="background1" w:themeShade="80"/>
                <w:sz w:val="18"/>
                <w:szCs w:val="18"/>
              </w:rPr>
            </w:pPr>
            <w:r w:rsidRPr="00E25410">
              <w:rPr>
                <w:rFonts w:ascii="Segoe UI" w:hAnsi="Segoe UI" w:cs="Segoe UI"/>
                <w:b/>
                <w:color w:val="FFFFFF" w:themeColor="background1"/>
                <w:sz w:val="18"/>
                <w:szCs w:val="18"/>
                <w:shd w:val="clear" w:color="auto" w:fill="0070C0"/>
              </w:rPr>
              <w:t xml:space="preserve">B. </w:t>
            </w:r>
            <w:r w:rsidR="00B746DB">
              <w:rPr>
                <w:rFonts w:ascii="Segoe UI" w:hAnsi="Segoe UI" w:cs="Segoe UI"/>
                <w:b/>
                <w:color w:val="FFFFFF" w:themeColor="background1"/>
                <w:sz w:val="18"/>
                <w:szCs w:val="18"/>
                <w:shd w:val="clear" w:color="auto" w:fill="0070C0"/>
              </w:rPr>
              <w:t xml:space="preserve">FINANCIAL AND PROCUREMENT DATA </w:t>
            </w:r>
          </w:p>
        </w:tc>
      </w:tr>
      <w:tr w:rsidR="00756929" w:rsidRPr="00E25410" w14:paraId="64566F98" w14:textId="77777777" w:rsidTr="009C629C">
        <w:trPr>
          <w:trHeight w:val="278"/>
        </w:trPr>
        <w:tc>
          <w:tcPr>
            <w:tcW w:w="11155" w:type="dxa"/>
            <w:gridSpan w:val="7"/>
            <w:shd w:val="clear" w:color="auto" w:fill="E7E6E6" w:themeFill="background2"/>
            <w:vAlign w:val="center"/>
          </w:tcPr>
          <w:p w14:paraId="44A40B68" w14:textId="4693927C" w:rsidR="00756929" w:rsidRPr="009233E5" w:rsidRDefault="00D66C6E" w:rsidP="00E97129">
            <w:pPr>
              <w:rPr>
                <w:rFonts w:ascii="Segoe UI Semibold" w:hAnsi="Segoe UI Semibold" w:cs="Segoe UI"/>
                <w:bCs/>
                <w:sz w:val="18"/>
                <w:szCs w:val="18"/>
              </w:rPr>
            </w:pPr>
            <w:r>
              <w:rPr>
                <w:rFonts w:ascii="Segoe UI Semibold" w:hAnsi="Segoe UI Semibold" w:cs="Segoe UI"/>
                <w:bCs/>
                <w:sz w:val="18"/>
                <w:szCs w:val="18"/>
              </w:rPr>
              <w:t>1</w:t>
            </w:r>
            <w:r w:rsidR="005D4E10">
              <w:rPr>
                <w:rFonts w:ascii="Segoe UI Semibold" w:hAnsi="Segoe UI Semibold" w:cs="Segoe UI"/>
                <w:bCs/>
                <w:sz w:val="18"/>
                <w:szCs w:val="18"/>
              </w:rPr>
              <w:t>2</w:t>
            </w:r>
            <w:r w:rsidR="00756929" w:rsidRPr="009233E5">
              <w:rPr>
                <w:rFonts w:ascii="Segoe UI Semibold" w:hAnsi="Segoe UI Semibold" w:cs="Segoe UI"/>
                <w:bCs/>
                <w:sz w:val="18"/>
                <w:szCs w:val="18"/>
              </w:rPr>
              <w:t xml:space="preserve">. Annual Financial Delivery of the Office </w:t>
            </w:r>
          </w:p>
        </w:tc>
      </w:tr>
      <w:tr w:rsidR="00756929" w:rsidRPr="00E25410" w14:paraId="510BA9D2" w14:textId="77777777" w:rsidTr="009C629C">
        <w:trPr>
          <w:trHeight w:val="1043"/>
        </w:trPr>
        <w:tc>
          <w:tcPr>
            <w:tcW w:w="11155" w:type="dxa"/>
            <w:gridSpan w:val="7"/>
            <w:shd w:val="clear" w:color="auto" w:fill="auto"/>
            <w:vAlign w:val="center"/>
          </w:tcPr>
          <w:tbl>
            <w:tblPr>
              <w:tblpPr w:leftFromText="180" w:rightFromText="180" w:vertAnchor="text" w:horzAnchor="margin" w:tblpY="36"/>
              <w:tblW w:w="1097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235"/>
              <w:gridCol w:w="3870"/>
              <w:gridCol w:w="3870"/>
            </w:tblGrid>
            <w:tr w:rsidR="00CE1D50" w:rsidRPr="00D30D2D" w14:paraId="32F1874E" w14:textId="51D1026D" w:rsidTr="00F3720B">
              <w:trPr>
                <w:trHeight w:val="259"/>
              </w:trPr>
              <w:tc>
                <w:tcPr>
                  <w:tcW w:w="3235" w:type="dxa"/>
                  <w:shd w:val="clear" w:color="auto" w:fill="auto"/>
                  <w:noWrap/>
                  <w:vAlign w:val="center"/>
                  <w:hideMark/>
                </w:tcPr>
                <w:p w14:paraId="6303F9C0" w14:textId="77777777" w:rsidR="00CE1D50" w:rsidRPr="00D30D2D" w:rsidRDefault="00CE1D50" w:rsidP="000E3D9B">
                  <w:pP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Year</w:t>
                  </w:r>
                </w:p>
              </w:tc>
              <w:tc>
                <w:tcPr>
                  <w:tcW w:w="3870" w:type="dxa"/>
                  <w:shd w:val="clear" w:color="auto" w:fill="auto"/>
                  <w:noWrap/>
                  <w:vAlign w:val="center"/>
                  <w:hideMark/>
                </w:tcPr>
                <w:p w14:paraId="2A912B4B" w14:textId="10CDFD83" w:rsidR="00CE1D50" w:rsidRPr="00D30D2D" w:rsidRDefault="00CE1D50" w:rsidP="000E3D9B">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Total delivery incl. procurement</w:t>
                  </w:r>
                </w:p>
              </w:tc>
              <w:tc>
                <w:tcPr>
                  <w:tcW w:w="3870" w:type="dxa"/>
                  <w:shd w:val="clear" w:color="auto" w:fill="auto"/>
                  <w:noWrap/>
                  <w:vAlign w:val="center"/>
                  <w:hideMark/>
                </w:tcPr>
                <w:p w14:paraId="5A57016A" w14:textId="2E083D5A" w:rsidR="00CE1D50" w:rsidRPr="00D30D2D" w:rsidRDefault="00CE1D50" w:rsidP="000E3D9B">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Total Procurement Volume</w:t>
                  </w:r>
                </w:p>
              </w:tc>
            </w:tr>
            <w:tr w:rsidR="00CE1D50" w:rsidRPr="00E25410" w14:paraId="68C0E988" w14:textId="2189ADA3" w:rsidTr="00F3720B">
              <w:trPr>
                <w:trHeight w:val="300"/>
              </w:trPr>
              <w:tc>
                <w:tcPr>
                  <w:tcW w:w="3235" w:type="dxa"/>
                  <w:shd w:val="clear" w:color="auto" w:fill="auto"/>
                  <w:noWrap/>
                  <w:vAlign w:val="center"/>
                </w:tcPr>
                <w:p w14:paraId="76E087FC" w14:textId="56DE15F9" w:rsidR="00CE1D50" w:rsidRPr="00E25410" w:rsidRDefault="00CE1D50" w:rsidP="000E3D9B">
                  <w:pPr>
                    <w:rPr>
                      <w:rFonts w:ascii="Segoe UI" w:hAnsi="Segoe UI" w:cs="Segoe UI"/>
                      <w:color w:val="000000"/>
                      <w:sz w:val="18"/>
                      <w:szCs w:val="18"/>
                      <w:lang w:bidi="th-TH"/>
                    </w:rPr>
                  </w:pPr>
                  <w:r w:rsidRPr="00E25410">
                    <w:rPr>
                      <w:rFonts w:ascii="Segoe UI" w:hAnsi="Segoe UI" w:cs="Segoe UI"/>
                      <w:color w:val="000000"/>
                      <w:sz w:val="18"/>
                      <w:szCs w:val="18"/>
                      <w:lang w:bidi="th-TH"/>
                    </w:rPr>
                    <w:t>Past fiscal year [actual]</w:t>
                  </w:r>
                </w:p>
              </w:tc>
              <w:tc>
                <w:tcPr>
                  <w:tcW w:w="3870" w:type="dxa"/>
                  <w:shd w:val="clear" w:color="auto" w:fill="auto"/>
                  <w:noWrap/>
                  <w:vAlign w:val="center"/>
                  <w:hideMark/>
                </w:tcPr>
                <w:p w14:paraId="1ECDC7C9" w14:textId="2736A499" w:rsidR="00CE1D50" w:rsidRPr="00E25410" w:rsidRDefault="00AE6177" w:rsidP="000E3D9B">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bookmarkStart w:id="0" w:name="Text2"/>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bookmarkEnd w:id="0"/>
                </w:p>
              </w:tc>
              <w:tc>
                <w:tcPr>
                  <w:tcW w:w="3870" w:type="dxa"/>
                  <w:shd w:val="clear" w:color="auto" w:fill="auto"/>
                  <w:noWrap/>
                  <w:vAlign w:val="center"/>
                  <w:hideMark/>
                </w:tcPr>
                <w:p w14:paraId="39D71737" w14:textId="5C1D472B" w:rsidR="00CE1D50" w:rsidRPr="00E25410" w:rsidRDefault="00AE6177" w:rsidP="000E3D9B">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CE1D50" w:rsidRPr="00E25410" w14:paraId="29EAF072" w14:textId="5D75D2BF" w:rsidTr="00F3720B">
              <w:trPr>
                <w:trHeight w:val="300"/>
              </w:trPr>
              <w:tc>
                <w:tcPr>
                  <w:tcW w:w="3235" w:type="dxa"/>
                  <w:shd w:val="clear" w:color="auto" w:fill="auto"/>
                  <w:noWrap/>
                  <w:vAlign w:val="center"/>
                </w:tcPr>
                <w:p w14:paraId="4BCBF646" w14:textId="77777777" w:rsidR="00CE1D50" w:rsidRPr="00E25410" w:rsidRDefault="00CE1D50" w:rsidP="000E3D9B">
                  <w:pPr>
                    <w:rPr>
                      <w:rFonts w:ascii="Segoe UI" w:hAnsi="Segoe UI" w:cs="Segoe UI"/>
                      <w:color w:val="000000"/>
                      <w:sz w:val="18"/>
                      <w:szCs w:val="18"/>
                      <w:lang w:bidi="th-TH"/>
                    </w:rPr>
                  </w:pPr>
                  <w:r w:rsidRPr="00E25410">
                    <w:rPr>
                      <w:rFonts w:ascii="Segoe UI" w:hAnsi="Segoe UI" w:cs="Segoe UI"/>
                      <w:color w:val="000000"/>
                      <w:sz w:val="18"/>
                      <w:szCs w:val="18"/>
                      <w:lang w:bidi="th-TH"/>
                    </w:rPr>
                    <w:t>Current fiscal year [target]</w:t>
                  </w:r>
                </w:p>
              </w:tc>
              <w:tc>
                <w:tcPr>
                  <w:tcW w:w="3870" w:type="dxa"/>
                  <w:shd w:val="clear" w:color="auto" w:fill="auto"/>
                  <w:noWrap/>
                  <w:vAlign w:val="center"/>
                  <w:hideMark/>
                </w:tcPr>
                <w:p w14:paraId="6AB3BC89" w14:textId="75D5417F" w:rsidR="00CE1D50" w:rsidRPr="00E25410" w:rsidRDefault="00AE6177" w:rsidP="000E3D9B">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c>
                <w:tcPr>
                  <w:tcW w:w="3870" w:type="dxa"/>
                  <w:shd w:val="clear" w:color="auto" w:fill="auto"/>
                  <w:noWrap/>
                  <w:vAlign w:val="center"/>
                  <w:hideMark/>
                </w:tcPr>
                <w:p w14:paraId="0C22CB2C" w14:textId="2C95FE21" w:rsidR="00CE1D50" w:rsidRPr="00E25410" w:rsidRDefault="00AE6177" w:rsidP="000E3D9B">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bl>
          <w:p w14:paraId="3517119E" w14:textId="77777777" w:rsidR="00756929" w:rsidRPr="00E25410" w:rsidRDefault="00756929" w:rsidP="001548B7">
            <w:pPr>
              <w:jc w:val="center"/>
              <w:rPr>
                <w:rFonts w:ascii="Segoe UI" w:hAnsi="Segoe UI" w:cs="Segoe UI"/>
                <w:b/>
                <w:bCs/>
                <w:color w:val="000000"/>
                <w:sz w:val="18"/>
                <w:szCs w:val="18"/>
                <w:lang w:bidi="th-TH"/>
              </w:rPr>
            </w:pPr>
          </w:p>
        </w:tc>
      </w:tr>
      <w:tr w:rsidR="00075213" w:rsidRPr="00E25410" w14:paraId="743D48C3" w14:textId="77777777" w:rsidTr="009C629C">
        <w:trPr>
          <w:trHeight w:val="296"/>
        </w:trPr>
        <w:tc>
          <w:tcPr>
            <w:tcW w:w="11155" w:type="dxa"/>
            <w:gridSpan w:val="7"/>
            <w:shd w:val="clear" w:color="auto" w:fill="E7E6E6" w:themeFill="background2"/>
            <w:vAlign w:val="center"/>
          </w:tcPr>
          <w:p w14:paraId="54A90BFA" w14:textId="6F45CC58" w:rsidR="00075213" w:rsidRPr="00E25410" w:rsidRDefault="00D66C6E" w:rsidP="005D4E10">
            <w:pPr>
              <w:rPr>
                <w:rFonts w:ascii="Segoe UI" w:hAnsi="Segoe UI" w:cs="Segoe UI"/>
                <w:sz w:val="18"/>
                <w:szCs w:val="18"/>
              </w:rPr>
            </w:pPr>
            <w:r>
              <w:rPr>
                <w:rFonts w:ascii="Segoe UI Semibold" w:hAnsi="Segoe UI Semibold" w:cs="Segoe UI"/>
                <w:bCs/>
                <w:sz w:val="18"/>
                <w:szCs w:val="18"/>
              </w:rPr>
              <w:t>1</w:t>
            </w:r>
            <w:r w:rsidR="005D4E10">
              <w:rPr>
                <w:rFonts w:ascii="Segoe UI Semibold" w:hAnsi="Segoe UI Semibold" w:cs="Segoe UI"/>
                <w:bCs/>
                <w:sz w:val="18"/>
                <w:szCs w:val="18"/>
              </w:rPr>
              <w:t>3</w:t>
            </w:r>
            <w:r w:rsidR="00A26E9C" w:rsidRPr="009233E5">
              <w:rPr>
                <w:rFonts w:ascii="Segoe UI Semibold" w:hAnsi="Segoe UI Semibold" w:cs="Segoe UI"/>
                <w:bCs/>
                <w:sz w:val="18"/>
                <w:szCs w:val="18"/>
              </w:rPr>
              <w:t xml:space="preserve">. </w:t>
            </w:r>
            <w:r w:rsidR="00075213" w:rsidRPr="009233E5">
              <w:rPr>
                <w:rFonts w:ascii="Segoe UI Semibold" w:hAnsi="Segoe UI Semibold" w:cs="Segoe UI"/>
                <w:bCs/>
                <w:sz w:val="18"/>
                <w:szCs w:val="18"/>
              </w:rPr>
              <w:t>Number of Purchase Orders/Contracts issued</w:t>
            </w:r>
            <w:r w:rsidR="003B3DED" w:rsidRPr="009233E5">
              <w:rPr>
                <w:rFonts w:ascii="Segoe UI Semibold" w:hAnsi="Segoe UI Semibold" w:cs="Segoe UI"/>
                <w:bCs/>
                <w:sz w:val="18"/>
                <w:szCs w:val="18"/>
              </w:rPr>
              <w:t xml:space="preserve"> during last 12 months</w:t>
            </w:r>
            <w:r w:rsidR="00E22042" w:rsidRPr="00E25410">
              <w:rPr>
                <w:rFonts w:ascii="Segoe UI" w:hAnsi="Segoe UI" w:cs="Segoe UI"/>
                <w:sz w:val="18"/>
                <w:szCs w:val="18"/>
              </w:rPr>
              <w:t xml:space="preserve"> </w:t>
            </w:r>
          </w:p>
        </w:tc>
      </w:tr>
      <w:tr w:rsidR="00C678BF" w:rsidRPr="00E25410" w14:paraId="3A1CFAC7" w14:textId="77777777" w:rsidTr="009C629C">
        <w:trPr>
          <w:trHeight w:val="2114"/>
        </w:trPr>
        <w:tc>
          <w:tcPr>
            <w:tcW w:w="11155" w:type="dxa"/>
            <w:gridSpan w:val="7"/>
            <w:shd w:val="clear" w:color="auto" w:fill="auto"/>
            <w:vAlign w:val="center"/>
          </w:tcPr>
          <w:tbl>
            <w:tblPr>
              <w:tblW w:w="1095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842"/>
              <w:gridCol w:w="3600"/>
              <w:gridCol w:w="3510"/>
            </w:tblGrid>
            <w:tr w:rsidR="00423D47" w:rsidRPr="00E25410" w14:paraId="4DD1A473" w14:textId="77777777" w:rsidTr="00F3720B">
              <w:trPr>
                <w:trHeight w:val="300"/>
              </w:trPr>
              <w:tc>
                <w:tcPr>
                  <w:tcW w:w="3842" w:type="dxa"/>
                  <w:shd w:val="clear" w:color="auto" w:fill="auto"/>
                  <w:noWrap/>
                  <w:vAlign w:val="center"/>
                  <w:hideMark/>
                </w:tcPr>
                <w:p w14:paraId="6E1D63F6" w14:textId="77777777" w:rsidR="00423D47" w:rsidRPr="00D30D2D" w:rsidRDefault="00423D47" w:rsidP="00C678BF">
                  <w:pP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Value of contract/POs [USD]</w:t>
                  </w:r>
                </w:p>
              </w:tc>
              <w:tc>
                <w:tcPr>
                  <w:tcW w:w="3600" w:type="dxa"/>
                  <w:shd w:val="clear" w:color="auto" w:fill="auto"/>
                  <w:noWrap/>
                  <w:vAlign w:val="center"/>
                  <w:hideMark/>
                </w:tcPr>
                <w:p w14:paraId="7890CFC5" w14:textId="3E40BA0B" w:rsidR="00423D47" w:rsidRPr="00D30D2D" w:rsidRDefault="00423D47" w:rsidP="004543EF">
                  <w:pPr>
                    <w:jc w:val="center"/>
                    <w:rPr>
                      <w:rFonts w:ascii="Segoe UI Semibold" w:hAnsi="Segoe UI Semibold" w:cs="Segoe UI"/>
                      <w:b/>
                      <w:bCs/>
                      <w:color w:val="000000"/>
                      <w:sz w:val="18"/>
                      <w:szCs w:val="18"/>
                      <w:lang w:bidi="th-TH"/>
                    </w:rPr>
                  </w:pPr>
                  <w:r w:rsidRPr="00D30D2D">
                    <w:rPr>
                      <w:rFonts w:ascii="Segoe UI Semibold" w:hAnsi="Segoe UI Semibold" w:cs="Segoe UI"/>
                      <w:sz w:val="18"/>
                      <w:szCs w:val="18"/>
                    </w:rPr>
                    <w:t>Number of Contracts/POs</w:t>
                  </w:r>
                </w:p>
              </w:tc>
              <w:tc>
                <w:tcPr>
                  <w:tcW w:w="3510" w:type="dxa"/>
                  <w:vMerge w:val="restart"/>
                  <w:shd w:val="clear" w:color="auto" w:fill="auto"/>
                  <w:noWrap/>
                  <w:vAlign w:val="center"/>
                </w:tcPr>
                <w:p w14:paraId="5DB12E5C" w14:textId="37BE096C" w:rsidR="00423D47" w:rsidRPr="00E25410" w:rsidRDefault="00423D47" w:rsidP="00C678BF">
                  <w:pPr>
                    <w:jc w:val="center"/>
                    <w:rPr>
                      <w:rFonts w:ascii="Segoe UI" w:hAnsi="Segoe UI" w:cs="Segoe UI"/>
                      <w:bCs/>
                      <w:color w:val="FF0000"/>
                      <w:sz w:val="18"/>
                      <w:szCs w:val="18"/>
                    </w:rPr>
                  </w:pPr>
                  <w:r w:rsidRPr="00E25410">
                    <w:rPr>
                      <w:rFonts w:ascii="Segoe UI" w:hAnsi="Segoe UI" w:cs="Segoe UI"/>
                      <w:color w:val="FF0000"/>
                      <w:sz w:val="18"/>
                      <w:szCs w:val="18"/>
                    </w:rPr>
                    <w:t xml:space="preserve">Use </w:t>
                  </w:r>
                  <w:ins w:id="1" w:author="Adenike Akoh" w:date="2023-04-26T15:07:00Z">
                    <w:r w:rsidR="004678ED">
                      <w:rPr>
                        <w:rFonts w:ascii="Segoe UI" w:hAnsi="Segoe UI" w:cs="Segoe UI"/>
                        <w:color w:val="FF0000"/>
                        <w:sz w:val="18"/>
                        <w:szCs w:val="18"/>
                      </w:rPr>
                      <w:t>Quantum</w:t>
                    </w:r>
                  </w:ins>
                  <w:del w:id="2" w:author="Adenike Akoh" w:date="2023-04-26T15:07:00Z">
                    <w:r w:rsidRPr="00E25410" w:rsidDel="004678ED">
                      <w:rPr>
                        <w:rFonts w:ascii="Segoe UI" w:hAnsi="Segoe UI" w:cs="Segoe UI"/>
                        <w:color w:val="FF0000"/>
                        <w:sz w:val="18"/>
                        <w:szCs w:val="18"/>
                      </w:rPr>
                      <w:delText>ATLAS</w:delText>
                    </w:r>
                  </w:del>
                  <w:r w:rsidRPr="00E25410">
                    <w:rPr>
                      <w:rFonts w:ascii="Segoe UI" w:hAnsi="Segoe UI" w:cs="Segoe UI"/>
                      <w:color w:val="FF0000"/>
                      <w:sz w:val="18"/>
                      <w:szCs w:val="18"/>
                    </w:rPr>
                    <w:t xml:space="preserve"> query UN_PO_TRACKING</w:t>
                  </w:r>
                  <w:r w:rsidRPr="00E25410">
                    <w:rPr>
                      <w:rFonts w:ascii="Segoe UI" w:hAnsi="Segoe UI" w:cs="Segoe UI"/>
                      <w:bCs/>
                      <w:color w:val="FF0000"/>
                      <w:sz w:val="18"/>
                      <w:szCs w:val="18"/>
                    </w:rPr>
                    <w:t>_DETAILS_IPSAS</w:t>
                  </w:r>
                </w:p>
                <w:p w14:paraId="668539F7" w14:textId="77777777" w:rsidR="00423D47" w:rsidRPr="00E25410" w:rsidRDefault="00423D47" w:rsidP="00C678BF">
                  <w:pPr>
                    <w:jc w:val="center"/>
                    <w:rPr>
                      <w:rFonts w:ascii="Segoe UI" w:hAnsi="Segoe UI" w:cs="Segoe UI"/>
                      <w:b/>
                      <w:bCs/>
                      <w:color w:val="000000"/>
                      <w:sz w:val="18"/>
                      <w:szCs w:val="18"/>
                      <w:lang w:bidi="th-TH"/>
                    </w:rPr>
                  </w:pPr>
                </w:p>
                <w:p w14:paraId="7E6B9992" w14:textId="1264D93A" w:rsidR="00423D47" w:rsidRPr="00E25410" w:rsidRDefault="00423D47" w:rsidP="00D14B9E">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Enter query run dates:</w:t>
                  </w:r>
                </w:p>
                <w:p w14:paraId="667FBF10" w14:textId="2C849643" w:rsidR="00423D47" w:rsidRPr="00E25410" w:rsidRDefault="00423D47" w:rsidP="00423D47">
                  <w:pPr>
                    <w:jc w:val="center"/>
                    <w:rPr>
                      <w:rFonts w:ascii="Segoe UI" w:hAnsi="Segoe UI" w:cs="Segoe UI"/>
                      <w:b/>
                      <w:bCs/>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561827939"/>
                      <w:placeholder>
                        <w:docPart w:val="D73B3238AFE9447190E39350C4AF6454"/>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to</w:t>
                  </w:r>
                  <w:r w:rsidR="00283804" w:rsidRPr="00E25410">
                    <w:rPr>
                      <w:rFonts w:ascii="Segoe UI" w:hAnsi="Segoe UI" w:cs="Segoe UI"/>
                      <w:sz w:val="18"/>
                      <w:szCs w:val="18"/>
                    </w:rPr>
                    <w:t xml:space="preserve"> </w:t>
                  </w:r>
                  <w:r w:rsidRPr="00E25410">
                    <w:rPr>
                      <w:rFonts w:ascii="Segoe UI" w:hAnsi="Segoe UI" w:cs="Segoe UI"/>
                      <w:sz w:val="18"/>
                      <w:szCs w:val="18"/>
                    </w:rPr>
                    <w:t xml:space="preserve"> </w:t>
                  </w:r>
                  <w:sdt>
                    <w:sdtPr>
                      <w:rPr>
                        <w:rFonts w:ascii="Segoe UI" w:hAnsi="Segoe UI" w:cs="Segoe UI"/>
                        <w:color w:val="808080" w:themeColor="background1" w:themeShade="80"/>
                        <w:sz w:val="18"/>
                        <w:szCs w:val="18"/>
                        <w:shd w:val="clear" w:color="auto" w:fill="D9D9D9" w:themeFill="background1" w:themeFillShade="D9"/>
                      </w:rPr>
                      <w:id w:val="1429071031"/>
                      <w:placeholder>
                        <w:docPart w:val="A8675A5E10744C9696184993A82EB1BE"/>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r>
            <w:tr w:rsidR="00423D47" w:rsidRPr="00E25410" w14:paraId="70625AC3" w14:textId="77777777" w:rsidTr="00F3720B">
              <w:trPr>
                <w:trHeight w:val="89"/>
              </w:trPr>
              <w:tc>
                <w:tcPr>
                  <w:tcW w:w="3842" w:type="dxa"/>
                  <w:shd w:val="clear" w:color="auto" w:fill="auto"/>
                  <w:noWrap/>
                  <w:vAlign w:val="center"/>
                  <w:hideMark/>
                </w:tcPr>
                <w:p w14:paraId="7E9EAF3C" w14:textId="06170213" w:rsidR="00423D47" w:rsidRPr="00E25410" w:rsidRDefault="00423D47" w:rsidP="00DB72C3">
                  <w:pPr>
                    <w:spacing w:before="40" w:after="40"/>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 50,000 - 150,000</w:t>
                  </w:r>
                </w:p>
              </w:tc>
              <w:tc>
                <w:tcPr>
                  <w:tcW w:w="3600" w:type="dxa"/>
                  <w:shd w:val="clear" w:color="auto" w:fill="auto"/>
                  <w:noWrap/>
                  <w:vAlign w:val="center"/>
                  <w:hideMark/>
                </w:tcPr>
                <w:p w14:paraId="28B57A5F" w14:textId="6D046DD6" w:rsidR="00423D47" w:rsidRPr="00E25410" w:rsidRDefault="00423D47" w:rsidP="00356B28">
                  <w:pPr>
                    <w:spacing w:before="40" w:after="40"/>
                    <w:jc w:val="center"/>
                    <w:rPr>
                      <w:rFonts w:ascii="Segoe UI" w:hAnsi="Segoe UI" w:cs="Segoe UI"/>
                      <w:color w:val="000000"/>
                      <w:sz w:val="18"/>
                      <w:szCs w:val="18"/>
                      <w:lang w:bidi="th-TH"/>
                    </w:rPr>
                  </w:pPr>
                  <w:r w:rsidRPr="00E25410">
                    <w:rPr>
                      <w:rFonts w:ascii="Segoe UI" w:hAnsi="Segoe UI" w:cs="Segoe UI"/>
                      <w:color w:val="000000"/>
                      <w:sz w:val="18"/>
                      <w:szCs w:val="18"/>
                      <w:lang w:bidi="th-TH"/>
                    </w:rPr>
                    <w:fldChar w:fldCharType="begin">
                      <w:ffData>
                        <w:name w:val="Text1"/>
                        <w:enabled/>
                        <w:calcOnExit w:val="0"/>
                        <w:textInput>
                          <w:type w:val="number"/>
                          <w:format w:val="0"/>
                        </w:textInput>
                      </w:ffData>
                    </w:fldChar>
                  </w:r>
                  <w:bookmarkStart w:id="3" w:name="Text1"/>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bookmarkEnd w:id="3"/>
                  <w:r w:rsidRPr="00E25410">
                    <w:rPr>
                      <w:rFonts w:ascii="Segoe UI" w:hAnsi="Segoe UI" w:cs="Segoe UI"/>
                      <w:color w:val="000000"/>
                      <w:sz w:val="18"/>
                      <w:szCs w:val="18"/>
                      <w:lang w:bidi="th-TH"/>
                    </w:rPr>
                    <w:t xml:space="preserve"> </w:t>
                  </w:r>
                </w:p>
              </w:tc>
              <w:tc>
                <w:tcPr>
                  <w:tcW w:w="3510" w:type="dxa"/>
                  <w:vMerge/>
                  <w:shd w:val="clear" w:color="auto" w:fill="auto"/>
                  <w:noWrap/>
                  <w:vAlign w:val="center"/>
                </w:tcPr>
                <w:p w14:paraId="552465CD" w14:textId="7182E053" w:rsidR="00423D47" w:rsidRPr="00E25410" w:rsidRDefault="00423D47" w:rsidP="00D14B9E">
                  <w:pPr>
                    <w:rPr>
                      <w:rFonts w:ascii="Segoe UI" w:hAnsi="Segoe UI" w:cs="Segoe UI"/>
                      <w:color w:val="000000"/>
                      <w:sz w:val="18"/>
                      <w:szCs w:val="18"/>
                      <w:lang w:bidi="th-TH"/>
                    </w:rPr>
                  </w:pPr>
                </w:p>
              </w:tc>
            </w:tr>
            <w:tr w:rsidR="00423D47" w:rsidRPr="00E25410" w14:paraId="04902F67" w14:textId="77777777" w:rsidTr="00F3720B">
              <w:trPr>
                <w:trHeight w:val="89"/>
              </w:trPr>
              <w:tc>
                <w:tcPr>
                  <w:tcW w:w="3842" w:type="dxa"/>
                  <w:shd w:val="clear" w:color="auto" w:fill="auto"/>
                  <w:noWrap/>
                  <w:vAlign w:val="center"/>
                  <w:hideMark/>
                </w:tcPr>
                <w:p w14:paraId="0840DD42" w14:textId="77777777" w:rsidR="00423D47" w:rsidRPr="00E25410" w:rsidRDefault="00423D47" w:rsidP="00DB72C3">
                  <w:pPr>
                    <w:spacing w:before="40" w:after="40"/>
                    <w:rPr>
                      <w:rFonts w:ascii="Segoe UI" w:hAnsi="Segoe UI" w:cs="Segoe UI"/>
                      <w:color w:val="000000"/>
                      <w:sz w:val="18"/>
                      <w:szCs w:val="18"/>
                      <w:lang w:bidi="th-TH"/>
                    </w:rPr>
                  </w:pPr>
                  <w:r w:rsidRPr="00E25410">
                    <w:rPr>
                      <w:rFonts w:ascii="Segoe UI" w:hAnsi="Segoe UI" w:cs="Segoe UI"/>
                      <w:color w:val="000000"/>
                      <w:sz w:val="18"/>
                      <w:szCs w:val="18"/>
                      <w:lang w:bidi="th-TH"/>
                    </w:rPr>
                    <w:t>150,001 - 300,000</w:t>
                  </w:r>
                </w:p>
              </w:tc>
              <w:tc>
                <w:tcPr>
                  <w:tcW w:w="3600" w:type="dxa"/>
                  <w:shd w:val="clear" w:color="auto" w:fill="auto"/>
                  <w:noWrap/>
                  <w:vAlign w:val="center"/>
                  <w:hideMark/>
                </w:tcPr>
                <w:p w14:paraId="3B74EE8A" w14:textId="40093581" w:rsidR="00423D47" w:rsidRPr="00E25410" w:rsidRDefault="00423D47" w:rsidP="00290D74">
                  <w:pPr>
                    <w:spacing w:before="40" w:after="40"/>
                    <w:jc w:val="center"/>
                    <w:rPr>
                      <w:rFonts w:ascii="Segoe UI" w:hAnsi="Segoe UI" w:cs="Segoe UI"/>
                      <w:color w:val="000000"/>
                      <w:sz w:val="18"/>
                      <w:szCs w:val="18"/>
                      <w:lang w:bidi="th-TH"/>
                    </w:rPr>
                  </w:pPr>
                  <w:r w:rsidRPr="00E25410">
                    <w:rPr>
                      <w:rFonts w:ascii="Segoe UI" w:hAnsi="Segoe UI" w:cs="Segoe UI"/>
                      <w:color w:val="000000"/>
                      <w:sz w:val="18"/>
                      <w:szCs w:val="18"/>
                      <w:lang w:bidi="th-TH"/>
                    </w:rPr>
                    <w:fldChar w:fldCharType="begin">
                      <w:ffData>
                        <w:name w:val="Text1"/>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Pr="00E25410">
                    <w:rPr>
                      <w:rFonts w:ascii="Segoe UI" w:hAnsi="Segoe UI" w:cs="Segoe UI"/>
                      <w:color w:val="000000"/>
                      <w:sz w:val="18"/>
                      <w:szCs w:val="18"/>
                      <w:lang w:bidi="th-TH"/>
                    </w:rPr>
                    <w:fldChar w:fldCharType="end"/>
                  </w:r>
                  <w:r w:rsidRPr="00E25410">
                    <w:rPr>
                      <w:rFonts w:ascii="Segoe UI" w:hAnsi="Segoe UI" w:cs="Segoe UI"/>
                      <w:color w:val="000000"/>
                      <w:sz w:val="18"/>
                      <w:szCs w:val="18"/>
                      <w:lang w:bidi="th-TH"/>
                    </w:rPr>
                    <w:t xml:space="preserve"> </w:t>
                  </w:r>
                </w:p>
              </w:tc>
              <w:tc>
                <w:tcPr>
                  <w:tcW w:w="3510" w:type="dxa"/>
                  <w:vMerge/>
                  <w:shd w:val="clear" w:color="auto" w:fill="auto"/>
                  <w:noWrap/>
                  <w:vAlign w:val="center"/>
                </w:tcPr>
                <w:p w14:paraId="0FEFFB81" w14:textId="620564E9" w:rsidR="00423D47" w:rsidRPr="00E25410" w:rsidRDefault="00423D47" w:rsidP="00D14B9E">
                  <w:pPr>
                    <w:rPr>
                      <w:rFonts w:ascii="Segoe UI" w:hAnsi="Segoe UI" w:cs="Segoe UI"/>
                      <w:color w:val="000000"/>
                      <w:sz w:val="18"/>
                      <w:szCs w:val="18"/>
                      <w:lang w:bidi="th-TH"/>
                    </w:rPr>
                  </w:pPr>
                </w:p>
              </w:tc>
            </w:tr>
            <w:tr w:rsidR="00423D47" w:rsidRPr="00E25410" w14:paraId="601C509C" w14:textId="77777777" w:rsidTr="00F3720B">
              <w:trPr>
                <w:trHeight w:val="89"/>
              </w:trPr>
              <w:tc>
                <w:tcPr>
                  <w:tcW w:w="3842" w:type="dxa"/>
                  <w:shd w:val="clear" w:color="auto" w:fill="auto"/>
                  <w:noWrap/>
                  <w:vAlign w:val="center"/>
                  <w:hideMark/>
                </w:tcPr>
                <w:p w14:paraId="2A7723FD" w14:textId="77777777" w:rsidR="00423D47" w:rsidRPr="00E25410" w:rsidRDefault="00423D47" w:rsidP="00DB72C3">
                  <w:pPr>
                    <w:spacing w:before="40" w:after="40"/>
                    <w:rPr>
                      <w:rFonts w:ascii="Segoe UI" w:hAnsi="Segoe UI" w:cs="Segoe UI"/>
                      <w:color w:val="000000"/>
                      <w:sz w:val="18"/>
                      <w:szCs w:val="18"/>
                      <w:lang w:bidi="th-TH"/>
                    </w:rPr>
                  </w:pPr>
                  <w:r w:rsidRPr="00E25410">
                    <w:rPr>
                      <w:rFonts w:ascii="Segoe UI" w:hAnsi="Segoe UI" w:cs="Segoe UI"/>
                      <w:color w:val="000000"/>
                      <w:sz w:val="18"/>
                      <w:szCs w:val="18"/>
                      <w:lang w:bidi="th-TH"/>
                    </w:rPr>
                    <w:t>300,001 – 500,000</w:t>
                  </w:r>
                </w:p>
              </w:tc>
              <w:tc>
                <w:tcPr>
                  <w:tcW w:w="3600" w:type="dxa"/>
                  <w:shd w:val="clear" w:color="auto" w:fill="auto"/>
                  <w:noWrap/>
                  <w:vAlign w:val="center"/>
                  <w:hideMark/>
                </w:tcPr>
                <w:p w14:paraId="37AC62C6" w14:textId="07217A05" w:rsidR="00423D47" w:rsidRPr="00E25410" w:rsidRDefault="00423D47" w:rsidP="00290D74">
                  <w:pPr>
                    <w:spacing w:before="40" w:after="40"/>
                    <w:jc w:val="center"/>
                    <w:rPr>
                      <w:rFonts w:ascii="Segoe UI" w:hAnsi="Segoe UI" w:cs="Segoe UI"/>
                      <w:color w:val="000000"/>
                      <w:sz w:val="18"/>
                      <w:szCs w:val="18"/>
                      <w:lang w:bidi="th-TH"/>
                    </w:rPr>
                  </w:pPr>
                  <w:r w:rsidRPr="00E25410">
                    <w:rPr>
                      <w:rFonts w:ascii="Segoe UI" w:hAnsi="Segoe UI" w:cs="Segoe UI"/>
                      <w:color w:val="000000"/>
                      <w:sz w:val="18"/>
                      <w:szCs w:val="18"/>
                      <w:lang w:bidi="th-TH"/>
                    </w:rPr>
                    <w:fldChar w:fldCharType="begin">
                      <w:ffData>
                        <w:name w:val="Text1"/>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00290D74">
                    <w:rPr>
                      <w:rFonts w:ascii="Segoe UI" w:hAnsi="Segoe UI" w:cs="Segoe UI"/>
                      <w:color w:val="000000"/>
                      <w:sz w:val="18"/>
                      <w:szCs w:val="18"/>
                      <w:lang w:bidi="th-TH"/>
                    </w:rPr>
                    <w:t> </w:t>
                  </w:r>
                  <w:r w:rsidRPr="00E25410">
                    <w:rPr>
                      <w:rFonts w:ascii="Segoe UI" w:hAnsi="Segoe UI" w:cs="Segoe UI"/>
                      <w:color w:val="000000"/>
                      <w:sz w:val="18"/>
                      <w:szCs w:val="18"/>
                      <w:lang w:bidi="th-TH"/>
                    </w:rPr>
                    <w:fldChar w:fldCharType="end"/>
                  </w:r>
                  <w:r w:rsidRPr="00E25410">
                    <w:rPr>
                      <w:rFonts w:ascii="Segoe UI" w:hAnsi="Segoe UI" w:cs="Segoe UI"/>
                      <w:color w:val="000000"/>
                      <w:sz w:val="18"/>
                      <w:szCs w:val="18"/>
                      <w:lang w:bidi="th-TH"/>
                    </w:rPr>
                    <w:t xml:space="preserve"> </w:t>
                  </w:r>
                </w:p>
              </w:tc>
              <w:tc>
                <w:tcPr>
                  <w:tcW w:w="3510" w:type="dxa"/>
                  <w:vMerge/>
                  <w:shd w:val="clear" w:color="auto" w:fill="auto"/>
                  <w:noWrap/>
                  <w:vAlign w:val="center"/>
                </w:tcPr>
                <w:p w14:paraId="6B5612CE" w14:textId="4867CBD1" w:rsidR="00423D47" w:rsidRPr="00E25410" w:rsidRDefault="00423D47" w:rsidP="00D14B9E">
                  <w:pPr>
                    <w:rPr>
                      <w:rFonts w:ascii="Segoe UI" w:hAnsi="Segoe UI" w:cs="Segoe UI"/>
                      <w:color w:val="000000"/>
                      <w:sz w:val="18"/>
                      <w:szCs w:val="18"/>
                      <w:lang w:bidi="th-TH"/>
                    </w:rPr>
                  </w:pPr>
                </w:p>
              </w:tc>
            </w:tr>
            <w:tr w:rsidR="00423D47" w:rsidRPr="00E25410" w14:paraId="5C554CE0" w14:textId="65F42159" w:rsidTr="00F3720B">
              <w:trPr>
                <w:trHeight w:val="98"/>
              </w:trPr>
              <w:tc>
                <w:tcPr>
                  <w:tcW w:w="3842" w:type="dxa"/>
                  <w:shd w:val="clear" w:color="auto" w:fill="auto"/>
                  <w:noWrap/>
                  <w:vAlign w:val="center"/>
                </w:tcPr>
                <w:p w14:paraId="7973631E" w14:textId="04078C24" w:rsidR="00423D47" w:rsidRPr="00E25410" w:rsidRDefault="00423D47" w:rsidP="00DB72C3">
                  <w:pPr>
                    <w:spacing w:before="40" w:after="40"/>
                    <w:rPr>
                      <w:rFonts w:ascii="Segoe UI" w:hAnsi="Segoe UI" w:cs="Segoe UI"/>
                      <w:color w:val="000000"/>
                      <w:sz w:val="18"/>
                      <w:szCs w:val="18"/>
                      <w:lang w:bidi="th-TH"/>
                    </w:rPr>
                  </w:pPr>
                  <w:r w:rsidRPr="00E25410">
                    <w:rPr>
                      <w:rFonts w:ascii="Segoe UI" w:hAnsi="Segoe UI" w:cs="Segoe UI"/>
                      <w:color w:val="000000"/>
                      <w:sz w:val="18"/>
                      <w:szCs w:val="18"/>
                      <w:lang w:bidi="th-TH"/>
                    </w:rPr>
                    <w:t>500,001 – 1 million</w:t>
                  </w:r>
                </w:p>
              </w:tc>
              <w:tc>
                <w:tcPr>
                  <w:tcW w:w="3600" w:type="dxa"/>
                  <w:shd w:val="clear" w:color="auto" w:fill="auto"/>
                  <w:noWrap/>
                  <w:vAlign w:val="center"/>
                </w:tcPr>
                <w:p w14:paraId="5AAE61A5" w14:textId="4B51C6F0" w:rsidR="00423D47" w:rsidRPr="00E25410" w:rsidRDefault="00423D47" w:rsidP="00356B28">
                  <w:pPr>
                    <w:spacing w:before="40" w:after="40"/>
                    <w:jc w:val="center"/>
                    <w:rPr>
                      <w:rFonts w:ascii="Segoe UI" w:hAnsi="Segoe UI" w:cs="Segoe UI"/>
                      <w:color w:val="000000"/>
                      <w:sz w:val="18"/>
                      <w:szCs w:val="18"/>
                      <w:lang w:bidi="th-TH"/>
                    </w:rPr>
                  </w:pPr>
                  <w:r w:rsidRPr="00E25410">
                    <w:rPr>
                      <w:rFonts w:ascii="Segoe UI" w:hAnsi="Segoe UI" w:cs="Segoe UI"/>
                      <w:color w:val="000000"/>
                      <w:sz w:val="18"/>
                      <w:szCs w:val="18"/>
                      <w:lang w:bidi="th-TH"/>
                    </w:rPr>
                    <w:fldChar w:fldCharType="begin">
                      <w:ffData>
                        <w:name w:val="Text1"/>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r w:rsidRPr="00E25410">
                    <w:rPr>
                      <w:rFonts w:ascii="Segoe UI" w:hAnsi="Segoe UI" w:cs="Segoe UI"/>
                      <w:color w:val="000000"/>
                      <w:sz w:val="18"/>
                      <w:szCs w:val="18"/>
                      <w:lang w:bidi="th-TH"/>
                    </w:rPr>
                    <w:t xml:space="preserve"> </w:t>
                  </w:r>
                </w:p>
              </w:tc>
              <w:tc>
                <w:tcPr>
                  <w:tcW w:w="3510" w:type="dxa"/>
                  <w:vMerge/>
                  <w:shd w:val="clear" w:color="auto" w:fill="auto"/>
                  <w:noWrap/>
                  <w:vAlign w:val="center"/>
                </w:tcPr>
                <w:p w14:paraId="61B033D7" w14:textId="77777777" w:rsidR="00423D47" w:rsidRPr="00E25410" w:rsidRDefault="00423D47" w:rsidP="005C7A17">
                  <w:pPr>
                    <w:jc w:val="center"/>
                    <w:rPr>
                      <w:rFonts w:ascii="Segoe UI" w:hAnsi="Segoe UI" w:cs="Segoe UI"/>
                      <w:color w:val="000000"/>
                      <w:sz w:val="18"/>
                      <w:szCs w:val="18"/>
                      <w:lang w:bidi="th-TH"/>
                    </w:rPr>
                  </w:pPr>
                </w:p>
              </w:tc>
            </w:tr>
            <w:tr w:rsidR="00423D47" w:rsidRPr="00E25410" w14:paraId="2E8323C6" w14:textId="0E68EFE1" w:rsidTr="00F3720B">
              <w:trPr>
                <w:trHeight w:val="116"/>
              </w:trPr>
              <w:tc>
                <w:tcPr>
                  <w:tcW w:w="3842" w:type="dxa"/>
                  <w:shd w:val="clear" w:color="auto" w:fill="auto"/>
                  <w:noWrap/>
                  <w:vAlign w:val="center"/>
                  <w:hideMark/>
                </w:tcPr>
                <w:p w14:paraId="394D608A" w14:textId="3097ECD6" w:rsidR="00423D47" w:rsidRPr="00E25410" w:rsidRDefault="00423D47" w:rsidP="00DB72C3">
                  <w:pPr>
                    <w:spacing w:before="40" w:after="40"/>
                    <w:rPr>
                      <w:rFonts w:ascii="Segoe UI" w:hAnsi="Segoe UI" w:cs="Segoe UI"/>
                      <w:color w:val="000000"/>
                      <w:sz w:val="18"/>
                      <w:szCs w:val="18"/>
                      <w:lang w:bidi="th-TH"/>
                    </w:rPr>
                  </w:pPr>
                  <w:r w:rsidRPr="00E25410">
                    <w:rPr>
                      <w:rFonts w:ascii="Segoe UI" w:hAnsi="Segoe UI" w:cs="Segoe UI"/>
                      <w:color w:val="000000"/>
                      <w:sz w:val="18"/>
                      <w:szCs w:val="18"/>
                      <w:lang w:bidi="th-TH"/>
                    </w:rPr>
                    <w:t>Above 1 million</w:t>
                  </w:r>
                </w:p>
              </w:tc>
              <w:tc>
                <w:tcPr>
                  <w:tcW w:w="3600" w:type="dxa"/>
                  <w:shd w:val="clear" w:color="auto" w:fill="auto"/>
                  <w:noWrap/>
                  <w:vAlign w:val="center"/>
                  <w:hideMark/>
                </w:tcPr>
                <w:p w14:paraId="687D6F3D" w14:textId="55387CD5" w:rsidR="00423D47" w:rsidRPr="00E25410" w:rsidRDefault="00423D47" w:rsidP="00356B28">
                  <w:pPr>
                    <w:spacing w:before="40" w:after="40"/>
                    <w:jc w:val="center"/>
                    <w:rPr>
                      <w:rFonts w:ascii="Segoe UI" w:hAnsi="Segoe UI" w:cs="Segoe UI"/>
                      <w:color w:val="000000"/>
                      <w:sz w:val="18"/>
                      <w:szCs w:val="18"/>
                      <w:lang w:bidi="th-TH"/>
                    </w:rPr>
                  </w:pPr>
                  <w:r w:rsidRPr="00E25410">
                    <w:rPr>
                      <w:rFonts w:ascii="Segoe UI" w:hAnsi="Segoe UI" w:cs="Segoe UI"/>
                      <w:color w:val="000000"/>
                      <w:sz w:val="18"/>
                      <w:szCs w:val="18"/>
                      <w:lang w:bidi="th-TH"/>
                    </w:rPr>
                    <w:fldChar w:fldCharType="begin">
                      <w:ffData>
                        <w:name w:val="Text1"/>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r w:rsidRPr="00E25410">
                    <w:rPr>
                      <w:rFonts w:ascii="Segoe UI" w:hAnsi="Segoe UI" w:cs="Segoe UI"/>
                      <w:color w:val="000000"/>
                      <w:sz w:val="18"/>
                      <w:szCs w:val="18"/>
                      <w:lang w:bidi="th-TH"/>
                    </w:rPr>
                    <w:t xml:space="preserve"> </w:t>
                  </w:r>
                </w:p>
              </w:tc>
              <w:tc>
                <w:tcPr>
                  <w:tcW w:w="3510" w:type="dxa"/>
                  <w:vMerge/>
                  <w:shd w:val="clear" w:color="auto" w:fill="auto"/>
                  <w:noWrap/>
                  <w:vAlign w:val="center"/>
                </w:tcPr>
                <w:p w14:paraId="6AC74C86" w14:textId="77777777" w:rsidR="00423D47" w:rsidRPr="00E25410" w:rsidRDefault="00423D47" w:rsidP="005C7A17">
                  <w:pPr>
                    <w:jc w:val="center"/>
                    <w:rPr>
                      <w:rFonts w:ascii="Segoe UI" w:hAnsi="Segoe UI" w:cs="Segoe UI"/>
                      <w:color w:val="000000"/>
                      <w:sz w:val="18"/>
                      <w:szCs w:val="18"/>
                      <w:lang w:bidi="th-TH"/>
                    </w:rPr>
                  </w:pPr>
                </w:p>
              </w:tc>
            </w:tr>
          </w:tbl>
          <w:p w14:paraId="78002F21" w14:textId="77777777" w:rsidR="00C678BF" w:rsidRPr="00E25410" w:rsidRDefault="00C678BF" w:rsidP="00C678BF">
            <w:pPr>
              <w:rPr>
                <w:rFonts w:ascii="Segoe UI" w:hAnsi="Segoe UI" w:cs="Segoe UI"/>
                <w:sz w:val="18"/>
                <w:szCs w:val="18"/>
              </w:rPr>
            </w:pPr>
          </w:p>
        </w:tc>
      </w:tr>
      <w:tr w:rsidR="00523725" w:rsidRPr="00E25410" w14:paraId="57C64E8B" w14:textId="77777777" w:rsidTr="009C629C">
        <w:trPr>
          <w:trHeight w:val="314"/>
        </w:trPr>
        <w:tc>
          <w:tcPr>
            <w:tcW w:w="11155" w:type="dxa"/>
            <w:gridSpan w:val="7"/>
            <w:shd w:val="clear" w:color="auto" w:fill="E7E6E6" w:themeFill="background2"/>
            <w:vAlign w:val="center"/>
          </w:tcPr>
          <w:p w14:paraId="04CD6C74" w14:textId="0EBAAC9B" w:rsidR="00523725" w:rsidRPr="00E25410" w:rsidRDefault="00D66C6E" w:rsidP="005D4E10">
            <w:pPr>
              <w:rPr>
                <w:rFonts w:ascii="Segoe UI" w:hAnsi="Segoe UI" w:cs="Segoe UI"/>
                <w:b/>
                <w:sz w:val="18"/>
                <w:szCs w:val="18"/>
              </w:rPr>
            </w:pPr>
            <w:r>
              <w:rPr>
                <w:rFonts w:ascii="Segoe UI Semibold" w:hAnsi="Segoe UI Semibold" w:cs="Segoe UI"/>
                <w:bCs/>
                <w:sz w:val="18"/>
                <w:szCs w:val="18"/>
              </w:rPr>
              <w:t>1</w:t>
            </w:r>
            <w:r w:rsidR="005D4E10">
              <w:rPr>
                <w:rFonts w:ascii="Segoe UI Semibold" w:hAnsi="Segoe UI Semibold" w:cs="Segoe UI"/>
                <w:bCs/>
                <w:sz w:val="18"/>
                <w:szCs w:val="18"/>
              </w:rPr>
              <w:t>4</w:t>
            </w:r>
            <w:r w:rsidR="00A26E9C" w:rsidRPr="009233E5">
              <w:rPr>
                <w:rFonts w:ascii="Segoe UI Semibold" w:hAnsi="Segoe UI Semibold" w:cs="Segoe UI"/>
                <w:bCs/>
                <w:sz w:val="18"/>
                <w:szCs w:val="18"/>
              </w:rPr>
              <w:t xml:space="preserve">. </w:t>
            </w:r>
            <w:r w:rsidR="00523725" w:rsidRPr="009233E5">
              <w:rPr>
                <w:rFonts w:ascii="Segoe UI Semibold" w:hAnsi="Segoe UI Semibold" w:cs="Segoe UI"/>
                <w:bCs/>
                <w:sz w:val="18"/>
                <w:szCs w:val="18"/>
              </w:rPr>
              <w:t xml:space="preserve">Estimated number of </w:t>
            </w:r>
            <w:r w:rsidR="00BA3043" w:rsidRPr="009233E5">
              <w:rPr>
                <w:rFonts w:ascii="Segoe UI Semibold" w:hAnsi="Segoe UI Semibold" w:cs="Segoe UI"/>
                <w:bCs/>
                <w:sz w:val="18"/>
                <w:szCs w:val="18"/>
              </w:rPr>
              <w:t xml:space="preserve">submissions </w:t>
            </w:r>
            <w:r w:rsidR="00A26E9C" w:rsidRPr="009233E5">
              <w:rPr>
                <w:rFonts w:ascii="Segoe UI Semibold" w:hAnsi="Segoe UI Semibold" w:cs="Segoe UI"/>
                <w:bCs/>
                <w:sz w:val="18"/>
                <w:szCs w:val="18"/>
              </w:rPr>
              <w:t xml:space="preserve">and value </w:t>
            </w:r>
            <w:r w:rsidR="00BA3043" w:rsidRPr="009233E5">
              <w:rPr>
                <w:rFonts w:ascii="Segoe UI Semibold" w:hAnsi="Segoe UI Semibold" w:cs="Segoe UI"/>
                <w:bCs/>
                <w:sz w:val="18"/>
                <w:szCs w:val="18"/>
              </w:rPr>
              <w:t>as per Procureme</w:t>
            </w:r>
            <w:r w:rsidR="003B3DED" w:rsidRPr="009233E5">
              <w:rPr>
                <w:rFonts w:ascii="Segoe UI Semibold" w:hAnsi="Segoe UI Semibold" w:cs="Segoe UI"/>
                <w:bCs/>
                <w:sz w:val="18"/>
                <w:szCs w:val="18"/>
              </w:rPr>
              <w:t>nt Plan</w:t>
            </w:r>
            <w:r w:rsidR="007657DF" w:rsidRPr="00E25410">
              <w:rPr>
                <w:rFonts w:ascii="Segoe UI" w:hAnsi="Segoe UI" w:cs="Segoe UI"/>
                <w:sz w:val="18"/>
                <w:szCs w:val="18"/>
              </w:rPr>
              <w:t xml:space="preserve"> </w:t>
            </w:r>
          </w:p>
        </w:tc>
      </w:tr>
      <w:tr w:rsidR="00523725" w:rsidRPr="00E25410" w14:paraId="2AE67EEC" w14:textId="77777777" w:rsidTr="009C629C">
        <w:trPr>
          <w:trHeight w:val="2546"/>
        </w:trPr>
        <w:tc>
          <w:tcPr>
            <w:tcW w:w="11155" w:type="dxa"/>
            <w:gridSpan w:val="7"/>
            <w:shd w:val="clear" w:color="auto" w:fill="auto"/>
            <w:vAlign w:val="center"/>
          </w:tcPr>
          <w:tbl>
            <w:tblPr>
              <w:tblpPr w:leftFromText="180" w:rightFromText="180" w:vertAnchor="page" w:horzAnchor="margin" w:tblpY="31"/>
              <w:tblOverlap w:val="never"/>
              <w:tblW w:w="1088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065"/>
              <w:gridCol w:w="540"/>
              <w:gridCol w:w="1152"/>
              <w:gridCol w:w="558"/>
              <w:gridCol w:w="1224"/>
              <w:gridCol w:w="576"/>
              <w:gridCol w:w="1206"/>
              <w:gridCol w:w="594"/>
              <w:gridCol w:w="1188"/>
              <w:gridCol w:w="522"/>
              <w:gridCol w:w="1260"/>
            </w:tblGrid>
            <w:tr w:rsidR="00F9701C" w:rsidRPr="00E25410" w14:paraId="1BE9D574" w14:textId="77777777" w:rsidTr="00F3720B">
              <w:trPr>
                <w:trHeight w:val="300"/>
              </w:trPr>
              <w:tc>
                <w:tcPr>
                  <w:tcW w:w="2065" w:type="dxa"/>
                  <w:vMerge w:val="restart"/>
                  <w:shd w:val="clear" w:color="auto" w:fill="auto"/>
                  <w:noWrap/>
                  <w:vAlign w:val="center"/>
                  <w:hideMark/>
                </w:tcPr>
                <w:p w14:paraId="11EB9FA1" w14:textId="77777777" w:rsidR="00F9701C" w:rsidRPr="00D30D2D" w:rsidRDefault="00F9701C" w:rsidP="00F9701C">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lastRenderedPageBreak/>
                    <w:t>Contract Type</w:t>
                  </w:r>
                </w:p>
              </w:tc>
              <w:tc>
                <w:tcPr>
                  <w:tcW w:w="1692" w:type="dxa"/>
                  <w:gridSpan w:val="2"/>
                  <w:shd w:val="clear" w:color="auto" w:fill="auto"/>
                  <w:noWrap/>
                  <w:vAlign w:val="center"/>
                  <w:hideMark/>
                </w:tcPr>
                <w:p w14:paraId="1757A25B" w14:textId="77777777" w:rsidR="00F9701C" w:rsidRPr="00D30D2D" w:rsidRDefault="00F9701C" w:rsidP="00F9701C">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$50K – $150K</w:t>
                  </w:r>
                </w:p>
              </w:tc>
              <w:tc>
                <w:tcPr>
                  <w:tcW w:w="1782" w:type="dxa"/>
                  <w:gridSpan w:val="2"/>
                  <w:shd w:val="clear" w:color="auto" w:fill="auto"/>
                  <w:noWrap/>
                  <w:vAlign w:val="center"/>
                  <w:hideMark/>
                </w:tcPr>
                <w:p w14:paraId="17FC3FBF" w14:textId="77777777" w:rsidR="00F9701C" w:rsidRPr="00D30D2D" w:rsidRDefault="00F9701C" w:rsidP="00F9701C">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$150K – $300K</w:t>
                  </w:r>
                </w:p>
              </w:tc>
              <w:tc>
                <w:tcPr>
                  <w:tcW w:w="1782" w:type="dxa"/>
                  <w:gridSpan w:val="2"/>
                  <w:shd w:val="clear" w:color="auto" w:fill="auto"/>
                  <w:noWrap/>
                  <w:vAlign w:val="center"/>
                  <w:hideMark/>
                </w:tcPr>
                <w:p w14:paraId="43264F30" w14:textId="77777777" w:rsidR="00F9701C" w:rsidRPr="00D30D2D" w:rsidRDefault="00F9701C" w:rsidP="00F9701C">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$300K – $500K</w:t>
                  </w:r>
                </w:p>
              </w:tc>
              <w:tc>
                <w:tcPr>
                  <w:tcW w:w="1782" w:type="dxa"/>
                  <w:gridSpan w:val="2"/>
                  <w:shd w:val="clear" w:color="auto" w:fill="auto"/>
                  <w:vAlign w:val="center"/>
                </w:tcPr>
                <w:p w14:paraId="2FB8C53F" w14:textId="77777777" w:rsidR="00F9701C" w:rsidRPr="00D30D2D" w:rsidRDefault="00F9701C" w:rsidP="00F9701C">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$500K – $1M</w:t>
                  </w:r>
                </w:p>
              </w:tc>
              <w:tc>
                <w:tcPr>
                  <w:tcW w:w="1782" w:type="dxa"/>
                  <w:gridSpan w:val="2"/>
                  <w:shd w:val="clear" w:color="auto" w:fill="auto"/>
                  <w:vAlign w:val="center"/>
                </w:tcPr>
                <w:p w14:paraId="5E73CF70" w14:textId="77777777" w:rsidR="00F9701C" w:rsidRPr="00D30D2D" w:rsidRDefault="00F9701C" w:rsidP="00F9701C">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Above $1M</w:t>
                  </w:r>
                </w:p>
              </w:tc>
            </w:tr>
            <w:tr w:rsidR="00F9701C" w:rsidRPr="00E25410" w14:paraId="50E0A1E8" w14:textId="77777777" w:rsidTr="00F3720B">
              <w:trPr>
                <w:trHeight w:val="216"/>
              </w:trPr>
              <w:tc>
                <w:tcPr>
                  <w:tcW w:w="2065" w:type="dxa"/>
                  <w:vMerge/>
                  <w:shd w:val="clear" w:color="auto" w:fill="auto"/>
                  <w:noWrap/>
                  <w:vAlign w:val="center"/>
                </w:tcPr>
                <w:p w14:paraId="74AE8DD7" w14:textId="77777777" w:rsidR="00F9701C" w:rsidRPr="00E25410" w:rsidRDefault="00F9701C" w:rsidP="00F9701C">
                  <w:pPr>
                    <w:rPr>
                      <w:rFonts w:ascii="Segoe UI" w:hAnsi="Segoe UI" w:cs="Segoe UI"/>
                      <w:color w:val="000000"/>
                      <w:sz w:val="18"/>
                      <w:szCs w:val="18"/>
                      <w:lang w:bidi="th-TH"/>
                    </w:rPr>
                  </w:pPr>
                </w:p>
              </w:tc>
              <w:tc>
                <w:tcPr>
                  <w:tcW w:w="540" w:type="dxa"/>
                  <w:shd w:val="clear" w:color="auto" w:fill="auto"/>
                  <w:noWrap/>
                  <w:vAlign w:val="center"/>
                </w:tcPr>
                <w:p w14:paraId="678474FA"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w:t>
                  </w:r>
                </w:p>
              </w:tc>
              <w:tc>
                <w:tcPr>
                  <w:tcW w:w="1152" w:type="dxa"/>
                  <w:shd w:val="clear" w:color="auto" w:fill="auto"/>
                  <w:vAlign w:val="center"/>
                </w:tcPr>
                <w:p w14:paraId="5F888F08"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Value ($)</w:t>
                  </w:r>
                </w:p>
              </w:tc>
              <w:tc>
                <w:tcPr>
                  <w:tcW w:w="558" w:type="dxa"/>
                  <w:shd w:val="clear" w:color="auto" w:fill="auto"/>
                  <w:noWrap/>
                  <w:vAlign w:val="center"/>
                </w:tcPr>
                <w:p w14:paraId="14E41B8C"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w:t>
                  </w:r>
                </w:p>
              </w:tc>
              <w:tc>
                <w:tcPr>
                  <w:tcW w:w="1224" w:type="dxa"/>
                  <w:shd w:val="clear" w:color="auto" w:fill="auto"/>
                  <w:vAlign w:val="center"/>
                </w:tcPr>
                <w:p w14:paraId="0E018415"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Value ($)</w:t>
                  </w:r>
                </w:p>
              </w:tc>
              <w:tc>
                <w:tcPr>
                  <w:tcW w:w="576" w:type="dxa"/>
                  <w:shd w:val="clear" w:color="auto" w:fill="auto"/>
                  <w:noWrap/>
                  <w:vAlign w:val="center"/>
                </w:tcPr>
                <w:p w14:paraId="6B34D246"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w:t>
                  </w:r>
                </w:p>
              </w:tc>
              <w:tc>
                <w:tcPr>
                  <w:tcW w:w="1206" w:type="dxa"/>
                  <w:shd w:val="clear" w:color="auto" w:fill="auto"/>
                  <w:vAlign w:val="center"/>
                </w:tcPr>
                <w:p w14:paraId="6473AD8E"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Value ($)</w:t>
                  </w:r>
                </w:p>
              </w:tc>
              <w:tc>
                <w:tcPr>
                  <w:tcW w:w="594" w:type="dxa"/>
                  <w:shd w:val="clear" w:color="auto" w:fill="auto"/>
                  <w:vAlign w:val="center"/>
                </w:tcPr>
                <w:p w14:paraId="44D6109B"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w:t>
                  </w:r>
                </w:p>
              </w:tc>
              <w:tc>
                <w:tcPr>
                  <w:tcW w:w="1188" w:type="dxa"/>
                  <w:shd w:val="clear" w:color="auto" w:fill="auto"/>
                  <w:vAlign w:val="center"/>
                </w:tcPr>
                <w:p w14:paraId="6347D2FD"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Value ($)</w:t>
                  </w:r>
                </w:p>
              </w:tc>
              <w:tc>
                <w:tcPr>
                  <w:tcW w:w="522" w:type="dxa"/>
                  <w:shd w:val="clear" w:color="auto" w:fill="auto"/>
                  <w:vAlign w:val="center"/>
                </w:tcPr>
                <w:p w14:paraId="55761517"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w:t>
                  </w:r>
                </w:p>
              </w:tc>
              <w:tc>
                <w:tcPr>
                  <w:tcW w:w="1260" w:type="dxa"/>
                  <w:shd w:val="clear" w:color="auto" w:fill="auto"/>
                  <w:vAlign w:val="center"/>
                </w:tcPr>
                <w:p w14:paraId="2E1403C0" w14:textId="77777777" w:rsidR="00F9701C" w:rsidRPr="00414372" w:rsidRDefault="00F9701C" w:rsidP="00F9701C">
                  <w:pPr>
                    <w:jc w:val="center"/>
                    <w:rPr>
                      <w:rFonts w:ascii="Segoe UI" w:hAnsi="Segoe UI" w:cs="Segoe UI"/>
                      <w:i/>
                      <w:color w:val="000000"/>
                      <w:sz w:val="16"/>
                      <w:szCs w:val="18"/>
                      <w:lang w:bidi="th-TH"/>
                    </w:rPr>
                  </w:pPr>
                  <w:r w:rsidRPr="00414372">
                    <w:rPr>
                      <w:rFonts w:ascii="Segoe UI" w:hAnsi="Segoe UI" w:cs="Segoe UI"/>
                      <w:i/>
                      <w:color w:val="000000"/>
                      <w:sz w:val="16"/>
                      <w:szCs w:val="18"/>
                      <w:lang w:bidi="th-TH"/>
                    </w:rPr>
                    <w:t>Value ($)</w:t>
                  </w:r>
                </w:p>
              </w:tc>
            </w:tr>
            <w:tr w:rsidR="00F9701C" w:rsidRPr="00E25410" w14:paraId="53CEF20A" w14:textId="77777777" w:rsidTr="00F3720B">
              <w:trPr>
                <w:trHeight w:val="291"/>
              </w:trPr>
              <w:tc>
                <w:tcPr>
                  <w:tcW w:w="2065" w:type="dxa"/>
                  <w:shd w:val="clear" w:color="auto" w:fill="auto"/>
                  <w:noWrap/>
                  <w:vAlign w:val="center"/>
                  <w:hideMark/>
                </w:tcPr>
                <w:p w14:paraId="54B03438"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IC</w:t>
                  </w:r>
                </w:p>
              </w:tc>
              <w:tc>
                <w:tcPr>
                  <w:tcW w:w="540" w:type="dxa"/>
                  <w:shd w:val="clear" w:color="auto" w:fill="auto"/>
                  <w:noWrap/>
                  <w:vAlign w:val="center"/>
                  <w:hideMark/>
                </w:tcPr>
                <w:p w14:paraId="06D03A9D"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152" w:type="dxa"/>
                  <w:shd w:val="clear" w:color="auto" w:fill="auto"/>
                  <w:vAlign w:val="center"/>
                </w:tcPr>
                <w:p w14:paraId="7D654C95" w14:textId="0264DFF7" w:rsidR="00F9701C" w:rsidRPr="00E25410" w:rsidRDefault="00F9701C" w:rsidP="00F9701C">
                  <w:pPr>
                    <w:rPr>
                      <w:rFonts w:ascii="Segoe UI" w:hAnsi="Segoe UI" w:cs="Segoe UI"/>
                      <w:color w:val="000000"/>
                      <w:sz w:val="18"/>
                      <w:szCs w:val="18"/>
                      <w:lang w:bidi="th-TH"/>
                    </w:rPr>
                  </w:pPr>
                </w:p>
              </w:tc>
              <w:tc>
                <w:tcPr>
                  <w:tcW w:w="558" w:type="dxa"/>
                  <w:shd w:val="clear" w:color="auto" w:fill="auto"/>
                  <w:noWrap/>
                  <w:vAlign w:val="center"/>
                  <w:hideMark/>
                </w:tcPr>
                <w:p w14:paraId="3237EF22"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24" w:type="dxa"/>
                  <w:shd w:val="clear" w:color="auto" w:fill="auto"/>
                  <w:vAlign w:val="center"/>
                </w:tcPr>
                <w:p w14:paraId="26DDC0B2" w14:textId="77777777" w:rsidR="00F9701C" w:rsidRPr="00E25410" w:rsidRDefault="00F9701C" w:rsidP="00F9701C">
                  <w:pPr>
                    <w:rPr>
                      <w:rFonts w:ascii="Segoe UI" w:hAnsi="Segoe UI" w:cs="Segoe UI"/>
                      <w:color w:val="000000"/>
                      <w:sz w:val="18"/>
                      <w:szCs w:val="18"/>
                      <w:lang w:bidi="th-TH"/>
                    </w:rPr>
                  </w:pPr>
                </w:p>
              </w:tc>
              <w:tc>
                <w:tcPr>
                  <w:tcW w:w="576" w:type="dxa"/>
                  <w:shd w:val="clear" w:color="auto" w:fill="auto"/>
                  <w:noWrap/>
                  <w:vAlign w:val="center"/>
                  <w:hideMark/>
                </w:tcPr>
                <w:p w14:paraId="2436423C"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06" w:type="dxa"/>
                  <w:shd w:val="clear" w:color="auto" w:fill="auto"/>
                  <w:vAlign w:val="center"/>
                </w:tcPr>
                <w:p w14:paraId="5097BBE8" w14:textId="77777777" w:rsidR="00F9701C" w:rsidRPr="00E25410" w:rsidRDefault="00F9701C" w:rsidP="00F9701C">
                  <w:pPr>
                    <w:rPr>
                      <w:rFonts w:ascii="Segoe UI" w:hAnsi="Segoe UI" w:cs="Segoe UI"/>
                      <w:color w:val="000000"/>
                      <w:sz w:val="18"/>
                      <w:szCs w:val="18"/>
                      <w:lang w:bidi="th-TH"/>
                    </w:rPr>
                  </w:pPr>
                </w:p>
              </w:tc>
              <w:tc>
                <w:tcPr>
                  <w:tcW w:w="594" w:type="dxa"/>
                  <w:shd w:val="clear" w:color="auto" w:fill="auto"/>
                  <w:vAlign w:val="center"/>
                </w:tcPr>
                <w:p w14:paraId="68109164" w14:textId="77777777" w:rsidR="00F9701C" w:rsidRPr="00E25410" w:rsidRDefault="00F9701C" w:rsidP="00F9701C">
                  <w:pPr>
                    <w:rPr>
                      <w:rFonts w:ascii="Segoe UI" w:hAnsi="Segoe UI" w:cs="Segoe UI"/>
                      <w:color w:val="000000"/>
                      <w:sz w:val="18"/>
                      <w:szCs w:val="18"/>
                      <w:lang w:bidi="th-TH"/>
                    </w:rPr>
                  </w:pPr>
                </w:p>
              </w:tc>
              <w:tc>
                <w:tcPr>
                  <w:tcW w:w="1188" w:type="dxa"/>
                  <w:shd w:val="clear" w:color="auto" w:fill="auto"/>
                  <w:vAlign w:val="center"/>
                </w:tcPr>
                <w:p w14:paraId="5EA6888F" w14:textId="77777777" w:rsidR="00F9701C" w:rsidRPr="00E25410" w:rsidRDefault="00F9701C" w:rsidP="00F9701C">
                  <w:pPr>
                    <w:rPr>
                      <w:rFonts w:ascii="Segoe UI" w:hAnsi="Segoe UI" w:cs="Segoe UI"/>
                      <w:color w:val="000000"/>
                      <w:sz w:val="18"/>
                      <w:szCs w:val="18"/>
                      <w:lang w:bidi="th-TH"/>
                    </w:rPr>
                  </w:pPr>
                </w:p>
              </w:tc>
              <w:tc>
                <w:tcPr>
                  <w:tcW w:w="522" w:type="dxa"/>
                  <w:shd w:val="clear" w:color="auto" w:fill="auto"/>
                  <w:vAlign w:val="center"/>
                </w:tcPr>
                <w:p w14:paraId="35D1D0FB" w14:textId="77777777" w:rsidR="00F9701C" w:rsidRPr="00E25410" w:rsidRDefault="00F9701C" w:rsidP="00F9701C">
                  <w:pPr>
                    <w:rPr>
                      <w:rFonts w:ascii="Segoe UI" w:hAnsi="Segoe UI" w:cs="Segoe UI"/>
                      <w:color w:val="000000"/>
                      <w:sz w:val="18"/>
                      <w:szCs w:val="18"/>
                      <w:lang w:bidi="th-TH"/>
                    </w:rPr>
                  </w:pPr>
                </w:p>
              </w:tc>
              <w:tc>
                <w:tcPr>
                  <w:tcW w:w="1260" w:type="dxa"/>
                  <w:shd w:val="clear" w:color="auto" w:fill="auto"/>
                  <w:vAlign w:val="center"/>
                </w:tcPr>
                <w:p w14:paraId="4D4B10C3" w14:textId="77777777" w:rsidR="00F9701C" w:rsidRPr="00E25410" w:rsidRDefault="00F9701C" w:rsidP="00F9701C">
                  <w:pPr>
                    <w:rPr>
                      <w:rFonts w:ascii="Segoe UI" w:hAnsi="Segoe UI" w:cs="Segoe UI"/>
                      <w:color w:val="000000"/>
                      <w:sz w:val="18"/>
                      <w:szCs w:val="18"/>
                      <w:lang w:bidi="th-TH"/>
                    </w:rPr>
                  </w:pPr>
                </w:p>
              </w:tc>
            </w:tr>
            <w:tr w:rsidR="00F9701C" w:rsidRPr="00E25410" w14:paraId="783CA603" w14:textId="77777777" w:rsidTr="00F3720B">
              <w:trPr>
                <w:trHeight w:val="291"/>
              </w:trPr>
              <w:tc>
                <w:tcPr>
                  <w:tcW w:w="2065" w:type="dxa"/>
                  <w:shd w:val="clear" w:color="auto" w:fill="auto"/>
                  <w:noWrap/>
                  <w:vAlign w:val="center"/>
                  <w:hideMark/>
                </w:tcPr>
                <w:p w14:paraId="4528445F"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Professional Services</w:t>
                  </w:r>
                </w:p>
              </w:tc>
              <w:tc>
                <w:tcPr>
                  <w:tcW w:w="540" w:type="dxa"/>
                  <w:shd w:val="clear" w:color="auto" w:fill="auto"/>
                  <w:noWrap/>
                  <w:vAlign w:val="center"/>
                  <w:hideMark/>
                </w:tcPr>
                <w:p w14:paraId="34D3C914"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152" w:type="dxa"/>
                  <w:shd w:val="clear" w:color="auto" w:fill="auto"/>
                  <w:vAlign w:val="center"/>
                </w:tcPr>
                <w:p w14:paraId="3BD5D291" w14:textId="77777777" w:rsidR="00F9701C" w:rsidRPr="00E25410" w:rsidRDefault="00F9701C" w:rsidP="00F9701C">
                  <w:pPr>
                    <w:rPr>
                      <w:rFonts w:ascii="Segoe UI" w:hAnsi="Segoe UI" w:cs="Segoe UI"/>
                      <w:color w:val="000000"/>
                      <w:sz w:val="18"/>
                      <w:szCs w:val="18"/>
                      <w:lang w:bidi="th-TH"/>
                    </w:rPr>
                  </w:pPr>
                </w:p>
              </w:tc>
              <w:tc>
                <w:tcPr>
                  <w:tcW w:w="558" w:type="dxa"/>
                  <w:shd w:val="clear" w:color="auto" w:fill="auto"/>
                  <w:noWrap/>
                  <w:vAlign w:val="center"/>
                  <w:hideMark/>
                </w:tcPr>
                <w:p w14:paraId="14FBD766"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24" w:type="dxa"/>
                  <w:shd w:val="clear" w:color="auto" w:fill="auto"/>
                  <w:vAlign w:val="center"/>
                </w:tcPr>
                <w:p w14:paraId="1C832BEA" w14:textId="77777777" w:rsidR="00F9701C" w:rsidRPr="00E25410" w:rsidRDefault="00F9701C" w:rsidP="00F9701C">
                  <w:pPr>
                    <w:rPr>
                      <w:rFonts w:ascii="Segoe UI" w:hAnsi="Segoe UI" w:cs="Segoe UI"/>
                      <w:color w:val="000000"/>
                      <w:sz w:val="18"/>
                      <w:szCs w:val="18"/>
                      <w:lang w:bidi="th-TH"/>
                    </w:rPr>
                  </w:pPr>
                </w:p>
              </w:tc>
              <w:tc>
                <w:tcPr>
                  <w:tcW w:w="576" w:type="dxa"/>
                  <w:shd w:val="clear" w:color="auto" w:fill="auto"/>
                  <w:noWrap/>
                  <w:vAlign w:val="center"/>
                  <w:hideMark/>
                </w:tcPr>
                <w:p w14:paraId="6F386AE6"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06" w:type="dxa"/>
                  <w:shd w:val="clear" w:color="auto" w:fill="auto"/>
                  <w:vAlign w:val="center"/>
                </w:tcPr>
                <w:p w14:paraId="6269F0EA" w14:textId="77777777" w:rsidR="00F9701C" w:rsidRPr="00E25410" w:rsidRDefault="00F9701C" w:rsidP="00F9701C">
                  <w:pPr>
                    <w:rPr>
                      <w:rFonts w:ascii="Segoe UI" w:hAnsi="Segoe UI" w:cs="Segoe UI"/>
                      <w:color w:val="000000"/>
                      <w:sz w:val="18"/>
                      <w:szCs w:val="18"/>
                      <w:lang w:bidi="th-TH"/>
                    </w:rPr>
                  </w:pPr>
                </w:p>
              </w:tc>
              <w:tc>
                <w:tcPr>
                  <w:tcW w:w="594" w:type="dxa"/>
                  <w:shd w:val="clear" w:color="auto" w:fill="auto"/>
                  <w:vAlign w:val="center"/>
                </w:tcPr>
                <w:p w14:paraId="154C287D" w14:textId="77777777" w:rsidR="00F9701C" w:rsidRPr="00E25410" w:rsidRDefault="00F9701C" w:rsidP="00F9701C">
                  <w:pPr>
                    <w:rPr>
                      <w:rFonts w:ascii="Segoe UI" w:hAnsi="Segoe UI" w:cs="Segoe UI"/>
                      <w:color w:val="000000"/>
                      <w:sz w:val="18"/>
                      <w:szCs w:val="18"/>
                      <w:lang w:bidi="th-TH"/>
                    </w:rPr>
                  </w:pPr>
                </w:p>
              </w:tc>
              <w:tc>
                <w:tcPr>
                  <w:tcW w:w="1188" w:type="dxa"/>
                  <w:shd w:val="clear" w:color="auto" w:fill="auto"/>
                  <w:vAlign w:val="center"/>
                </w:tcPr>
                <w:p w14:paraId="25B9F0F8" w14:textId="77777777" w:rsidR="00F9701C" w:rsidRPr="00E25410" w:rsidRDefault="00F9701C" w:rsidP="00F9701C">
                  <w:pPr>
                    <w:rPr>
                      <w:rFonts w:ascii="Segoe UI" w:hAnsi="Segoe UI" w:cs="Segoe UI"/>
                      <w:color w:val="000000"/>
                      <w:sz w:val="18"/>
                      <w:szCs w:val="18"/>
                      <w:lang w:bidi="th-TH"/>
                    </w:rPr>
                  </w:pPr>
                </w:p>
              </w:tc>
              <w:tc>
                <w:tcPr>
                  <w:tcW w:w="522" w:type="dxa"/>
                  <w:shd w:val="clear" w:color="auto" w:fill="auto"/>
                  <w:vAlign w:val="center"/>
                </w:tcPr>
                <w:p w14:paraId="695E1E5A" w14:textId="77777777" w:rsidR="00F9701C" w:rsidRPr="00E25410" w:rsidRDefault="00F9701C" w:rsidP="00F9701C">
                  <w:pPr>
                    <w:rPr>
                      <w:rFonts w:ascii="Segoe UI" w:hAnsi="Segoe UI" w:cs="Segoe UI"/>
                      <w:color w:val="000000"/>
                      <w:sz w:val="18"/>
                      <w:szCs w:val="18"/>
                      <w:lang w:bidi="th-TH"/>
                    </w:rPr>
                  </w:pPr>
                </w:p>
              </w:tc>
              <w:tc>
                <w:tcPr>
                  <w:tcW w:w="1260" w:type="dxa"/>
                  <w:shd w:val="clear" w:color="auto" w:fill="auto"/>
                  <w:vAlign w:val="center"/>
                </w:tcPr>
                <w:p w14:paraId="5ABF4EBE" w14:textId="77777777" w:rsidR="00F9701C" w:rsidRPr="00E25410" w:rsidRDefault="00F9701C" w:rsidP="00F9701C">
                  <w:pPr>
                    <w:rPr>
                      <w:rFonts w:ascii="Segoe UI" w:hAnsi="Segoe UI" w:cs="Segoe UI"/>
                      <w:color w:val="000000"/>
                      <w:sz w:val="18"/>
                      <w:szCs w:val="18"/>
                      <w:lang w:bidi="th-TH"/>
                    </w:rPr>
                  </w:pPr>
                </w:p>
              </w:tc>
            </w:tr>
            <w:tr w:rsidR="00F9701C" w:rsidRPr="00E25410" w14:paraId="5C907260" w14:textId="77777777" w:rsidTr="00F3720B">
              <w:trPr>
                <w:trHeight w:val="291"/>
              </w:trPr>
              <w:tc>
                <w:tcPr>
                  <w:tcW w:w="2065" w:type="dxa"/>
                  <w:shd w:val="clear" w:color="auto" w:fill="auto"/>
                  <w:noWrap/>
                  <w:vAlign w:val="center"/>
                  <w:hideMark/>
                </w:tcPr>
                <w:p w14:paraId="49B9BCDF"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PO/Contract for Goods</w:t>
                  </w:r>
                </w:p>
              </w:tc>
              <w:tc>
                <w:tcPr>
                  <w:tcW w:w="540" w:type="dxa"/>
                  <w:shd w:val="clear" w:color="auto" w:fill="auto"/>
                  <w:noWrap/>
                  <w:vAlign w:val="center"/>
                  <w:hideMark/>
                </w:tcPr>
                <w:p w14:paraId="758F938C"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152" w:type="dxa"/>
                  <w:shd w:val="clear" w:color="auto" w:fill="auto"/>
                  <w:vAlign w:val="center"/>
                </w:tcPr>
                <w:p w14:paraId="201C4837" w14:textId="77777777" w:rsidR="00F9701C" w:rsidRPr="00E25410" w:rsidRDefault="00F9701C" w:rsidP="00F9701C">
                  <w:pPr>
                    <w:rPr>
                      <w:rFonts w:ascii="Segoe UI" w:hAnsi="Segoe UI" w:cs="Segoe UI"/>
                      <w:color w:val="000000"/>
                      <w:sz w:val="18"/>
                      <w:szCs w:val="18"/>
                      <w:lang w:bidi="th-TH"/>
                    </w:rPr>
                  </w:pPr>
                </w:p>
              </w:tc>
              <w:tc>
                <w:tcPr>
                  <w:tcW w:w="558" w:type="dxa"/>
                  <w:shd w:val="clear" w:color="auto" w:fill="auto"/>
                  <w:noWrap/>
                  <w:vAlign w:val="center"/>
                  <w:hideMark/>
                </w:tcPr>
                <w:p w14:paraId="780B1E40"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24" w:type="dxa"/>
                  <w:shd w:val="clear" w:color="auto" w:fill="auto"/>
                  <w:vAlign w:val="center"/>
                </w:tcPr>
                <w:p w14:paraId="5D9466E6" w14:textId="77777777" w:rsidR="00F9701C" w:rsidRPr="00E25410" w:rsidRDefault="00F9701C" w:rsidP="00F9701C">
                  <w:pPr>
                    <w:rPr>
                      <w:rFonts w:ascii="Segoe UI" w:hAnsi="Segoe UI" w:cs="Segoe UI"/>
                      <w:color w:val="000000"/>
                      <w:sz w:val="18"/>
                      <w:szCs w:val="18"/>
                      <w:lang w:bidi="th-TH"/>
                    </w:rPr>
                  </w:pPr>
                </w:p>
              </w:tc>
              <w:tc>
                <w:tcPr>
                  <w:tcW w:w="576" w:type="dxa"/>
                  <w:shd w:val="clear" w:color="auto" w:fill="auto"/>
                  <w:noWrap/>
                  <w:vAlign w:val="center"/>
                  <w:hideMark/>
                </w:tcPr>
                <w:p w14:paraId="213C63E4"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06" w:type="dxa"/>
                  <w:shd w:val="clear" w:color="auto" w:fill="auto"/>
                  <w:vAlign w:val="center"/>
                </w:tcPr>
                <w:p w14:paraId="24D0EF9B" w14:textId="77777777" w:rsidR="00F9701C" w:rsidRPr="00E25410" w:rsidRDefault="00F9701C" w:rsidP="00F9701C">
                  <w:pPr>
                    <w:rPr>
                      <w:rFonts w:ascii="Segoe UI" w:hAnsi="Segoe UI" w:cs="Segoe UI"/>
                      <w:color w:val="000000"/>
                      <w:sz w:val="18"/>
                      <w:szCs w:val="18"/>
                      <w:lang w:bidi="th-TH"/>
                    </w:rPr>
                  </w:pPr>
                </w:p>
              </w:tc>
              <w:tc>
                <w:tcPr>
                  <w:tcW w:w="594" w:type="dxa"/>
                  <w:shd w:val="clear" w:color="auto" w:fill="auto"/>
                  <w:vAlign w:val="center"/>
                </w:tcPr>
                <w:p w14:paraId="7E84D59C" w14:textId="77777777" w:rsidR="00F9701C" w:rsidRPr="00E25410" w:rsidRDefault="00F9701C" w:rsidP="00F9701C">
                  <w:pPr>
                    <w:rPr>
                      <w:rFonts w:ascii="Segoe UI" w:hAnsi="Segoe UI" w:cs="Segoe UI"/>
                      <w:color w:val="000000"/>
                      <w:sz w:val="18"/>
                      <w:szCs w:val="18"/>
                      <w:lang w:bidi="th-TH"/>
                    </w:rPr>
                  </w:pPr>
                </w:p>
              </w:tc>
              <w:tc>
                <w:tcPr>
                  <w:tcW w:w="1188" w:type="dxa"/>
                  <w:shd w:val="clear" w:color="auto" w:fill="auto"/>
                  <w:vAlign w:val="center"/>
                </w:tcPr>
                <w:p w14:paraId="4903CCBD" w14:textId="77777777" w:rsidR="00F9701C" w:rsidRPr="00E25410" w:rsidRDefault="00F9701C" w:rsidP="00F9701C">
                  <w:pPr>
                    <w:rPr>
                      <w:rFonts w:ascii="Segoe UI" w:hAnsi="Segoe UI" w:cs="Segoe UI"/>
                      <w:color w:val="000000"/>
                      <w:sz w:val="18"/>
                      <w:szCs w:val="18"/>
                      <w:lang w:bidi="th-TH"/>
                    </w:rPr>
                  </w:pPr>
                </w:p>
              </w:tc>
              <w:tc>
                <w:tcPr>
                  <w:tcW w:w="522" w:type="dxa"/>
                  <w:shd w:val="clear" w:color="auto" w:fill="auto"/>
                  <w:vAlign w:val="center"/>
                </w:tcPr>
                <w:p w14:paraId="31D24D4C" w14:textId="77777777" w:rsidR="00F9701C" w:rsidRPr="00E25410" w:rsidRDefault="00F9701C" w:rsidP="00F9701C">
                  <w:pPr>
                    <w:rPr>
                      <w:rFonts w:ascii="Segoe UI" w:hAnsi="Segoe UI" w:cs="Segoe UI"/>
                      <w:color w:val="000000"/>
                      <w:sz w:val="18"/>
                      <w:szCs w:val="18"/>
                      <w:lang w:bidi="th-TH"/>
                    </w:rPr>
                  </w:pPr>
                </w:p>
              </w:tc>
              <w:tc>
                <w:tcPr>
                  <w:tcW w:w="1260" w:type="dxa"/>
                  <w:shd w:val="clear" w:color="auto" w:fill="auto"/>
                  <w:vAlign w:val="center"/>
                </w:tcPr>
                <w:p w14:paraId="6BEC1FE5" w14:textId="77777777" w:rsidR="00F9701C" w:rsidRPr="00E25410" w:rsidRDefault="00F9701C" w:rsidP="00F9701C">
                  <w:pPr>
                    <w:rPr>
                      <w:rFonts w:ascii="Segoe UI" w:hAnsi="Segoe UI" w:cs="Segoe UI"/>
                      <w:color w:val="000000"/>
                      <w:sz w:val="18"/>
                      <w:szCs w:val="18"/>
                      <w:lang w:bidi="th-TH"/>
                    </w:rPr>
                  </w:pPr>
                </w:p>
              </w:tc>
            </w:tr>
            <w:tr w:rsidR="00F9701C" w:rsidRPr="00E25410" w14:paraId="7CF14B8A" w14:textId="77777777" w:rsidTr="00F3720B">
              <w:trPr>
                <w:trHeight w:val="291"/>
              </w:trPr>
              <w:tc>
                <w:tcPr>
                  <w:tcW w:w="2065" w:type="dxa"/>
                  <w:shd w:val="clear" w:color="auto" w:fill="auto"/>
                  <w:noWrap/>
                  <w:vAlign w:val="center"/>
                  <w:hideMark/>
                </w:tcPr>
                <w:p w14:paraId="2C80B327"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Contract for Works</w:t>
                  </w:r>
                </w:p>
              </w:tc>
              <w:tc>
                <w:tcPr>
                  <w:tcW w:w="540" w:type="dxa"/>
                  <w:shd w:val="clear" w:color="auto" w:fill="auto"/>
                  <w:noWrap/>
                  <w:vAlign w:val="center"/>
                  <w:hideMark/>
                </w:tcPr>
                <w:p w14:paraId="6065B6AF"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152" w:type="dxa"/>
                  <w:shd w:val="clear" w:color="auto" w:fill="auto"/>
                  <w:vAlign w:val="center"/>
                </w:tcPr>
                <w:p w14:paraId="391E3769" w14:textId="77777777" w:rsidR="00F9701C" w:rsidRPr="00E25410" w:rsidRDefault="00F9701C" w:rsidP="00F9701C">
                  <w:pPr>
                    <w:rPr>
                      <w:rFonts w:ascii="Segoe UI" w:hAnsi="Segoe UI" w:cs="Segoe UI"/>
                      <w:color w:val="000000"/>
                      <w:sz w:val="18"/>
                      <w:szCs w:val="18"/>
                      <w:lang w:bidi="th-TH"/>
                    </w:rPr>
                  </w:pPr>
                </w:p>
              </w:tc>
              <w:tc>
                <w:tcPr>
                  <w:tcW w:w="558" w:type="dxa"/>
                  <w:shd w:val="clear" w:color="auto" w:fill="auto"/>
                  <w:noWrap/>
                  <w:vAlign w:val="center"/>
                  <w:hideMark/>
                </w:tcPr>
                <w:p w14:paraId="574076D5"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24" w:type="dxa"/>
                  <w:shd w:val="clear" w:color="auto" w:fill="auto"/>
                  <w:vAlign w:val="center"/>
                </w:tcPr>
                <w:p w14:paraId="5F1BB25A" w14:textId="77777777" w:rsidR="00F9701C" w:rsidRPr="00E25410" w:rsidRDefault="00F9701C" w:rsidP="00F9701C">
                  <w:pPr>
                    <w:rPr>
                      <w:rFonts w:ascii="Segoe UI" w:hAnsi="Segoe UI" w:cs="Segoe UI"/>
                      <w:color w:val="000000"/>
                      <w:sz w:val="18"/>
                      <w:szCs w:val="18"/>
                      <w:lang w:bidi="th-TH"/>
                    </w:rPr>
                  </w:pPr>
                </w:p>
              </w:tc>
              <w:tc>
                <w:tcPr>
                  <w:tcW w:w="576" w:type="dxa"/>
                  <w:shd w:val="clear" w:color="auto" w:fill="auto"/>
                  <w:noWrap/>
                  <w:vAlign w:val="center"/>
                  <w:hideMark/>
                </w:tcPr>
                <w:p w14:paraId="449612E4"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06" w:type="dxa"/>
                  <w:shd w:val="clear" w:color="auto" w:fill="auto"/>
                  <w:vAlign w:val="center"/>
                </w:tcPr>
                <w:p w14:paraId="4C5F99C2" w14:textId="77777777" w:rsidR="00F9701C" w:rsidRPr="00E25410" w:rsidRDefault="00F9701C" w:rsidP="00F9701C">
                  <w:pPr>
                    <w:rPr>
                      <w:rFonts w:ascii="Segoe UI" w:hAnsi="Segoe UI" w:cs="Segoe UI"/>
                      <w:color w:val="000000"/>
                      <w:sz w:val="18"/>
                      <w:szCs w:val="18"/>
                      <w:lang w:bidi="th-TH"/>
                    </w:rPr>
                  </w:pPr>
                </w:p>
              </w:tc>
              <w:tc>
                <w:tcPr>
                  <w:tcW w:w="594" w:type="dxa"/>
                  <w:shd w:val="clear" w:color="auto" w:fill="auto"/>
                  <w:vAlign w:val="center"/>
                </w:tcPr>
                <w:p w14:paraId="0A9A74A8" w14:textId="77777777" w:rsidR="00F9701C" w:rsidRPr="00E25410" w:rsidRDefault="00F9701C" w:rsidP="00F9701C">
                  <w:pPr>
                    <w:rPr>
                      <w:rFonts w:ascii="Segoe UI" w:hAnsi="Segoe UI" w:cs="Segoe UI"/>
                      <w:color w:val="000000"/>
                      <w:sz w:val="18"/>
                      <w:szCs w:val="18"/>
                      <w:lang w:bidi="th-TH"/>
                    </w:rPr>
                  </w:pPr>
                </w:p>
              </w:tc>
              <w:tc>
                <w:tcPr>
                  <w:tcW w:w="1188" w:type="dxa"/>
                  <w:shd w:val="clear" w:color="auto" w:fill="auto"/>
                  <w:vAlign w:val="center"/>
                </w:tcPr>
                <w:p w14:paraId="627A07F4" w14:textId="77777777" w:rsidR="00F9701C" w:rsidRPr="00E25410" w:rsidRDefault="00F9701C" w:rsidP="00F9701C">
                  <w:pPr>
                    <w:rPr>
                      <w:rFonts w:ascii="Segoe UI" w:hAnsi="Segoe UI" w:cs="Segoe UI"/>
                      <w:color w:val="000000"/>
                      <w:sz w:val="18"/>
                      <w:szCs w:val="18"/>
                      <w:lang w:bidi="th-TH"/>
                    </w:rPr>
                  </w:pPr>
                </w:p>
              </w:tc>
              <w:tc>
                <w:tcPr>
                  <w:tcW w:w="522" w:type="dxa"/>
                  <w:shd w:val="clear" w:color="auto" w:fill="auto"/>
                  <w:vAlign w:val="center"/>
                </w:tcPr>
                <w:p w14:paraId="7E8FFAF2" w14:textId="77777777" w:rsidR="00F9701C" w:rsidRPr="00E25410" w:rsidRDefault="00F9701C" w:rsidP="00F9701C">
                  <w:pPr>
                    <w:rPr>
                      <w:rFonts w:ascii="Segoe UI" w:hAnsi="Segoe UI" w:cs="Segoe UI"/>
                      <w:color w:val="000000"/>
                      <w:sz w:val="18"/>
                      <w:szCs w:val="18"/>
                      <w:lang w:bidi="th-TH"/>
                    </w:rPr>
                  </w:pPr>
                </w:p>
              </w:tc>
              <w:tc>
                <w:tcPr>
                  <w:tcW w:w="1260" w:type="dxa"/>
                  <w:shd w:val="clear" w:color="auto" w:fill="auto"/>
                  <w:vAlign w:val="center"/>
                </w:tcPr>
                <w:p w14:paraId="749B17E9" w14:textId="77777777" w:rsidR="00F9701C" w:rsidRPr="00E25410" w:rsidRDefault="00F9701C" w:rsidP="00F9701C">
                  <w:pPr>
                    <w:rPr>
                      <w:rFonts w:ascii="Segoe UI" w:hAnsi="Segoe UI" w:cs="Segoe UI"/>
                      <w:color w:val="000000"/>
                      <w:sz w:val="18"/>
                      <w:szCs w:val="18"/>
                      <w:lang w:bidi="th-TH"/>
                    </w:rPr>
                  </w:pPr>
                </w:p>
              </w:tc>
            </w:tr>
            <w:tr w:rsidR="00F9701C" w:rsidRPr="00E25410" w14:paraId="1F05EE17" w14:textId="77777777" w:rsidTr="00F3720B">
              <w:trPr>
                <w:trHeight w:val="291"/>
              </w:trPr>
              <w:tc>
                <w:tcPr>
                  <w:tcW w:w="2065" w:type="dxa"/>
                  <w:shd w:val="clear" w:color="auto" w:fill="auto"/>
                  <w:noWrap/>
                  <w:vAlign w:val="center"/>
                  <w:hideMark/>
                </w:tcPr>
                <w:p w14:paraId="4FEBDDC0"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Lease Agreement</w:t>
                  </w:r>
                </w:p>
              </w:tc>
              <w:tc>
                <w:tcPr>
                  <w:tcW w:w="540" w:type="dxa"/>
                  <w:shd w:val="clear" w:color="auto" w:fill="auto"/>
                  <w:noWrap/>
                  <w:vAlign w:val="center"/>
                  <w:hideMark/>
                </w:tcPr>
                <w:p w14:paraId="26A6E8E4"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152" w:type="dxa"/>
                  <w:shd w:val="clear" w:color="auto" w:fill="auto"/>
                  <w:vAlign w:val="center"/>
                </w:tcPr>
                <w:p w14:paraId="6C413A02" w14:textId="77777777" w:rsidR="00F9701C" w:rsidRPr="00E25410" w:rsidRDefault="00F9701C" w:rsidP="00F9701C">
                  <w:pPr>
                    <w:rPr>
                      <w:rFonts w:ascii="Segoe UI" w:hAnsi="Segoe UI" w:cs="Segoe UI"/>
                      <w:color w:val="000000"/>
                      <w:sz w:val="18"/>
                      <w:szCs w:val="18"/>
                      <w:lang w:bidi="th-TH"/>
                    </w:rPr>
                  </w:pPr>
                </w:p>
              </w:tc>
              <w:tc>
                <w:tcPr>
                  <w:tcW w:w="558" w:type="dxa"/>
                  <w:shd w:val="clear" w:color="auto" w:fill="auto"/>
                  <w:noWrap/>
                  <w:vAlign w:val="center"/>
                  <w:hideMark/>
                </w:tcPr>
                <w:p w14:paraId="1D5B4DFF"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24" w:type="dxa"/>
                  <w:shd w:val="clear" w:color="auto" w:fill="auto"/>
                  <w:vAlign w:val="center"/>
                </w:tcPr>
                <w:p w14:paraId="52CBFF6F" w14:textId="77777777" w:rsidR="00F9701C" w:rsidRPr="00E25410" w:rsidRDefault="00F9701C" w:rsidP="00F9701C">
                  <w:pPr>
                    <w:rPr>
                      <w:rFonts w:ascii="Segoe UI" w:hAnsi="Segoe UI" w:cs="Segoe UI"/>
                      <w:color w:val="000000"/>
                      <w:sz w:val="18"/>
                      <w:szCs w:val="18"/>
                      <w:lang w:bidi="th-TH"/>
                    </w:rPr>
                  </w:pPr>
                </w:p>
              </w:tc>
              <w:tc>
                <w:tcPr>
                  <w:tcW w:w="576" w:type="dxa"/>
                  <w:shd w:val="clear" w:color="auto" w:fill="auto"/>
                  <w:noWrap/>
                  <w:vAlign w:val="center"/>
                  <w:hideMark/>
                </w:tcPr>
                <w:p w14:paraId="77133052" w14:textId="77777777" w:rsidR="00F9701C" w:rsidRPr="00E25410" w:rsidRDefault="00F9701C" w:rsidP="00F9701C">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06" w:type="dxa"/>
                  <w:shd w:val="clear" w:color="auto" w:fill="auto"/>
                  <w:vAlign w:val="center"/>
                </w:tcPr>
                <w:p w14:paraId="3631A251" w14:textId="77777777" w:rsidR="00F9701C" w:rsidRPr="00E25410" w:rsidRDefault="00F9701C" w:rsidP="00F9701C">
                  <w:pPr>
                    <w:rPr>
                      <w:rFonts w:ascii="Segoe UI" w:hAnsi="Segoe UI" w:cs="Segoe UI"/>
                      <w:color w:val="000000"/>
                      <w:sz w:val="18"/>
                      <w:szCs w:val="18"/>
                      <w:lang w:bidi="th-TH"/>
                    </w:rPr>
                  </w:pPr>
                </w:p>
              </w:tc>
              <w:tc>
                <w:tcPr>
                  <w:tcW w:w="594" w:type="dxa"/>
                  <w:shd w:val="clear" w:color="auto" w:fill="auto"/>
                  <w:vAlign w:val="center"/>
                </w:tcPr>
                <w:p w14:paraId="292CBFE4" w14:textId="77777777" w:rsidR="00F9701C" w:rsidRPr="00E25410" w:rsidRDefault="00F9701C" w:rsidP="00F9701C">
                  <w:pPr>
                    <w:rPr>
                      <w:rFonts w:ascii="Segoe UI" w:hAnsi="Segoe UI" w:cs="Segoe UI"/>
                      <w:color w:val="000000"/>
                      <w:sz w:val="18"/>
                      <w:szCs w:val="18"/>
                      <w:lang w:bidi="th-TH"/>
                    </w:rPr>
                  </w:pPr>
                </w:p>
              </w:tc>
              <w:tc>
                <w:tcPr>
                  <w:tcW w:w="1188" w:type="dxa"/>
                  <w:shd w:val="clear" w:color="auto" w:fill="auto"/>
                  <w:vAlign w:val="center"/>
                </w:tcPr>
                <w:p w14:paraId="34CA45BA" w14:textId="77777777" w:rsidR="00F9701C" w:rsidRPr="00E25410" w:rsidRDefault="00F9701C" w:rsidP="00F9701C">
                  <w:pPr>
                    <w:rPr>
                      <w:rFonts w:ascii="Segoe UI" w:hAnsi="Segoe UI" w:cs="Segoe UI"/>
                      <w:color w:val="000000"/>
                      <w:sz w:val="18"/>
                      <w:szCs w:val="18"/>
                      <w:lang w:bidi="th-TH"/>
                    </w:rPr>
                  </w:pPr>
                </w:p>
              </w:tc>
              <w:tc>
                <w:tcPr>
                  <w:tcW w:w="522" w:type="dxa"/>
                  <w:shd w:val="clear" w:color="auto" w:fill="auto"/>
                  <w:vAlign w:val="center"/>
                </w:tcPr>
                <w:p w14:paraId="4EE1B761" w14:textId="77777777" w:rsidR="00F9701C" w:rsidRPr="00E25410" w:rsidRDefault="00F9701C" w:rsidP="00F9701C">
                  <w:pPr>
                    <w:rPr>
                      <w:rFonts w:ascii="Segoe UI" w:hAnsi="Segoe UI" w:cs="Segoe UI"/>
                      <w:color w:val="000000"/>
                      <w:sz w:val="18"/>
                      <w:szCs w:val="18"/>
                      <w:lang w:bidi="th-TH"/>
                    </w:rPr>
                  </w:pPr>
                </w:p>
              </w:tc>
              <w:tc>
                <w:tcPr>
                  <w:tcW w:w="1260" w:type="dxa"/>
                  <w:shd w:val="clear" w:color="auto" w:fill="auto"/>
                  <w:vAlign w:val="center"/>
                </w:tcPr>
                <w:p w14:paraId="4444D0AA" w14:textId="77777777" w:rsidR="00F9701C" w:rsidRPr="00E25410" w:rsidRDefault="00F9701C" w:rsidP="00F9701C">
                  <w:pPr>
                    <w:rPr>
                      <w:rFonts w:ascii="Segoe UI" w:hAnsi="Segoe UI" w:cs="Segoe UI"/>
                      <w:color w:val="000000"/>
                      <w:sz w:val="18"/>
                      <w:szCs w:val="18"/>
                      <w:lang w:bidi="th-TH"/>
                    </w:rPr>
                  </w:pPr>
                </w:p>
              </w:tc>
            </w:tr>
            <w:tr w:rsidR="00F9701C" w:rsidRPr="00E25410" w14:paraId="17AABA3A" w14:textId="77777777" w:rsidTr="00F3720B">
              <w:trPr>
                <w:trHeight w:val="291"/>
              </w:trPr>
              <w:tc>
                <w:tcPr>
                  <w:tcW w:w="2065" w:type="dxa"/>
                  <w:shd w:val="clear" w:color="auto" w:fill="auto"/>
                  <w:noWrap/>
                  <w:vAlign w:val="center"/>
                </w:tcPr>
                <w:p w14:paraId="418BA426" w14:textId="77777777" w:rsidR="00F9701C" w:rsidRPr="00D30D2D" w:rsidRDefault="00F9701C" w:rsidP="00F9701C">
                  <w:pPr>
                    <w:rPr>
                      <w:rFonts w:ascii="Segoe UI Semibold" w:hAnsi="Segoe UI Semibold" w:cs="Segoe UI"/>
                      <w:b/>
                      <w:color w:val="000000"/>
                      <w:sz w:val="18"/>
                      <w:szCs w:val="18"/>
                      <w:lang w:bidi="th-TH"/>
                    </w:rPr>
                  </w:pPr>
                  <w:r w:rsidRPr="00D30D2D">
                    <w:rPr>
                      <w:rFonts w:ascii="Segoe UI Semibold" w:hAnsi="Segoe UI Semibold" w:cs="Segoe UI"/>
                      <w:b/>
                      <w:color w:val="000000"/>
                      <w:sz w:val="18"/>
                      <w:szCs w:val="18"/>
                      <w:lang w:bidi="th-TH"/>
                    </w:rPr>
                    <w:t>TOTAL</w:t>
                  </w:r>
                </w:p>
              </w:tc>
              <w:tc>
                <w:tcPr>
                  <w:tcW w:w="540" w:type="dxa"/>
                  <w:shd w:val="clear" w:color="auto" w:fill="auto"/>
                  <w:noWrap/>
                  <w:vAlign w:val="center"/>
                </w:tcPr>
                <w:p w14:paraId="25251DB3" w14:textId="77777777" w:rsidR="00F9701C" w:rsidRPr="00E25410" w:rsidRDefault="00F9701C" w:rsidP="00F9701C">
                  <w:pPr>
                    <w:rPr>
                      <w:rFonts w:ascii="Segoe UI" w:hAnsi="Segoe UI" w:cs="Segoe UI"/>
                      <w:b/>
                      <w:color w:val="000000"/>
                      <w:sz w:val="18"/>
                      <w:szCs w:val="18"/>
                      <w:lang w:bidi="th-TH"/>
                    </w:rPr>
                  </w:pPr>
                </w:p>
              </w:tc>
              <w:tc>
                <w:tcPr>
                  <w:tcW w:w="1152" w:type="dxa"/>
                  <w:shd w:val="clear" w:color="auto" w:fill="auto"/>
                  <w:vAlign w:val="center"/>
                </w:tcPr>
                <w:p w14:paraId="1BF111FA" w14:textId="77777777" w:rsidR="00F9701C" w:rsidRPr="00E25410" w:rsidRDefault="00F9701C" w:rsidP="00F9701C">
                  <w:pPr>
                    <w:rPr>
                      <w:rFonts w:ascii="Segoe UI" w:hAnsi="Segoe UI" w:cs="Segoe UI"/>
                      <w:b/>
                      <w:color w:val="000000"/>
                      <w:sz w:val="18"/>
                      <w:szCs w:val="18"/>
                      <w:lang w:bidi="th-TH"/>
                    </w:rPr>
                  </w:pPr>
                </w:p>
              </w:tc>
              <w:tc>
                <w:tcPr>
                  <w:tcW w:w="558" w:type="dxa"/>
                  <w:shd w:val="clear" w:color="auto" w:fill="auto"/>
                  <w:noWrap/>
                  <w:vAlign w:val="center"/>
                </w:tcPr>
                <w:p w14:paraId="0A4B7545" w14:textId="77777777" w:rsidR="00F9701C" w:rsidRPr="00E25410" w:rsidRDefault="00F9701C" w:rsidP="00F9701C">
                  <w:pPr>
                    <w:rPr>
                      <w:rFonts w:ascii="Segoe UI" w:hAnsi="Segoe UI" w:cs="Segoe UI"/>
                      <w:b/>
                      <w:color w:val="000000"/>
                      <w:sz w:val="18"/>
                      <w:szCs w:val="18"/>
                      <w:lang w:bidi="th-TH"/>
                    </w:rPr>
                  </w:pPr>
                </w:p>
              </w:tc>
              <w:tc>
                <w:tcPr>
                  <w:tcW w:w="1224" w:type="dxa"/>
                  <w:shd w:val="clear" w:color="auto" w:fill="auto"/>
                  <w:vAlign w:val="center"/>
                </w:tcPr>
                <w:p w14:paraId="0BDE9C8E" w14:textId="77777777" w:rsidR="00F9701C" w:rsidRPr="00E25410" w:rsidRDefault="00F9701C" w:rsidP="00F9701C">
                  <w:pPr>
                    <w:rPr>
                      <w:rFonts w:ascii="Segoe UI" w:hAnsi="Segoe UI" w:cs="Segoe UI"/>
                      <w:b/>
                      <w:color w:val="000000"/>
                      <w:sz w:val="18"/>
                      <w:szCs w:val="18"/>
                      <w:lang w:bidi="th-TH"/>
                    </w:rPr>
                  </w:pPr>
                </w:p>
              </w:tc>
              <w:tc>
                <w:tcPr>
                  <w:tcW w:w="576" w:type="dxa"/>
                  <w:shd w:val="clear" w:color="auto" w:fill="auto"/>
                  <w:noWrap/>
                  <w:vAlign w:val="center"/>
                </w:tcPr>
                <w:p w14:paraId="7628A7CF" w14:textId="77777777" w:rsidR="00F9701C" w:rsidRPr="00E25410" w:rsidRDefault="00F9701C" w:rsidP="00F9701C">
                  <w:pPr>
                    <w:rPr>
                      <w:rFonts w:ascii="Segoe UI" w:hAnsi="Segoe UI" w:cs="Segoe UI"/>
                      <w:b/>
                      <w:color w:val="000000"/>
                      <w:sz w:val="18"/>
                      <w:szCs w:val="18"/>
                      <w:lang w:bidi="th-TH"/>
                    </w:rPr>
                  </w:pPr>
                </w:p>
              </w:tc>
              <w:tc>
                <w:tcPr>
                  <w:tcW w:w="1206" w:type="dxa"/>
                  <w:shd w:val="clear" w:color="auto" w:fill="auto"/>
                  <w:vAlign w:val="center"/>
                </w:tcPr>
                <w:p w14:paraId="10BAA132" w14:textId="77777777" w:rsidR="00F9701C" w:rsidRPr="00E25410" w:rsidRDefault="00F9701C" w:rsidP="00F9701C">
                  <w:pPr>
                    <w:rPr>
                      <w:rFonts w:ascii="Segoe UI" w:hAnsi="Segoe UI" w:cs="Segoe UI"/>
                      <w:b/>
                      <w:color w:val="000000"/>
                      <w:sz w:val="18"/>
                      <w:szCs w:val="18"/>
                      <w:lang w:bidi="th-TH"/>
                    </w:rPr>
                  </w:pPr>
                </w:p>
              </w:tc>
              <w:tc>
                <w:tcPr>
                  <w:tcW w:w="594" w:type="dxa"/>
                  <w:shd w:val="clear" w:color="auto" w:fill="auto"/>
                  <w:vAlign w:val="center"/>
                </w:tcPr>
                <w:p w14:paraId="62C6AB57" w14:textId="77777777" w:rsidR="00F9701C" w:rsidRPr="00E25410" w:rsidRDefault="00F9701C" w:rsidP="00F9701C">
                  <w:pPr>
                    <w:rPr>
                      <w:rFonts w:ascii="Segoe UI" w:hAnsi="Segoe UI" w:cs="Segoe UI"/>
                      <w:b/>
                      <w:color w:val="000000"/>
                      <w:sz w:val="18"/>
                      <w:szCs w:val="18"/>
                      <w:lang w:bidi="th-TH"/>
                    </w:rPr>
                  </w:pPr>
                </w:p>
              </w:tc>
              <w:tc>
                <w:tcPr>
                  <w:tcW w:w="1188" w:type="dxa"/>
                  <w:shd w:val="clear" w:color="auto" w:fill="auto"/>
                  <w:vAlign w:val="center"/>
                </w:tcPr>
                <w:p w14:paraId="7AA820F0" w14:textId="77777777" w:rsidR="00F9701C" w:rsidRPr="00E25410" w:rsidRDefault="00F9701C" w:rsidP="00F9701C">
                  <w:pPr>
                    <w:rPr>
                      <w:rFonts w:ascii="Segoe UI" w:hAnsi="Segoe UI" w:cs="Segoe UI"/>
                      <w:b/>
                      <w:color w:val="000000"/>
                      <w:sz w:val="18"/>
                      <w:szCs w:val="18"/>
                      <w:lang w:bidi="th-TH"/>
                    </w:rPr>
                  </w:pPr>
                </w:p>
              </w:tc>
              <w:tc>
                <w:tcPr>
                  <w:tcW w:w="522" w:type="dxa"/>
                  <w:shd w:val="clear" w:color="auto" w:fill="auto"/>
                  <w:vAlign w:val="center"/>
                </w:tcPr>
                <w:p w14:paraId="1F048C74" w14:textId="77777777" w:rsidR="00F9701C" w:rsidRPr="00E25410" w:rsidRDefault="00F9701C" w:rsidP="00F9701C">
                  <w:pPr>
                    <w:rPr>
                      <w:rFonts w:ascii="Segoe UI" w:hAnsi="Segoe UI" w:cs="Segoe UI"/>
                      <w:b/>
                      <w:color w:val="000000"/>
                      <w:sz w:val="18"/>
                      <w:szCs w:val="18"/>
                      <w:lang w:bidi="th-TH"/>
                    </w:rPr>
                  </w:pPr>
                </w:p>
              </w:tc>
              <w:tc>
                <w:tcPr>
                  <w:tcW w:w="1260" w:type="dxa"/>
                  <w:shd w:val="clear" w:color="auto" w:fill="auto"/>
                  <w:vAlign w:val="center"/>
                </w:tcPr>
                <w:p w14:paraId="0C8CFBF6" w14:textId="1BCA5E71" w:rsidR="00F9701C" w:rsidRPr="00E25410" w:rsidRDefault="00F9701C" w:rsidP="00F9701C">
                  <w:pPr>
                    <w:rPr>
                      <w:rFonts w:ascii="Segoe UI" w:hAnsi="Segoe UI" w:cs="Segoe UI"/>
                      <w:b/>
                      <w:color w:val="000000"/>
                      <w:sz w:val="18"/>
                      <w:szCs w:val="18"/>
                      <w:lang w:bidi="th-TH"/>
                    </w:rPr>
                  </w:pPr>
                </w:p>
              </w:tc>
            </w:tr>
          </w:tbl>
          <w:p w14:paraId="17296A7A" w14:textId="77777777" w:rsidR="00523725" w:rsidRPr="00E25410" w:rsidRDefault="00523725" w:rsidP="00C678BF">
            <w:pPr>
              <w:rPr>
                <w:rFonts w:ascii="Segoe UI" w:hAnsi="Segoe UI" w:cs="Segoe UI"/>
                <w:b/>
                <w:bCs/>
                <w:color w:val="000000"/>
                <w:sz w:val="18"/>
                <w:szCs w:val="18"/>
                <w:lang w:bidi="th-TH"/>
              </w:rPr>
            </w:pPr>
          </w:p>
        </w:tc>
      </w:tr>
      <w:tr w:rsidR="009B6340" w:rsidRPr="00E25410" w14:paraId="4789A2F1" w14:textId="77777777" w:rsidTr="009C629C">
        <w:trPr>
          <w:trHeight w:val="287"/>
        </w:trPr>
        <w:tc>
          <w:tcPr>
            <w:tcW w:w="11155" w:type="dxa"/>
            <w:gridSpan w:val="7"/>
            <w:shd w:val="clear" w:color="auto" w:fill="0070C0"/>
            <w:vAlign w:val="center"/>
          </w:tcPr>
          <w:p w14:paraId="7DC69D33" w14:textId="1845621B" w:rsidR="009B6340" w:rsidRPr="00E25410" w:rsidRDefault="009B6340" w:rsidP="00BC442A">
            <w:pPr>
              <w:rPr>
                <w:rFonts w:ascii="Segoe UI" w:hAnsi="Segoe UI" w:cs="Segoe UI"/>
                <w:b/>
                <w:color w:val="808080" w:themeColor="background1" w:themeShade="80"/>
                <w:sz w:val="18"/>
                <w:szCs w:val="18"/>
              </w:rPr>
            </w:pPr>
            <w:r w:rsidRPr="00E25410">
              <w:rPr>
                <w:rFonts w:ascii="Segoe UI" w:hAnsi="Segoe UI" w:cs="Segoe UI"/>
                <w:b/>
                <w:color w:val="FFFFFF" w:themeColor="background1"/>
                <w:sz w:val="18"/>
                <w:szCs w:val="18"/>
                <w:shd w:val="clear" w:color="auto" w:fill="0070C0"/>
              </w:rPr>
              <w:t xml:space="preserve">C. </w:t>
            </w:r>
            <w:r w:rsidR="00AA0286" w:rsidRPr="00E25410">
              <w:rPr>
                <w:rFonts w:ascii="Segoe UI" w:hAnsi="Segoe UI" w:cs="Segoe UI"/>
                <w:b/>
                <w:color w:val="FFFFFF" w:themeColor="background1"/>
                <w:sz w:val="18"/>
                <w:szCs w:val="18"/>
                <w:shd w:val="clear" w:color="auto" w:fill="0070C0"/>
              </w:rPr>
              <w:t xml:space="preserve">PROCUREMENT </w:t>
            </w:r>
            <w:r w:rsidR="00BC442A" w:rsidRPr="00E25410">
              <w:rPr>
                <w:rFonts w:ascii="Segoe UI" w:hAnsi="Segoe UI" w:cs="Segoe UI"/>
                <w:b/>
                <w:color w:val="FFFFFF" w:themeColor="background1"/>
                <w:sz w:val="18"/>
                <w:szCs w:val="18"/>
                <w:shd w:val="clear" w:color="auto" w:fill="0070C0"/>
              </w:rPr>
              <w:t xml:space="preserve">STAFF AND OVERSIGHT RESOURCES </w:t>
            </w:r>
          </w:p>
        </w:tc>
      </w:tr>
      <w:tr w:rsidR="00A26E9C" w:rsidRPr="00D30D2D" w14:paraId="24C8AB6D" w14:textId="77777777" w:rsidTr="009C629C">
        <w:trPr>
          <w:trHeight w:val="269"/>
        </w:trPr>
        <w:tc>
          <w:tcPr>
            <w:tcW w:w="11155" w:type="dxa"/>
            <w:gridSpan w:val="7"/>
            <w:shd w:val="clear" w:color="auto" w:fill="E7E6E6" w:themeFill="background2"/>
            <w:vAlign w:val="center"/>
          </w:tcPr>
          <w:p w14:paraId="057641D8" w14:textId="3B1F0FAF" w:rsidR="00A26E9C" w:rsidRPr="00D30D2D" w:rsidRDefault="00D66C6E" w:rsidP="005D4E10">
            <w:pPr>
              <w:rPr>
                <w:rFonts w:ascii="Segoe UI Semibold" w:hAnsi="Segoe UI Semibold" w:cs="Segoe UI"/>
                <w:bCs/>
                <w:sz w:val="18"/>
                <w:szCs w:val="18"/>
              </w:rPr>
            </w:pPr>
            <w:r>
              <w:rPr>
                <w:rFonts w:ascii="Segoe UI Semibold" w:hAnsi="Segoe UI Semibold" w:cs="Segoe UI"/>
                <w:bCs/>
                <w:sz w:val="18"/>
                <w:szCs w:val="18"/>
              </w:rPr>
              <w:t>1</w:t>
            </w:r>
            <w:r w:rsidR="005D4E10">
              <w:rPr>
                <w:rFonts w:ascii="Segoe UI Semibold" w:hAnsi="Segoe UI Semibold" w:cs="Segoe UI"/>
                <w:bCs/>
                <w:sz w:val="18"/>
                <w:szCs w:val="18"/>
              </w:rPr>
              <w:t>5</w:t>
            </w:r>
            <w:r w:rsidR="00A26E9C" w:rsidRPr="00D30D2D">
              <w:rPr>
                <w:rFonts w:ascii="Segoe UI Semibold" w:hAnsi="Segoe UI Semibold" w:cs="Segoe UI"/>
                <w:bCs/>
                <w:sz w:val="18"/>
                <w:szCs w:val="18"/>
              </w:rPr>
              <w:t xml:space="preserve">. List of Procurement </w:t>
            </w:r>
            <w:r w:rsidR="007318EA" w:rsidRPr="00D30D2D">
              <w:rPr>
                <w:rFonts w:ascii="Segoe UI Semibold" w:hAnsi="Segoe UI Semibold" w:cs="Segoe UI"/>
                <w:bCs/>
                <w:sz w:val="18"/>
                <w:szCs w:val="18"/>
              </w:rPr>
              <w:t>O</w:t>
            </w:r>
            <w:r w:rsidR="00A26E9C" w:rsidRPr="00D30D2D">
              <w:rPr>
                <w:rFonts w:ascii="Segoe UI Semibold" w:hAnsi="Segoe UI Semibold" w:cs="Segoe UI"/>
                <w:bCs/>
                <w:sz w:val="18"/>
                <w:szCs w:val="18"/>
              </w:rPr>
              <w:t>fficers [buyer role]</w:t>
            </w:r>
            <w:r w:rsidR="003F07E3" w:rsidRPr="00D30D2D">
              <w:rPr>
                <w:rFonts w:ascii="Segoe UI Semibold" w:hAnsi="Segoe UI Semibold" w:cs="Segoe UI"/>
                <w:bCs/>
                <w:sz w:val="18"/>
                <w:szCs w:val="18"/>
              </w:rPr>
              <w:t xml:space="preserve"> – </w:t>
            </w:r>
            <w:r w:rsidR="003F07E3" w:rsidRPr="00D30D2D">
              <w:rPr>
                <w:rFonts w:ascii="Segoe UI Semibold" w:hAnsi="Segoe UI Semibold" w:cs="Segoe UI"/>
                <w:bCs/>
                <w:i/>
                <w:sz w:val="18"/>
                <w:szCs w:val="18"/>
              </w:rPr>
              <w:t>Please list the Head of Procurement first</w:t>
            </w:r>
          </w:p>
        </w:tc>
      </w:tr>
      <w:tr w:rsidR="00A26E9C" w:rsidRPr="00E25410" w14:paraId="17030774" w14:textId="77777777" w:rsidTr="00BC1F77">
        <w:trPr>
          <w:trHeight w:val="2322"/>
        </w:trPr>
        <w:tc>
          <w:tcPr>
            <w:tcW w:w="11155" w:type="dxa"/>
            <w:gridSpan w:val="7"/>
            <w:shd w:val="clear" w:color="auto" w:fill="auto"/>
            <w:vAlign w:val="center"/>
          </w:tcPr>
          <w:tbl>
            <w:tblPr>
              <w:tblpPr w:leftFromText="180" w:rightFromText="180" w:vertAnchor="page" w:horzAnchor="margin" w:tblpY="104"/>
              <w:tblOverlap w:val="never"/>
              <w:tblW w:w="1086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955"/>
              <w:gridCol w:w="3690"/>
              <w:gridCol w:w="1440"/>
              <w:gridCol w:w="1781"/>
            </w:tblGrid>
            <w:tr w:rsidR="00AF2AE4" w:rsidRPr="00E25410" w14:paraId="5B555A71" w14:textId="77777777" w:rsidTr="00F3720B">
              <w:trPr>
                <w:trHeight w:val="533"/>
              </w:trPr>
              <w:tc>
                <w:tcPr>
                  <w:tcW w:w="3955" w:type="dxa"/>
                  <w:shd w:val="clear" w:color="auto" w:fill="auto"/>
                  <w:noWrap/>
                  <w:vAlign w:val="center"/>
                  <w:hideMark/>
                </w:tcPr>
                <w:p w14:paraId="416531AA" w14:textId="77777777" w:rsidR="00A26E9C" w:rsidRPr="00D30D2D" w:rsidRDefault="00A26E9C" w:rsidP="001548B7">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 xml:space="preserve">Name </w:t>
                  </w:r>
                </w:p>
              </w:tc>
              <w:tc>
                <w:tcPr>
                  <w:tcW w:w="3690" w:type="dxa"/>
                  <w:shd w:val="clear" w:color="auto" w:fill="auto"/>
                  <w:noWrap/>
                  <w:vAlign w:val="center"/>
                  <w:hideMark/>
                </w:tcPr>
                <w:p w14:paraId="622F2205" w14:textId="77777777" w:rsidR="00A26E9C" w:rsidRPr="00D30D2D" w:rsidRDefault="00A26E9C" w:rsidP="001548B7">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Title</w:t>
                  </w:r>
                </w:p>
              </w:tc>
              <w:tc>
                <w:tcPr>
                  <w:tcW w:w="1440" w:type="dxa"/>
                  <w:shd w:val="clear" w:color="auto" w:fill="auto"/>
                  <w:noWrap/>
                  <w:vAlign w:val="center"/>
                  <w:hideMark/>
                </w:tcPr>
                <w:p w14:paraId="4538FCCC" w14:textId="77777777" w:rsidR="00A26E9C" w:rsidRPr="00D30D2D" w:rsidRDefault="00A26E9C" w:rsidP="001548B7">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Contract Type and Grade</w:t>
                  </w:r>
                </w:p>
              </w:tc>
              <w:tc>
                <w:tcPr>
                  <w:tcW w:w="1781" w:type="dxa"/>
                  <w:shd w:val="clear" w:color="auto" w:fill="auto"/>
                  <w:noWrap/>
                  <w:vAlign w:val="center"/>
                  <w:hideMark/>
                </w:tcPr>
                <w:p w14:paraId="3646F5ED" w14:textId="220093F3" w:rsidR="00A26E9C" w:rsidRPr="00D30D2D" w:rsidRDefault="00A26E9C" w:rsidP="007318EA">
                  <w:pPr>
                    <w:jc w:val="center"/>
                    <w:rPr>
                      <w:rFonts w:ascii="Segoe UI Semibold" w:hAnsi="Segoe UI Semibold" w:cs="Segoe UI"/>
                      <w:bCs/>
                      <w:color w:val="000000"/>
                      <w:sz w:val="18"/>
                      <w:szCs w:val="18"/>
                      <w:lang w:bidi="th-TH"/>
                    </w:rPr>
                  </w:pPr>
                  <w:r w:rsidRPr="00D30D2D">
                    <w:rPr>
                      <w:rFonts w:ascii="Segoe UI Semibold" w:hAnsi="Segoe UI Semibold" w:cs="Segoe UI"/>
                      <w:bCs/>
                      <w:color w:val="000000"/>
                      <w:sz w:val="18"/>
                      <w:szCs w:val="18"/>
                      <w:lang w:bidi="th-TH"/>
                    </w:rPr>
                    <w:t xml:space="preserve">Highest </w:t>
                  </w:r>
                  <w:r w:rsidR="007318EA" w:rsidRPr="00D30D2D">
                    <w:rPr>
                      <w:rFonts w:ascii="Segoe UI Semibold" w:hAnsi="Segoe UI Semibold" w:cs="Segoe UI"/>
                      <w:bCs/>
                      <w:color w:val="000000"/>
                      <w:sz w:val="18"/>
                      <w:szCs w:val="18"/>
                      <w:lang w:bidi="th-TH"/>
                    </w:rPr>
                    <w:t xml:space="preserve">CIPS </w:t>
                  </w:r>
                  <w:r w:rsidR="009233E5" w:rsidRPr="00D30D2D">
                    <w:rPr>
                      <w:rFonts w:ascii="Segoe UI Semibold" w:hAnsi="Segoe UI Semibold" w:cs="Segoe UI"/>
                      <w:bCs/>
                      <w:color w:val="000000"/>
                      <w:sz w:val="18"/>
                      <w:szCs w:val="18"/>
                      <w:lang w:bidi="th-TH"/>
                    </w:rPr>
                    <w:t>Certification Level</w:t>
                  </w:r>
                </w:p>
              </w:tc>
            </w:tr>
            <w:tr w:rsidR="00AF2AE4" w:rsidRPr="00E25410" w14:paraId="0A8BD4B3" w14:textId="77777777" w:rsidTr="00F3720B">
              <w:trPr>
                <w:trHeight w:val="300"/>
              </w:trPr>
              <w:tc>
                <w:tcPr>
                  <w:tcW w:w="3955" w:type="dxa"/>
                  <w:shd w:val="clear" w:color="auto" w:fill="auto"/>
                  <w:noWrap/>
                  <w:vAlign w:val="center"/>
                  <w:hideMark/>
                </w:tcPr>
                <w:p w14:paraId="747B769E" w14:textId="77777777" w:rsidR="00A26E9C" w:rsidRPr="00E25410" w:rsidRDefault="00A26E9C" w:rsidP="001548B7">
                  <w:pPr>
                    <w:jc w:val="center"/>
                    <w:rPr>
                      <w:rFonts w:ascii="Segoe UI" w:hAnsi="Segoe UI" w:cs="Segoe UI"/>
                      <w:b/>
                      <w:bCs/>
                      <w:color w:val="000000"/>
                      <w:sz w:val="18"/>
                      <w:szCs w:val="18"/>
                      <w:lang w:bidi="th-TH"/>
                    </w:rPr>
                  </w:pPr>
                  <w:r w:rsidRPr="00E25410">
                    <w:rPr>
                      <w:rFonts w:ascii="Segoe UI" w:hAnsi="Segoe UI" w:cs="Segoe UI"/>
                      <w:b/>
                      <w:bCs/>
                      <w:color w:val="000000"/>
                      <w:sz w:val="18"/>
                      <w:szCs w:val="18"/>
                      <w:lang w:bidi="th-TH"/>
                    </w:rPr>
                    <w:t> </w:t>
                  </w:r>
                </w:p>
              </w:tc>
              <w:tc>
                <w:tcPr>
                  <w:tcW w:w="3690" w:type="dxa"/>
                  <w:shd w:val="clear" w:color="auto" w:fill="auto"/>
                  <w:noWrap/>
                  <w:vAlign w:val="center"/>
                  <w:hideMark/>
                </w:tcPr>
                <w:p w14:paraId="3F8275DF" w14:textId="77777777" w:rsidR="00A26E9C" w:rsidRPr="00E25410" w:rsidRDefault="00A26E9C" w:rsidP="001548B7">
                  <w:pPr>
                    <w:jc w:val="center"/>
                    <w:rPr>
                      <w:rFonts w:ascii="Segoe UI" w:hAnsi="Segoe UI" w:cs="Segoe UI"/>
                      <w:b/>
                      <w:bCs/>
                      <w:color w:val="000000"/>
                      <w:sz w:val="18"/>
                      <w:szCs w:val="18"/>
                      <w:lang w:bidi="th-TH"/>
                    </w:rPr>
                  </w:pPr>
                  <w:r w:rsidRPr="00E25410">
                    <w:rPr>
                      <w:rFonts w:ascii="Segoe UI" w:hAnsi="Segoe UI" w:cs="Segoe UI"/>
                      <w:b/>
                      <w:bCs/>
                      <w:color w:val="000000"/>
                      <w:sz w:val="18"/>
                      <w:szCs w:val="18"/>
                      <w:lang w:bidi="th-TH"/>
                    </w:rPr>
                    <w:t> </w:t>
                  </w:r>
                </w:p>
              </w:tc>
              <w:tc>
                <w:tcPr>
                  <w:tcW w:w="1440" w:type="dxa"/>
                  <w:shd w:val="clear" w:color="auto" w:fill="auto"/>
                  <w:noWrap/>
                  <w:vAlign w:val="center"/>
                  <w:hideMark/>
                </w:tcPr>
                <w:p w14:paraId="0AF0CA33" w14:textId="77777777" w:rsidR="00A26E9C" w:rsidRPr="00E25410" w:rsidRDefault="00A26E9C" w:rsidP="001548B7">
                  <w:pPr>
                    <w:jc w:val="center"/>
                    <w:rPr>
                      <w:rFonts w:ascii="Segoe UI" w:hAnsi="Segoe UI" w:cs="Segoe UI"/>
                      <w:b/>
                      <w:bCs/>
                      <w:color w:val="000000"/>
                      <w:sz w:val="18"/>
                      <w:szCs w:val="18"/>
                      <w:lang w:bidi="th-TH"/>
                    </w:rPr>
                  </w:pPr>
                  <w:r w:rsidRPr="00E25410">
                    <w:rPr>
                      <w:rFonts w:ascii="Segoe UI" w:hAnsi="Segoe UI" w:cs="Segoe UI"/>
                      <w:b/>
                      <w:bCs/>
                      <w:color w:val="000000"/>
                      <w:sz w:val="18"/>
                      <w:szCs w:val="18"/>
                      <w:lang w:bidi="th-TH"/>
                    </w:rPr>
                    <w:t> </w:t>
                  </w:r>
                </w:p>
              </w:tc>
              <w:tc>
                <w:tcPr>
                  <w:tcW w:w="1781" w:type="dxa"/>
                  <w:shd w:val="clear" w:color="auto" w:fill="auto"/>
                  <w:noWrap/>
                  <w:vAlign w:val="center"/>
                  <w:hideMark/>
                </w:tcPr>
                <w:p w14:paraId="5289C65E" w14:textId="77777777" w:rsidR="00A26E9C" w:rsidRPr="00E25410" w:rsidRDefault="00A26E9C" w:rsidP="001548B7">
                  <w:pPr>
                    <w:jc w:val="center"/>
                    <w:rPr>
                      <w:rFonts w:ascii="Segoe UI" w:hAnsi="Segoe UI" w:cs="Segoe UI"/>
                      <w:b/>
                      <w:bCs/>
                      <w:color w:val="000000"/>
                      <w:sz w:val="18"/>
                      <w:szCs w:val="18"/>
                      <w:lang w:bidi="th-TH"/>
                    </w:rPr>
                  </w:pPr>
                  <w:r w:rsidRPr="00E25410">
                    <w:rPr>
                      <w:rFonts w:ascii="Segoe UI" w:hAnsi="Segoe UI" w:cs="Segoe UI"/>
                      <w:b/>
                      <w:bCs/>
                      <w:color w:val="000000"/>
                      <w:sz w:val="18"/>
                      <w:szCs w:val="18"/>
                      <w:lang w:bidi="th-TH"/>
                    </w:rPr>
                    <w:t> </w:t>
                  </w:r>
                </w:p>
              </w:tc>
            </w:tr>
            <w:tr w:rsidR="00AF2AE4" w:rsidRPr="00E25410" w14:paraId="654BDBD4" w14:textId="77777777" w:rsidTr="00F3720B">
              <w:trPr>
                <w:trHeight w:val="300"/>
              </w:trPr>
              <w:tc>
                <w:tcPr>
                  <w:tcW w:w="3955" w:type="dxa"/>
                  <w:shd w:val="clear" w:color="auto" w:fill="auto"/>
                  <w:noWrap/>
                  <w:vAlign w:val="center"/>
                  <w:hideMark/>
                </w:tcPr>
                <w:p w14:paraId="316B949F"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690" w:type="dxa"/>
                  <w:shd w:val="clear" w:color="auto" w:fill="auto"/>
                  <w:noWrap/>
                  <w:vAlign w:val="center"/>
                  <w:hideMark/>
                </w:tcPr>
                <w:p w14:paraId="07315714"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440" w:type="dxa"/>
                  <w:shd w:val="clear" w:color="auto" w:fill="auto"/>
                  <w:noWrap/>
                  <w:vAlign w:val="center"/>
                  <w:hideMark/>
                </w:tcPr>
                <w:p w14:paraId="0AE66067"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781" w:type="dxa"/>
                  <w:shd w:val="clear" w:color="auto" w:fill="auto"/>
                  <w:noWrap/>
                  <w:vAlign w:val="center"/>
                  <w:hideMark/>
                </w:tcPr>
                <w:p w14:paraId="430D037E"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r>
            <w:tr w:rsidR="00A45B1A" w:rsidRPr="00E25410" w14:paraId="44CEABEC" w14:textId="77777777" w:rsidTr="00F3720B">
              <w:trPr>
                <w:trHeight w:val="300"/>
              </w:trPr>
              <w:tc>
                <w:tcPr>
                  <w:tcW w:w="3955" w:type="dxa"/>
                  <w:shd w:val="clear" w:color="auto" w:fill="auto"/>
                  <w:noWrap/>
                  <w:vAlign w:val="center"/>
                </w:tcPr>
                <w:p w14:paraId="5E9E59CA" w14:textId="77777777" w:rsidR="00A45B1A" w:rsidRPr="00E25410" w:rsidRDefault="00A45B1A" w:rsidP="001548B7">
                  <w:pPr>
                    <w:rPr>
                      <w:rFonts w:ascii="Segoe UI" w:hAnsi="Segoe UI" w:cs="Segoe UI"/>
                      <w:color w:val="000000"/>
                      <w:sz w:val="18"/>
                      <w:szCs w:val="18"/>
                      <w:lang w:bidi="th-TH"/>
                    </w:rPr>
                  </w:pPr>
                </w:p>
              </w:tc>
              <w:tc>
                <w:tcPr>
                  <w:tcW w:w="3690" w:type="dxa"/>
                  <w:shd w:val="clear" w:color="auto" w:fill="auto"/>
                  <w:noWrap/>
                  <w:vAlign w:val="center"/>
                </w:tcPr>
                <w:p w14:paraId="7BE77B56" w14:textId="77777777" w:rsidR="00A45B1A" w:rsidRPr="00E25410" w:rsidRDefault="00A45B1A" w:rsidP="001548B7">
                  <w:pPr>
                    <w:rPr>
                      <w:rFonts w:ascii="Segoe UI" w:hAnsi="Segoe UI" w:cs="Segoe UI"/>
                      <w:color w:val="000000"/>
                      <w:sz w:val="18"/>
                      <w:szCs w:val="18"/>
                      <w:lang w:bidi="th-TH"/>
                    </w:rPr>
                  </w:pPr>
                </w:p>
              </w:tc>
              <w:tc>
                <w:tcPr>
                  <w:tcW w:w="1440" w:type="dxa"/>
                  <w:shd w:val="clear" w:color="auto" w:fill="auto"/>
                  <w:noWrap/>
                  <w:vAlign w:val="center"/>
                </w:tcPr>
                <w:p w14:paraId="7A739417" w14:textId="77777777" w:rsidR="00A45B1A" w:rsidRPr="00E25410" w:rsidRDefault="00A45B1A" w:rsidP="001548B7">
                  <w:pPr>
                    <w:rPr>
                      <w:rFonts w:ascii="Segoe UI" w:hAnsi="Segoe UI" w:cs="Segoe UI"/>
                      <w:color w:val="000000"/>
                      <w:sz w:val="18"/>
                      <w:szCs w:val="18"/>
                      <w:lang w:bidi="th-TH"/>
                    </w:rPr>
                  </w:pPr>
                </w:p>
              </w:tc>
              <w:tc>
                <w:tcPr>
                  <w:tcW w:w="1781" w:type="dxa"/>
                  <w:shd w:val="clear" w:color="auto" w:fill="auto"/>
                  <w:noWrap/>
                  <w:vAlign w:val="center"/>
                </w:tcPr>
                <w:p w14:paraId="3F052E51" w14:textId="77777777" w:rsidR="00A45B1A" w:rsidRPr="00E25410" w:rsidRDefault="00A45B1A" w:rsidP="001548B7">
                  <w:pPr>
                    <w:rPr>
                      <w:rFonts w:ascii="Segoe UI" w:hAnsi="Segoe UI" w:cs="Segoe UI"/>
                      <w:color w:val="000000"/>
                      <w:sz w:val="18"/>
                      <w:szCs w:val="18"/>
                      <w:lang w:bidi="th-TH"/>
                    </w:rPr>
                  </w:pPr>
                </w:p>
              </w:tc>
            </w:tr>
            <w:tr w:rsidR="00AF2AE4" w:rsidRPr="00E25410" w14:paraId="201161D9" w14:textId="77777777" w:rsidTr="00F3720B">
              <w:trPr>
                <w:trHeight w:val="300"/>
              </w:trPr>
              <w:tc>
                <w:tcPr>
                  <w:tcW w:w="3955" w:type="dxa"/>
                  <w:shd w:val="clear" w:color="auto" w:fill="auto"/>
                  <w:noWrap/>
                  <w:vAlign w:val="center"/>
                  <w:hideMark/>
                </w:tcPr>
                <w:p w14:paraId="2A3D32CD"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690" w:type="dxa"/>
                  <w:shd w:val="clear" w:color="auto" w:fill="auto"/>
                  <w:noWrap/>
                  <w:vAlign w:val="center"/>
                  <w:hideMark/>
                </w:tcPr>
                <w:p w14:paraId="08D2B3B3"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440" w:type="dxa"/>
                  <w:shd w:val="clear" w:color="auto" w:fill="auto"/>
                  <w:noWrap/>
                  <w:vAlign w:val="center"/>
                  <w:hideMark/>
                </w:tcPr>
                <w:p w14:paraId="1644899C"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781" w:type="dxa"/>
                  <w:shd w:val="clear" w:color="auto" w:fill="auto"/>
                  <w:noWrap/>
                  <w:vAlign w:val="center"/>
                  <w:hideMark/>
                </w:tcPr>
                <w:p w14:paraId="5E5FE642"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r>
            <w:tr w:rsidR="00AF2AE4" w:rsidRPr="00E25410" w14:paraId="620F4E91" w14:textId="77777777" w:rsidTr="00F3720B">
              <w:trPr>
                <w:trHeight w:val="300"/>
              </w:trPr>
              <w:tc>
                <w:tcPr>
                  <w:tcW w:w="3955" w:type="dxa"/>
                  <w:shd w:val="clear" w:color="auto" w:fill="auto"/>
                  <w:noWrap/>
                  <w:vAlign w:val="center"/>
                  <w:hideMark/>
                </w:tcPr>
                <w:p w14:paraId="2486ED11"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690" w:type="dxa"/>
                  <w:shd w:val="clear" w:color="auto" w:fill="auto"/>
                  <w:noWrap/>
                  <w:vAlign w:val="center"/>
                  <w:hideMark/>
                </w:tcPr>
                <w:p w14:paraId="67417C04"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440" w:type="dxa"/>
                  <w:shd w:val="clear" w:color="auto" w:fill="auto"/>
                  <w:noWrap/>
                  <w:vAlign w:val="center"/>
                  <w:hideMark/>
                </w:tcPr>
                <w:p w14:paraId="563F934C"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781" w:type="dxa"/>
                  <w:shd w:val="clear" w:color="auto" w:fill="auto"/>
                  <w:noWrap/>
                  <w:vAlign w:val="center"/>
                  <w:hideMark/>
                </w:tcPr>
                <w:p w14:paraId="6002AF63" w14:textId="77777777" w:rsidR="00A26E9C" w:rsidRPr="00E25410" w:rsidRDefault="00A26E9C" w:rsidP="001548B7">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r>
          </w:tbl>
          <w:p w14:paraId="0045F635" w14:textId="77777777" w:rsidR="00A26E9C" w:rsidRPr="00E25410" w:rsidRDefault="00A26E9C" w:rsidP="001548B7">
            <w:pPr>
              <w:rPr>
                <w:rFonts w:ascii="Segoe UI" w:hAnsi="Segoe UI" w:cs="Segoe UI"/>
                <w:bCs/>
                <w:sz w:val="18"/>
                <w:szCs w:val="18"/>
              </w:rPr>
            </w:pPr>
          </w:p>
        </w:tc>
      </w:tr>
      <w:tr w:rsidR="00D2654C" w:rsidRPr="00E25410" w14:paraId="7D012267" w14:textId="77777777" w:rsidTr="009C629C">
        <w:trPr>
          <w:trHeight w:val="260"/>
        </w:trPr>
        <w:tc>
          <w:tcPr>
            <w:tcW w:w="11155" w:type="dxa"/>
            <w:gridSpan w:val="7"/>
            <w:shd w:val="clear" w:color="auto" w:fill="E7E6E6" w:themeFill="background2"/>
            <w:vAlign w:val="center"/>
          </w:tcPr>
          <w:p w14:paraId="679FEAD7" w14:textId="71005290" w:rsidR="00263EDC" w:rsidRPr="00541025" w:rsidRDefault="001F6428" w:rsidP="005D4E10">
            <w:pPr>
              <w:rPr>
                <w:rFonts w:ascii="Segoe UI Semibold" w:hAnsi="Segoe UI Semibold" w:cs="Segoe UI"/>
                <w:sz w:val="18"/>
                <w:szCs w:val="18"/>
              </w:rPr>
            </w:pPr>
            <w:r>
              <w:rPr>
                <w:rFonts w:ascii="Segoe UI Semibold" w:hAnsi="Segoe UI Semibold" w:cs="Segoe UI"/>
                <w:sz w:val="18"/>
                <w:szCs w:val="18"/>
              </w:rPr>
              <w:t>1</w:t>
            </w:r>
            <w:r w:rsidR="005D4E10">
              <w:rPr>
                <w:rFonts w:ascii="Segoe UI Semibold" w:hAnsi="Segoe UI Semibold" w:cs="Segoe UI"/>
                <w:sz w:val="18"/>
                <w:szCs w:val="18"/>
              </w:rPr>
              <w:t>6</w:t>
            </w:r>
            <w:r w:rsidR="00A26E9C" w:rsidRPr="00541025">
              <w:rPr>
                <w:rFonts w:ascii="Segoe UI Semibold" w:hAnsi="Segoe UI Semibold" w:cs="Segoe UI"/>
                <w:sz w:val="18"/>
                <w:szCs w:val="18"/>
              </w:rPr>
              <w:t>. Current</w:t>
            </w:r>
            <w:r w:rsidR="00D2654C" w:rsidRPr="00541025">
              <w:rPr>
                <w:rFonts w:ascii="Segoe UI Semibold" w:hAnsi="Segoe UI Semibold" w:cs="Segoe UI"/>
                <w:sz w:val="18"/>
                <w:szCs w:val="18"/>
              </w:rPr>
              <w:t xml:space="preserve"> CAP Composition </w:t>
            </w:r>
          </w:p>
        </w:tc>
      </w:tr>
      <w:tr w:rsidR="00F5455B" w:rsidRPr="00E25410" w14:paraId="4024805C" w14:textId="77777777" w:rsidTr="009C629C">
        <w:trPr>
          <w:trHeight w:val="4049"/>
        </w:trPr>
        <w:tc>
          <w:tcPr>
            <w:tcW w:w="11155" w:type="dxa"/>
            <w:gridSpan w:val="7"/>
            <w:shd w:val="clear" w:color="auto" w:fill="auto"/>
            <w:vAlign w:val="center"/>
          </w:tcPr>
          <w:tbl>
            <w:tblPr>
              <w:tblpPr w:leftFromText="180" w:rightFromText="180" w:vertAnchor="page" w:horzAnchor="margin" w:tblpY="44"/>
              <w:tblOverlap w:val="never"/>
              <w:tblW w:w="1088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065"/>
              <w:gridCol w:w="3690"/>
              <w:gridCol w:w="3870"/>
              <w:gridCol w:w="1260"/>
            </w:tblGrid>
            <w:tr w:rsidR="0060021A" w:rsidRPr="00E25410" w14:paraId="4722500F" w14:textId="77777777" w:rsidTr="00F3720B">
              <w:trPr>
                <w:trHeight w:val="263"/>
              </w:trPr>
              <w:tc>
                <w:tcPr>
                  <w:tcW w:w="2065" w:type="dxa"/>
                  <w:shd w:val="clear" w:color="auto" w:fill="auto"/>
                  <w:noWrap/>
                  <w:vAlign w:val="center"/>
                  <w:hideMark/>
                </w:tcPr>
                <w:p w14:paraId="2F91C3A1" w14:textId="77777777" w:rsidR="0060021A" w:rsidRPr="00541025" w:rsidRDefault="0060021A" w:rsidP="00C678BF">
                  <w:pPr>
                    <w:rPr>
                      <w:rFonts w:ascii="Segoe UI Semibold" w:hAnsi="Segoe UI Semibold" w:cs="Segoe UI"/>
                      <w:bCs/>
                      <w:color w:val="000000"/>
                      <w:sz w:val="18"/>
                      <w:szCs w:val="18"/>
                      <w:lang w:bidi="th-TH"/>
                    </w:rPr>
                  </w:pPr>
                  <w:r w:rsidRPr="00541025">
                    <w:rPr>
                      <w:rFonts w:ascii="Segoe UI Semibold" w:hAnsi="Segoe UI Semibold" w:cs="Segoe UI"/>
                      <w:bCs/>
                      <w:color w:val="000000"/>
                      <w:sz w:val="18"/>
                      <w:szCs w:val="18"/>
                      <w:lang w:bidi="th-TH"/>
                    </w:rPr>
                    <w:t>Role</w:t>
                  </w:r>
                </w:p>
              </w:tc>
              <w:tc>
                <w:tcPr>
                  <w:tcW w:w="3690" w:type="dxa"/>
                  <w:shd w:val="clear" w:color="auto" w:fill="auto"/>
                  <w:noWrap/>
                  <w:vAlign w:val="center"/>
                  <w:hideMark/>
                </w:tcPr>
                <w:p w14:paraId="060AB4DC" w14:textId="77777777" w:rsidR="0060021A" w:rsidRPr="00541025" w:rsidRDefault="0060021A" w:rsidP="00C678BF">
                  <w:pPr>
                    <w:jc w:val="center"/>
                    <w:rPr>
                      <w:rFonts w:ascii="Segoe UI Semibold" w:hAnsi="Segoe UI Semibold" w:cs="Segoe UI"/>
                      <w:bCs/>
                      <w:color w:val="000000"/>
                      <w:sz w:val="18"/>
                      <w:szCs w:val="18"/>
                      <w:lang w:bidi="th-TH"/>
                    </w:rPr>
                  </w:pPr>
                  <w:r w:rsidRPr="00541025">
                    <w:rPr>
                      <w:rFonts w:ascii="Segoe UI Semibold" w:hAnsi="Segoe UI Semibold" w:cs="Segoe UI"/>
                      <w:bCs/>
                      <w:color w:val="000000"/>
                      <w:sz w:val="18"/>
                      <w:szCs w:val="18"/>
                      <w:lang w:bidi="th-TH"/>
                    </w:rPr>
                    <w:t>Name</w:t>
                  </w:r>
                </w:p>
              </w:tc>
              <w:tc>
                <w:tcPr>
                  <w:tcW w:w="3870" w:type="dxa"/>
                  <w:shd w:val="clear" w:color="auto" w:fill="auto"/>
                  <w:noWrap/>
                  <w:vAlign w:val="center"/>
                  <w:hideMark/>
                </w:tcPr>
                <w:p w14:paraId="63C90654" w14:textId="77777777" w:rsidR="0060021A" w:rsidRPr="00541025" w:rsidRDefault="0060021A" w:rsidP="00C678BF">
                  <w:pPr>
                    <w:jc w:val="center"/>
                    <w:rPr>
                      <w:rFonts w:ascii="Segoe UI Semibold" w:hAnsi="Segoe UI Semibold" w:cs="Segoe UI"/>
                      <w:bCs/>
                      <w:color w:val="000000"/>
                      <w:sz w:val="18"/>
                      <w:szCs w:val="18"/>
                      <w:lang w:bidi="th-TH"/>
                    </w:rPr>
                  </w:pPr>
                  <w:r w:rsidRPr="00541025">
                    <w:rPr>
                      <w:rFonts w:ascii="Segoe UI Semibold" w:hAnsi="Segoe UI Semibold" w:cs="Segoe UI"/>
                      <w:bCs/>
                      <w:color w:val="000000"/>
                      <w:sz w:val="18"/>
                      <w:szCs w:val="18"/>
                      <w:lang w:bidi="th-TH"/>
                    </w:rPr>
                    <w:t>Title</w:t>
                  </w:r>
                </w:p>
              </w:tc>
              <w:tc>
                <w:tcPr>
                  <w:tcW w:w="1260" w:type="dxa"/>
                  <w:shd w:val="clear" w:color="auto" w:fill="auto"/>
                  <w:vAlign w:val="center"/>
                </w:tcPr>
                <w:p w14:paraId="7AE1E530" w14:textId="46038C2B" w:rsidR="0060021A" w:rsidRPr="00541025" w:rsidRDefault="0060021A" w:rsidP="00F15342">
                  <w:pPr>
                    <w:jc w:val="center"/>
                    <w:rPr>
                      <w:rFonts w:ascii="Segoe UI Semibold" w:hAnsi="Segoe UI Semibold" w:cs="Segoe UI"/>
                      <w:bCs/>
                      <w:color w:val="000000"/>
                      <w:sz w:val="18"/>
                      <w:szCs w:val="18"/>
                      <w:lang w:bidi="th-TH"/>
                    </w:rPr>
                  </w:pPr>
                  <w:r w:rsidRPr="00541025">
                    <w:rPr>
                      <w:rFonts w:ascii="Segoe UI Semibold" w:hAnsi="Segoe UI Semibold" w:cs="Segoe UI"/>
                      <w:bCs/>
                      <w:color w:val="000000"/>
                      <w:sz w:val="18"/>
                      <w:szCs w:val="18"/>
                      <w:lang w:bidi="th-TH"/>
                    </w:rPr>
                    <w:t>Grade</w:t>
                  </w:r>
                </w:p>
              </w:tc>
            </w:tr>
            <w:tr w:rsidR="0060021A" w:rsidRPr="00E25410" w14:paraId="09D406DE" w14:textId="77777777" w:rsidTr="00F3720B">
              <w:trPr>
                <w:trHeight w:val="286"/>
              </w:trPr>
              <w:tc>
                <w:tcPr>
                  <w:tcW w:w="2065" w:type="dxa"/>
                  <w:shd w:val="clear" w:color="auto" w:fill="auto"/>
                  <w:noWrap/>
                  <w:vAlign w:val="center"/>
                  <w:hideMark/>
                </w:tcPr>
                <w:p w14:paraId="0A661F67" w14:textId="092D2B4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Chairperson</w:t>
                  </w:r>
                </w:p>
              </w:tc>
              <w:tc>
                <w:tcPr>
                  <w:tcW w:w="3690" w:type="dxa"/>
                  <w:shd w:val="clear" w:color="auto" w:fill="auto"/>
                  <w:noWrap/>
                  <w:vAlign w:val="center"/>
                  <w:hideMark/>
                </w:tcPr>
                <w:p w14:paraId="0ACF5EA1"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506E0068"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0BA9BD68" w14:textId="230379BD" w:rsidR="0060021A" w:rsidRPr="00E25410" w:rsidRDefault="0060021A" w:rsidP="00C678BF">
                  <w:pPr>
                    <w:rPr>
                      <w:rFonts w:ascii="Segoe UI" w:hAnsi="Segoe UI" w:cs="Segoe UI"/>
                      <w:color w:val="000000"/>
                      <w:sz w:val="18"/>
                      <w:szCs w:val="18"/>
                      <w:lang w:bidi="th-TH"/>
                    </w:rPr>
                  </w:pPr>
                </w:p>
              </w:tc>
            </w:tr>
            <w:tr w:rsidR="0060021A" w:rsidRPr="00E25410" w14:paraId="01F57AE9" w14:textId="77777777" w:rsidTr="00F3720B">
              <w:trPr>
                <w:trHeight w:val="286"/>
              </w:trPr>
              <w:tc>
                <w:tcPr>
                  <w:tcW w:w="2065" w:type="dxa"/>
                  <w:shd w:val="clear" w:color="auto" w:fill="auto"/>
                  <w:noWrap/>
                  <w:vAlign w:val="center"/>
                  <w:hideMark/>
                </w:tcPr>
                <w:p w14:paraId="26181C16" w14:textId="08AAB0D4"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Alt. CAP Chairperson</w:t>
                  </w:r>
                </w:p>
              </w:tc>
              <w:tc>
                <w:tcPr>
                  <w:tcW w:w="3690" w:type="dxa"/>
                  <w:shd w:val="clear" w:color="auto" w:fill="auto"/>
                  <w:noWrap/>
                  <w:vAlign w:val="center"/>
                  <w:hideMark/>
                </w:tcPr>
                <w:p w14:paraId="05FA3CA1"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6BF4AEA6"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4D319387" w14:textId="5E271874" w:rsidR="0060021A" w:rsidRPr="00E25410" w:rsidRDefault="0060021A" w:rsidP="00C678BF">
                  <w:pPr>
                    <w:rPr>
                      <w:rFonts w:ascii="Segoe UI" w:hAnsi="Segoe UI" w:cs="Segoe UI"/>
                      <w:color w:val="000000"/>
                      <w:sz w:val="18"/>
                      <w:szCs w:val="18"/>
                      <w:lang w:bidi="th-TH"/>
                    </w:rPr>
                  </w:pPr>
                </w:p>
              </w:tc>
            </w:tr>
            <w:tr w:rsidR="0060021A" w:rsidRPr="00E25410" w14:paraId="7A542D8E" w14:textId="77777777" w:rsidTr="00F3720B">
              <w:trPr>
                <w:trHeight w:val="286"/>
              </w:trPr>
              <w:tc>
                <w:tcPr>
                  <w:tcW w:w="2065" w:type="dxa"/>
                  <w:shd w:val="clear" w:color="auto" w:fill="auto"/>
                  <w:noWrap/>
                  <w:vAlign w:val="center"/>
                  <w:hideMark/>
                </w:tcPr>
                <w:p w14:paraId="41790074"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Secretary</w:t>
                  </w:r>
                </w:p>
              </w:tc>
              <w:tc>
                <w:tcPr>
                  <w:tcW w:w="3690" w:type="dxa"/>
                  <w:shd w:val="clear" w:color="auto" w:fill="auto"/>
                  <w:noWrap/>
                  <w:vAlign w:val="center"/>
                  <w:hideMark/>
                </w:tcPr>
                <w:p w14:paraId="5A134ABE"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31273B62"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1B7533E2" w14:textId="29547BB0" w:rsidR="0060021A" w:rsidRPr="00E25410" w:rsidRDefault="0060021A" w:rsidP="00C678BF">
                  <w:pPr>
                    <w:rPr>
                      <w:rFonts w:ascii="Segoe UI" w:hAnsi="Segoe UI" w:cs="Segoe UI"/>
                      <w:color w:val="000000"/>
                      <w:sz w:val="18"/>
                      <w:szCs w:val="18"/>
                      <w:lang w:bidi="th-TH"/>
                    </w:rPr>
                  </w:pPr>
                </w:p>
              </w:tc>
            </w:tr>
            <w:tr w:rsidR="0060021A" w:rsidRPr="00E25410" w14:paraId="52D988AF" w14:textId="77777777" w:rsidTr="00F3720B">
              <w:trPr>
                <w:trHeight w:val="286"/>
              </w:trPr>
              <w:tc>
                <w:tcPr>
                  <w:tcW w:w="2065" w:type="dxa"/>
                  <w:shd w:val="clear" w:color="auto" w:fill="auto"/>
                  <w:noWrap/>
                  <w:vAlign w:val="center"/>
                  <w:hideMark/>
                </w:tcPr>
                <w:p w14:paraId="0A64933B" w14:textId="22393B75"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Alt. CAP Secretary</w:t>
                  </w:r>
                </w:p>
              </w:tc>
              <w:tc>
                <w:tcPr>
                  <w:tcW w:w="3690" w:type="dxa"/>
                  <w:shd w:val="clear" w:color="auto" w:fill="auto"/>
                  <w:noWrap/>
                  <w:vAlign w:val="center"/>
                  <w:hideMark/>
                </w:tcPr>
                <w:p w14:paraId="4F70EE9D"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3A7ECF02"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5E4D343A" w14:textId="532F3131" w:rsidR="0060021A" w:rsidRPr="00E25410" w:rsidRDefault="0060021A" w:rsidP="00C678BF">
                  <w:pPr>
                    <w:rPr>
                      <w:rFonts w:ascii="Segoe UI" w:hAnsi="Segoe UI" w:cs="Segoe UI"/>
                      <w:color w:val="000000"/>
                      <w:sz w:val="18"/>
                      <w:szCs w:val="18"/>
                      <w:lang w:bidi="th-TH"/>
                    </w:rPr>
                  </w:pPr>
                </w:p>
              </w:tc>
            </w:tr>
            <w:tr w:rsidR="0060021A" w:rsidRPr="00E25410" w14:paraId="1F67B256" w14:textId="77777777" w:rsidTr="00F3720B">
              <w:trPr>
                <w:trHeight w:val="286"/>
              </w:trPr>
              <w:tc>
                <w:tcPr>
                  <w:tcW w:w="2065" w:type="dxa"/>
                  <w:shd w:val="clear" w:color="auto" w:fill="auto"/>
                  <w:noWrap/>
                  <w:vAlign w:val="center"/>
                  <w:hideMark/>
                </w:tcPr>
                <w:p w14:paraId="7E5D85D3"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64E3F134"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17A933FB"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0129106C" w14:textId="24197A67" w:rsidR="0060021A" w:rsidRPr="00E25410" w:rsidRDefault="0060021A" w:rsidP="00C678BF">
                  <w:pPr>
                    <w:rPr>
                      <w:rFonts w:ascii="Segoe UI" w:hAnsi="Segoe UI" w:cs="Segoe UI"/>
                      <w:color w:val="000000"/>
                      <w:sz w:val="18"/>
                      <w:szCs w:val="18"/>
                      <w:lang w:bidi="th-TH"/>
                    </w:rPr>
                  </w:pPr>
                </w:p>
              </w:tc>
            </w:tr>
            <w:tr w:rsidR="0060021A" w:rsidRPr="00E25410" w14:paraId="2F18964A" w14:textId="77777777" w:rsidTr="00F3720B">
              <w:trPr>
                <w:trHeight w:val="286"/>
              </w:trPr>
              <w:tc>
                <w:tcPr>
                  <w:tcW w:w="2065" w:type="dxa"/>
                  <w:shd w:val="clear" w:color="auto" w:fill="auto"/>
                  <w:noWrap/>
                  <w:vAlign w:val="center"/>
                  <w:hideMark/>
                </w:tcPr>
                <w:p w14:paraId="6831626F"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499A35D2"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3C0F9441"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5E6DA324" w14:textId="7DA6D4A9" w:rsidR="0060021A" w:rsidRPr="00E25410" w:rsidRDefault="0060021A" w:rsidP="00C678BF">
                  <w:pPr>
                    <w:rPr>
                      <w:rFonts w:ascii="Segoe UI" w:hAnsi="Segoe UI" w:cs="Segoe UI"/>
                      <w:color w:val="000000"/>
                      <w:sz w:val="18"/>
                      <w:szCs w:val="18"/>
                      <w:lang w:bidi="th-TH"/>
                    </w:rPr>
                  </w:pPr>
                </w:p>
              </w:tc>
            </w:tr>
            <w:tr w:rsidR="0060021A" w:rsidRPr="00E25410" w14:paraId="5F20BEEB" w14:textId="77777777" w:rsidTr="00F3720B">
              <w:trPr>
                <w:trHeight w:val="286"/>
              </w:trPr>
              <w:tc>
                <w:tcPr>
                  <w:tcW w:w="2065" w:type="dxa"/>
                  <w:shd w:val="clear" w:color="auto" w:fill="auto"/>
                  <w:noWrap/>
                  <w:vAlign w:val="center"/>
                  <w:hideMark/>
                </w:tcPr>
                <w:p w14:paraId="5D4A522C"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073F5228"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233F78CA"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6AE49B25" w14:textId="20EBC286" w:rsidR="0060021A" w:rsidRPr="00E25410" w:rsidRDefault="0060021A" w:rsidP="00C678BF">
                  <w:pPr>
                    <w:rPr>
                      <w:rFonts w:ascii="Segoe UI" w:hAnsi="Segoe UI" w:cs="Segoe UI"/>
                      <w:color w:val="000000"/>
                      <w:sz w:val="18"/>
                      <w:szCs w:val="18"/>
                      <w:lang w:bidi="th-TH"/>
                    </w:rPr>
                  </w:pPr>
                </w:p>
              </w:tc>
            </w:tr>
            <w:tr w:rsidR="0060021A" w:rsidRPr="00E25410" w14:paraId="1FD5BBDC" w14:textId="77777777" w:rsidTr="00F3720B">
              <w:trPr>
                <w:trHeight w:val="286"/>
              </w:trPr>
              <w:tc>
                <w:tcPr>
                  <w:tcW w:w="2065" w:type="dxa"/>
                  <w:shd w:val="clear" w:color="auto" w:fill="auto"/>
                  <w:noWrap/>
                  <w:vAlign w:val="center"/>
                  <w:hideMark/>
                </w:tcPr>
                <w:p w14:paraId="06492D8B"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4064DDC0"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789BE7B0"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7351AFE4" w14:textId="4E73E2C9" w:rsidR="0060021A" w:rsidRPr="00E25410" w:rsidRDefault="0060021A" w:rsidP="00C678BF">
                  <w:pPr>
                    <w:rPr>
                      <w:rFonts w:ascii="Segoe UI" w:hAnsi="Segoe UI" w:cs="Segoe UI"/>
                      <w:color w:val="000000"/>
                      <w:sz w:val="18"/>
                      <w:szCs w:val="18"/>
                      <w:lang w:bidi="th-TH"/>
                    </w:rPr>
                  </w:pPr>
                </w:p>
              </w:tc>
            </w:tr>
            <w:tr w:rsidR="0060021A" w:rsidRPr="00E25410" w14:paraId="2BB3D85D" w14:textId="77777777" w:rsidTr="00F3720B">
              <w:trPr>
                <w:trHeight w:val="286"/>
              </w:trPr>
              <w:tc>
                <w:tcPr>
                  <w:tcW w:w="2065" w:type="dxa"/>
                  <w:shd w:val="clear" w:color="auto" w:fill="auto"/>
                  <w:noWrap/>
                  <w:vAlign w:val="center"/>
                  <w:hideMark/>
                </w:tcPr>
                <w:p w14:paraId="6594AE7A"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13F66A12"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6F4FEFA8"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58E6DCDC" w14:textId="7E647137" w:rsidR="0060021A" w:rsidRPr="00E25410" w:rsidRDefault="0060021A" w:rsidP="00C678BF">
                  <w:pPr>
                    <w:rPr>
                      <w:rFonts w:ascii="Segoe UI" w:hAnsi="Segoe UI" w:cs="Segoe UI"/>
                      <w:color w:val="000000"/>
                      <w:sz w:val="18"/>
                      <w:szCs w:val="18"/>
                      <w:lang w:bidi="th-TH"/>
                    </w:rPr>
                  </w:pPr>
                </w:p>
              </w:tc>
            </w:tr>
            <w:tr w:rsidR="0060021A" w:rsidRPr="00E25410" w14:paraId="22A4771F" w14:textId="77777777" w:rsidTr="00F3720B">
              <w:trPr>
                <w:trHeight w:val="310"/>
              </w:trPr>
              <w:tc>
                <w:tcPr>
                  <w:tcW w:w="2065" w:type="dxa"/>
                  <w:shd w:val="clear" w:color="auto" w:fill="auto"/>
                  <w:noWrap/>
                  <w:vAlign w:val="center"/>
                  <w:hideMark/>
                </w:tcPr>
                <w:p w14:paraId="2D80259A"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282F592B"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3B7C8064"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35769E52" w14:textId="6F9E6962" w:rsidR="0060021A" w:rsidRPr="00E25410" w:rsidRDefault="0060021A" w:rsidP="00C678BF">
                  <w:pPr>
                    <w:rPr>
                      <w:rFonts w:ascii="Segoe UI" w:hAnsi="Segoe UI" w:cs="Segoe UI"/>
                      <w:color w:val="000000"/>
                      <w:sz w:val="18"/>
                      <w:szCs w:val="18"/>
                      <w:lang w:bidi="th-TH"/>
                    </w:rPr>
                  </w:pPr>
                </w:p>
              </w:tc>
            </w:tr>
            <w:tr w:rsidR="0060021A" w:rsidRPr="00E25410" w14:paraId="379D4CB5" w14:textId="77777777" w:rsidTr="00F3720B">
              <w:trPr>
                <w:trHeight w:val="286"/>
              </w:trPr>
              <w:tc>
                <w:tcPr>
                  <w:tcW w:w="2065" w:type="dxa"/>
                  <w:shd w:val="clear" w:color="auto" w:fill="auto"/>
                  <w:noWrap/>
                  <w:vAlign w:val="center"/>
                  <w:hideMark/>
                </w:tcPr>
                <w:p w14:paraId="1A7AB71B"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70CF4E4A"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5BFB51A9"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5687ED09" w14:textId="40630284" w:rsidR="0060021A" w:rsidRPr="00E25410" w:rsidRDefault="0060021A" w:rsidP="00C678BF">
                  <w:pPr>
                    <w:rPr>
                      <w:rFonts w:ascii="Segoe UI" w:hAnsi="Segoe UI" w:cs="Segoe UI"/>
                      <w:color w:val="000000"/>
                      <w:sz w:val="18"/>
                      <w:szCs w:val="18"/>
                      <w:lang w:bidi="th-TH"/>
                    </w:rPr>
                  </w:pPr>
                </w:p>
              </w:tc>
            </w:tr>
            <w:tr w:rsidR="0060021A" w:rsidRPr="00E25410" w14:paraId="1B3B1817" w14:textId="77777777" w:rsidTr="00F3720B">
              <w:trPr>
                <w:trHeight w:val="286"/>
              </w:trPr>
              <w:tc>
                <w:tcPr>
                  <w:tcW w:w="2065" w:type="dxa"/>
                  <w:shd w:val="clear" w:color="auto" w:fill="auto"/>
                  <w:noWrap/>
                  <w:vAlign w:val="center"/>
                  <w:hideMark/>
                </w:tcPr>
                <w:p w14:paraId="28949ED0"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CAP Member</w:t>
                  </w:r>
                </w:p>
              </w:tc>
              <w:tc>
                <w:tcPr>
                  <w:tcW w:w="3690" w:type="dxa"/>
                  <w:shd w:val="clear" w:color="auto" w:fill="auto"/>
                  <w:noWrap/>
                  <w:vAlign w:val="center"/>
                  <w:hideMark/>
                </w:tcPr>
                <w:p w14:paraId="689D49FB"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3870" w:type="dxa"/>
                  <w:shd w:val="clear" w:color="auto" w:fill="auto"/>
                  <w:noWrap/>
                  <w:vAlign w:val="center"/>
                  <w:hideMark/>
                </w:tcPr>
                <w:p w14:paraId="752C19C4" w14:textId="77777777" w:rsidR="0060021A" w:rsidRPr="00E25410" w:rsidRDefault="0060021A"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1260" w:type="dxa"/>
                  <w:shd w:val="clear" w:color="auto" w:fill="auto"/>
                  <w:vAlign w:val="center"/>
                </w:tcPr>
                <w:p w14:paraId="781A1240" w14:textId="0D9BA9A6" w:rsidR="0060021A" w:rsidRPr="00E25410" w:rsidRDefault="0060021A" w:rsidP="00C678BF">
                  <w:pPr>
                    <w:rPr>
                      <w:rFonts w:ascii="Segoe UI" w:hAnsi="Segoe UI" w:cs="Segoe UI"/>
                      <w:color w:val="000000"/>
                      <w:sz w:val="18"/>
                      <w:szCs w:val="18"/>
                      <w:lang w:bidi="th-TH"/>
                    </w:rPr>
                  </w:pPr>
                </w:p>
              </w:tc>
            </w:tr>
          </w:tbl>
          <w:p w14:paraId="4517E121" w14:textId="77777777" w:rsidR="00F5455B" w:rsidRPr="00E25410" w:rsidRDefault="00F5455B" w:rsidP="00C678BF">
            <w:pPr>
              <w:rPr>
                <w:rFonts w:ascii="Segoe UI" w:hAnsi="Segoe UI" w:cs="Segoe UI"/>
                <w:sz w:val="18"/>
                <w:szCs w:val="18"/>
              </w:rPr>
            </w:pPr>
          </w:p>
        </w:tc>
      </w:tr>
      <w:tr w:rsidR="009B11EC" w:rsidRPr="00E25410" w14:paraId="3C2068DC" w14:textId="77777777" w:rsidTr="009C629C">
        <w:trPr>
          <w:trHeight w:val="287"/>
        </w:trPr>
        <w:tc>
          <w:tcPr>
            <w:tcW w:w="11155" w:type="dxa"/>
            <w:gridSpan w:val="7"/>
            <w:shd w:val="clear" w:color="auto" w:fill="0070C0"/>
            <w:vAlign w:val="center"/>
          </w:tcPr>
          <w:p w14:paraId="7E63221B" w14:textId="4ADBFF6D" w:rsidR="009B11EC" w:rsidRPr="00E25410" w:rsidRDefault="009B11EC" w:rsidP="003D5CA8">
            <w:pPr>
              <w:rPr>
                <w:rFonts w:ascii="Segoe UI" w:hAnsi="Segoe UI" w:cs="Segoe UI"/>
                <w:b/>
                <w:color w:val="808080" w:themeColor="background1" w:themeShade="80"/>
                <w:sz w:val="18"/>
                <w:szCs w:val="18"/>
              </w:rPr>
            </w:pPr>
            <w:r w:rsidRPr="00E25410">
              <w:rPr>
                <w:rFonts w:ascii="Segoe UI" w:hAnsi="Segoe UI" w:cs="Segoe UI"/>
                <w:b/>
                <w:color w:val="FFFFFF" w:themeColor="background1"/>
                <w:sz w:val="18"/>
                <w:szCs w:val="18"/>
                <w:shd w:val="clear" w:color="auto" w:fill="0070C0"/>
              </w:rPr>
              <w:t xml:space="preserve">D. OTHER </w:t>
            </w:r>
            <w:r w:rsidR="003D5CA8">
              <w:rPr>
                <w:rFonts w:ascii="Segoe UI" w:hAnsi="Segoe UI" w:cs="Segoe UI"/>
                <w:b/>
                <w:color w:val="FFFFFF" w:themeColor="background1"/>
                <w:sz w:val="18"/>
                <w:szCs w:val="18"/>
                <w:shd w:val="clear" w:color="auto" w:fill="0070C0"/>
              </w:rPr>
              <w:t>INFORMATION</w:t>
            </w:r>
            <w:r w:rsidRPr="00E25410">
              <w:rPr>
                <w:rFonts w:ascii="Segoe UI" w:hAnsi="Segoe UI" w:cs="Segoe UI"/>
                <w:b/>
                <w:color w:val="FFFFFF" w:themeColor="background1"/>
                <w:sz w:val="18"/>
                <w:szCs w:val="18"/>
                <w:shd w:val="clear" w:color="auto" w:fill="0070C0"/>
              </w:rPr>
              <w:t xml:space="preserve"> </w:t>
            </w:r>
          </w:p>
        </w:tc>
      </w:tr>
      <w:tr w:rsidR="0002559E" w:rsidRPr="00E25410" w14:paraId="707B656E" w14:textId="77777777" w:rsidTr="009C629C">
        <w:tc>
          <w:tcPr>
            <w:tcW w:w="11155" w:type="dxa"/>
            <w:gridSpan w:val="7"/>
            <w:shd w:val="clear" w:color="auto" w:fill="E7E6E6" w:themeFill="background2"/>
            <w:vAlign w:val="center"/>
          </w:tcPr>
          <w:p w14:paraId="09B7EFE9" w14:textId="2E139FBD" w:rsidR="0002559E" w:rsidRPr="00541025" w:rsidRDefault="00A26E9C" w:rsidP="005D4E10">
            <w:pPr>
              <w:rPr>
                <w:rFonts w:ascii="Segoe UI Semibold" w:hAnsi="Segoe UI Semibold" w:cs="Segoe UI"/>
                <w:bCs/>
                <w:sz w:val="18"/>
                <w:szCs w:val="18"/>
              </w:rPr>
            </w:pPr>
            <w:r w:rsidRPr="00541025">
              <w:rPr>
                <w:rFonts w:ascii="Segoe UI Semibold" w:hAnsi="Segoe UI Semibold" w:cs="Segoe UI"/>
                <w:bCs/>
                <w:sz w:val="18"/>
                <w:szCs w:val="18"/>
              </w:rPr>
              <w:t>1</w:t>
            </w:r>
            <w:r w:rsidR="005D4E10">
              <w:rPr>
                <w:rFonts w:ascii="Segoe UI Semibold" w:hAnsi="Segoe UI Semibold" w:cs="Segoe UI"/>
                <w:bCs/>
                <w:sz w:val="18"/>
                <w:szCs w:val="18"/>
              </w:rPr>
              <w:t>7</w:t>
            </w:r>
            <w:r w:rsidRPr="00541025">
              <w:rPr>
                <w:rFonts w:ascii="Segoe UI Semibold" w:hAnsi="Segoe UI Semibold" w:cs="Segoe UI"/>
                <w:bCs/>
                <w:sz w:val="18"/>
                <w:szCs w:val="18"/>
              </w:rPr>
              <w:t xml:space="preserve">. </w:t>
            </w:r>
            <w:r w:rsidR="0002559E" w:rsidRPr="00541025">
              <w:rPr>
                <w:rFonts w:ascii="Segoe UI Semibold" w:hAnsi="Segoe UI Semibold" w:cs="Segoe UI"/>
                <w:bCs/>
                <w:sz w:val="18"/>
                <w:szCs w:val="18"/>
              </w:rPr>
              <w:t xml:space="preserve">List the existing LTAs </w:t>
            </w:r>
            <w:r w:rsidR="00D327BD" w:rsidRPr="00541025">
              <w:rPr>
                <w:rFonts w:ascii="Segoe UI Semibold" w:hAnsi="Segoe UI Semibold" w:cs="Segoe UI"/>
                <w:bCs/>
                <w:sz w:val="18"/>
                <w:szCs w:val="18"/>
              </w:rPr>
              <w:t xml:space="preserve">set up by </w:t>
            </w:r>
            <w:r w:rsidR="004F6F04" w:rsidRPr="00541025">
              <w:rPr>
                <w:rFonts w:ascii="Segoe UI Semibold" w:hAnsi="Segoe UI Semibold" w:cs="Segoe UI"/>
                <w:bCs/>
                <w:sz w:val="18"/>
                <w:szCs w:val="18"/>
              </w:rPr>
              <w:t>BU</w:t>
            </w:r>
          </w:p>
        </w:tc>
      </w:tr>
      <w:tr w:rsidR="0002559E" w:rsidRPr="00E25410" w14:paraId="27FA3AB8" w14:textId="77777777" w:rsidTr="009C629C">
        <w:trPr>
          <w:trHeight w:val="2267"/>
        </w:trPr>
        <w:tc>
          <w:tcPr>
            <w:tcW w:w="11155" w:type="dxa"/>
            <w:gridSpan w:val="7"/>
            <w:shd w:val="clear" w:color="auto" w:fill="auto"/>
            <w:vAlign w:val="center"/>
          </w:tcPr>
          <w:tbl>
            <w:tblPr>
              <w:tblpPr w:leftFromText="180" w:rightFromText="180" w:vertAnchor="text" w:horzAnchor="margin" w:tblpY="36"/>
              <w:tblW w:w="1088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75"/>
              <w:gridCol w:w="3240"/>
              <w:gridCol w:w="2070"/>
            </w:tblGrid>
            <w:tr w:rsidR="005F5988" w:rsidRPr="00E25410" w14:paraId="51104DB4" w14:textId="77777777" w:rsidTr="00F3720B">
              <w:trPr>
                <w:trHeight w:val="300"/>
              </w:trPr>
              <w:tc>
                <w:tcPr>
                  <w:tcW w:w="5575" w:type="dxa"/>
                  <w:shd w:val="clear" w:color="auto" w:fill="auto"/>
                  <w:noWrap/>
                  <w:vAlign w:val="center"/>
                  <w:hideMark/>
                </w:tcPr>
                <w:p w14:paraId="48EF181C" w14:textId="77777777" w:rsidR="005F5988" w:rsidRPr="00541025" w:rsidRDefault="005F5988" w:rsidP="00C678BF">
                  <w:pPr>
                    <w:rPr>
                      <w:rFonts w:ascii="Segoe UI Semibold" w:hAnsi="Segoe UI Semibold" w:cs="Segoe UI"/>
                      <w:bCs/>
                      <w:color w:val="000000"/>
                      <w:sz w:val="18"/>
                      <w:szCs w:val="18"/>
                      <w:lang w:bidi="th-TH"/>
                    </w:rPr>
                  </w:pPr>
                  <w:r w:rsidRPr="00541025">
                    <w:rPr>
                      <w:rFonts w:ascii="Segoe UI Semibold" w:hAnsi="Segoe UI Semibold" w:cs="Segoe UI"/>
                      <w:bCs/>
                      <w:color w:val="000000"/>
                      <w:sz w:val="18"/>
                      <w:szCs w:val="18"/>
                      <w:lang w:bidi="th-TH"/>
                    </w:rPr>
                    <w:t>Description</w:t>
                  </w:r>
                </w:p>
              </w:tc>
              <w:tc>
                <w:tcPr>
                  <w:tcW w:w="3240" w:type="dxa"/>
                  <w:shd w:val="clear" w:color="auto" w:fill="auto"/>
                  <w:noWrap/>
                  <w:vAlign w:val="center"/>
                  <w:hideMark/>
                </w:tcPr>
                <w:p w14:paraId="177CBA6C" w14:textId="4904BC28" w:rsidR="005F5988" w:rsidRPr="00541025" w:rsidRDefault="001173EC" w:rsidP="001173EC">
                  <w:pPr>
                    <w:jc w:val="center"/>
                    <w:rPr>
                      <w:rFonts w:ascii="Segoe UI Semibold" w:hAnsi="Segoe UI Semibold" w:cs="Segoe UI"/>
                      <w:bCs/>
                      <w:color w:val="000000"/>
                      <w:sz w:val="18"/>
                      <w:szCs w:val="18"/>
                      <w:lang w:bidi="th-TH"/>
                    </w:rPr>
                  </w:pPr>
                  <w:r w:rsidRPr="00541025">
                    <w:rPr>
                      <w:rFonts w:ascii="Segoe UI Semibold" w:hAnsi="Segoe UI Semibold" w:cs="Segoe UI"/>
                      <w:bCs/>
                      <w:color w:val="000000"/>
                      <w:sz w:val="18"/>
                      <w:szCs w:val="18"/>
                      <w:lang w:bidi="th-TH"/>
                    </w:rPr>
                    <w:t>Duration</w:t>
                  </w:r>
                </w:p>
              </w:tc>
              <w:tc>
                <w:tcPr>
                  <w:tcW w:w="2070" w:type="dxa"/>
                  <w:shd w:val="clear" w:color="auto" w:fill="auto"/>
                  <w:noWrap/>
                  <w:vAlign w:val="center"/>
                  <w:hideMark/>
                </w:tcPr>
                <w:p w14:paraId="27088951" w14:textId="77777777" w:rsidR="005F5988" w:rsidRPr="00541025" w:rsidRDefault="005F5988" w:rsidP="00C678BF">
                  <w:pPr>
                    <w:jc w:val="center"/>
                    <w:rPr>
                      <w:rFonts w:ascii="Segoe UI Semibold" w:hAnsi="Segoe UI Semibold" w:cs="Segoe UI"/>
                      <w:bCs/>
                      <w:color w:val="000000"/>
                      <w:sz w:val="18"/>
                      <w:szCs w:val="18"/>
                      <w:lang w:bidi="th-TH"/>
                    </w:rPr>
                  </w:pPr>
                  <w:r w:rsidRPr="00541025">
                    <w:rPr>
                      <w:rFonts w:ascii="Segoe UI Semibold" w:hAnsi="Segoe UI Semibold" w:cs="Segoe UI"/>
                      <w:bCs/>
                      <w:color w:val="000000"/>
                      <w:sz w:val="18"/>
                      <w:szCs w:val="18"/>
                      <w:lang w:bidi="th-TH"/>
                    </w:rPr>
                    <w:t xml:space="preserve">Ceiling Value </w:t>
                  </w:r>
                </w:p>
              </w:tc>
            </w:tr>
            <w:tr w:rsidR="005F5988" w:rsidRPr="00E25410" w14:paraId="29097FF9" w14:textId="77777777" w:rsidTr="00F3720B">
              <w:trPr>
                <w:trHeight w:val="300"/>
              </w:trPr>
              <w:tc>
                <w:tcPr>
                  <w:tcW w:w="5575" w:type="dxa"/>
                  <w:shd w:val="clear" w:color="auto" w:fill="auto"/>
                  <w:noWrap/>
                  <w:vAlign w:val="center"/>
                </w:tcPr>
                <w:p w14:paraId="7981DAEA" w14:textId="77777777" w:rsidR="005F5988" w:rsidRPr="00E25410" w:rsidRDefault="005F5988" w:rsidP="00C678BF">
                  <w:pPr>
                    <w:rPr>
                      <w:rFonts w:ascii="Segoe UI" w:hAnsi="Segoe UI" w:cs="Segoe UI"/>
                      <w:color w:val="000000"/>
                      <w:sz w:val="18"/>
                      <w:szCs w:val="18"/>
                      <w:lang w:bidi="th-TH"/>
                    </w:rPr>
                  </w:pPr>
                </w:p>
              </w:tc>
              <w:tc>
                <w:tcPr>
                  <w:tcW w:w="3240" w:type="dxa"/>
                  <w:shd w:val="clear" w:color="auto" w:fill="auto"/>
                  <w:noWrap/>
                  <w:vAlign w:val="center"/>
                  <w:hideMark/>
                </w:tcPr>
                <w:p w14:paraId="05B82BC3" w14:textId="5466DE7C" w:rsidR="005F5988" w:rsidRPr="00E25410" w:rsidRDefault="005F5988" w:rsidP="001173EC">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85044644"/>
                      <w:placeholder>
                        <w:docPart w:val="F1187436C5E746119063A03B14DB28EC"/>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 xml:space="preserve">to  </w:t>
                  </w:r>
                  <w:sdt>
                    <w:sdtPr>
                      <w:rPr>
                        <w:rFonts w:ascii="Segoe UI" w:hAnsi="Segoe UI" w:cs="Segoe UI"/>
                        <w:color w:val="808080" w:themeColor="background1" w:themeShade="80"/>
                        <w:sz w:val="18"/>
                        <w:szCs w:val="18"/>
                        <w:shd w:val="clear" w:color="auto" w:fill="D9D9D9" w:themeFill="background1" w:themeFillShade="D9"/>
                      </w:rPr>
                      <w:id w:val="-868376327"/>
                      <w:placeholder>
                        <w:docPart w:val="7B4605A2B96E4C8482E40D77E6801030"/>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hideMark/>
                </w:tcPr>
                <w:p w14:paraId="057388EC" w14:textId="05206568" w:rsidR="005F5988" w:rsidRPr="00E25410" w:rsidRDefault="005F5988"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5F5988" w:rsidRPr="00E25410" w14:paraId="2239668E" w14:textId="77777777" w:rsidTr="00F3720B">
              <w:trPr>
                <w:trHeight w:val="300"/>
              </w:trPr>
              <w:tc>
                <w:tcPr>
                  <w:tcW w:w="5575" w:type="dxa"/>
                  <w:shd w:val="clear" w:color="auto" w:fill="auto"/>
                  <w:noWrap/>
                  <w:vAlign w:val="center"/>
                </w:tcPr>
                <w:p w14:paraId="6C7F35B1" w14:textId="77777777" w:rsidR="005F5988" w:rsidRPr="00E25410" w:rsidRDefault="005F5988" w:rsidP="00C678BF">
                  <w:pPr>
                    <w:rPr>
                      <w:rFonts w:ascii="Segoe UI" w:hAnsi="Segoe UI" w:cs="Segoe UI"/>
                      <w:color w:val="000000"/>
                      <w:sz w:val="18"/>
                      <w:szCs w:val="18"/>
                      <w:lang w:bidi="th-TH"/>
                    </w:rPr>
                  </w:pPr>
                </w:p>
              </w:tc>
              <w:tc>
                <w:tcPr>
                  <w:tcW w:w="3240" w:type="dxa"/>
                  <w:shd w:val="clear" w:color="auto" w:fill="auto"/>
                  <w:noWrap/>
                  <w:vAlign w:val="center"/>
                  <w:hideMark/>
                </w:tcPr>
                <w:p w14:paraId="673BB704" w14:textId="09720B99" w:rsidR="005F5988" w:rsidRPr="00E25410" w:rsidRDefault="005F5988" w:rsidP="001173EC">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695429235"/>
                      <w:placeholder>
                        <w:docPart w:val="7BCC3ED3DCE0478195B2A24A844A9548"/>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 xml:space="preserve">to  </w:t>
                  </w:r>
                  <w:sdt>
                    <w:sdtPr>
                      <w:rPr>
                        <w:rFonts w:ascii="Segoe UI" w:hAnsi="Segoe UI" w:cs="Segoe UI"/>
                        <w:color w:val="808080" w:themeColor="background1" w:themeShade="80"/>
                        <w:sz w:val="18"/>
                        <w:szCs w:val="18"/>
                        <w:shd w:val="clear" w:color="auto" w:fill="D9D9D9" w:themeFill="background1" w:themeFillShade="D9"/>
                      </w:rPr>
                      <w:id w:val="1453125104"/>
                      <w:placeholder>
                        <w:docPart w:val="6E79A96CAC7342C8AC9DBE1CE71AE56B"/>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hideMark/>
                </w:tcPr>
                <w:p w14:paraId="78E90E0F" w14:textId="46DEF756" w:rsidR="005F5988" w:rsidRPr="00E25410" w:rsidRDefault="005F5988"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5F5988" w:rsidRPr="00E25410" w14:paraId="31D7CBC5" w14:textId="77777777" w:rsidTr="00F3720B">
              <w:trPr>
                <w:trHeight w:val="296"/>
              </w:trPr>
              <w:tc>
                <w:tcPr>
                  <w:tcW w:w="5575" w:type="dxa"/>
                  <w:shd w:val="clear" w:color="auto" w:fill="auto"/>
                  <w:noWrap/>
                  <w:vAlign w:val="center"/>
                </w:tcPr>
                <w:p w14:paraId="0F2010C8" w14:textId="77777777" w:rsidR="005F5988" w:rsidRPr="00E25410" w:rsidRDefault="005F5988" w:rsidP="00C678BF">
                  <w:pPr>
                    <w:rPr>
                      <w:rFonts w:ascii="Segoe UI" w:hAnsi="Segoe UI" w:cs="Segoe UI"/>
                      <w:color w:val="000000"/>
                      <w:sz w:val="18"/>
                      <w:szCs w:val="18"/>
                      <w:lang w:bidi="th-TH"/>
                    </w:rPr>
                  </w:pPr>
                </w:p>
              </w:tc>
              <w:tc>
                <w:tcPr>
                  <w:tcW w:w="3240" w:type="dxa"/>
                  <w:shd w:val="clear" w:color="auto" w:fill="auto"/>
                  <w:noWrap/>
                  <w:vAlign w:val="center"/>
                  <w:hideMark/>
                </w:tcPr>
                <w:p w14:paraId="5C308F2A" w14:textId="7733AA2C" w:rsidR="005F5988" w:rsidRPr="00E25410" w:rsidRDefault="005F5988" w:rsidP="001173EC">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721571361"/>
                      <w:placeholder>
                        <w:docPart w:val="464FEFB58A5146BEBD09361CF7089DC1"/>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 xml:space="preserve">to  </w:t>
                  </w:r>
                  <w:sdt>
                    <w:sdtPr>
                      <w:rPr>
                        <w:rFonts w:ascii="Segoe UI" w:hAnsi="Segoe UI" w:cs="Segoe UI"/>
                        <w:color w:val="808080" w:themeColor="background1" w:themeShade="80"/>
                        <w:sz w:val="18"/>
                        <w:szCs w:val="18"/>
                        <w:shd w:val="clear" w:color="auto" w:fill="D9D9D9" w:themeFill="background1" w:themeFillShade="D9"/>
                      </w:rPr>
                      <w:id w:val="-1510288302"/>
                      <w:placeholder>
                        <w:docPart w:val="5940DADF9A5546128719BAA628DA8ADB"/>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hideMark/>
                </w:tcPr>
                <w:p w14:paraId="4DF1152D" w14:textId="72C36CB0" w:rsidR="005F5988" w:rsidRPr="00E25410" w:rsidRDefault="005F5988"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5F5988" w:rsidRPr="00E25410" w14:paraId="05159E06" w14:textId="77777777" w:rsidTr="00F3720B">
              <w:trPr>
                <w:trHeight w:val="296"/>
              </w:trPr>
              <w:tc>
                <w:tcPr>
                  <w:tcW w:w="5575" w:type="dxa"/>
                  <w:shd w:val="clear" w:color="auto" w:fill="auto"/>
                  <w:noWrap/>
                  <w:vAlign w:val="center"/>
                </w:tcPr>
                <w:p w14:paraId="2F6C51E0" w14:textId="77777777" w:rsidR="005F5988" w:rsidRPr="00E25410" w:rsidRDefault="005F5988" w:rsidP="00C678BF">
                  <w:pPr>
                    <w:rPr>
                      <w:rFonts w:ascii="Segoe UI" w:hAnsi="Segoe UI" w:cs="Segoe UI"/>
                      <w:color w:val="000000"/>
                      <w:sz w:val="18"/>
                      <w:szCs w:val="18"/>
                      <w:lang w:bidi="th-TH"/>
                    </w:rPr>
                  </w:pPr>
                </w:p>
              </w:tc>
              <w:tc>
                <w:tcPr>
                  <w:tcW w:w="3240" w:type="dxa"/>
                  <w:shd w:val="clear" w:color="auto" w:fill="auto"/>
                  <w:noWrap/>
                  <w:vAlign w:val="center"/>
                </w:tcPr>
                <w:p w14:paraId="698DC10F" w14:textId="112233B5" w:rsidR="005F5988" w:rsidRPr="00E25410" w:rsidRDefault="005F5988" w:rsidP="001173EC">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1202699919"/>
                      <w:placeholder>
                        <w:docPart w:val="837DD729D03445A398112759A12939BC"/>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 xml:space="preserve">to  </w:t>
                  </w:r>
                  <w:sdt>
                    <w:sdtPr>
                      <w:rPr>
                        <w:rFonts w:ascii="Segoe UI" w:hAnsi="Segoe UI" w:cs="Segoe UI"/>
                        <w:color w:val="808080" w:themeColor="background1" w:themeShade="80"/>
                        <w:sz w:val="18"/>
                        <w:szCs w:val="18"/>
                        <w:shd w:val="clear" w:color="auto" w:fill="D9D9D9" w:themeFill="background1" w:themeFillShade="D9"/>
                      </w:rPr>
                      <w:id w:val="-355113901"/>
                      <w:placeholder>
                        <w:docPart w:val="CFB312D430F547309F1994B91091D073"/>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tcPr>
                <w:p w14:paraId="7E344F9C" w14:textId="54CE216D" w:rsidR="005F5988" w:rsidRPr="00E25410" w:rsidRDefault="005F5988"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5F5988" w:rsidRPr="00E25410" w14:paraId="31A76749" w14:textId="77777777" w:rsidTr="00F3720B">
              <w:trPr>
                <w:trHeight w:val="296"/>
              </w:trPr>
              <w:tc>
                <w:tcPr>
                  <w:tcW w:w="5575" w:type="dxa"/>
                  <w:shd w:val="clear" w:color="auto" w:fill="auto"/>
                  <w:noWrap/>
                  <w:vAlign w:val="center"/>
                </w:tcPr>
                <w:p w14:paraId="6AABC77C" w14:textId="77777777" w:rsidR="005F5988" w:rsidRPr="00E25410" w:rsidRDefault="005F5988" w:rsidP="00C678BF">
                  <w:pPr>
                    <w:rPr>
                      <w:rFonts w:ascii="Segoe UI" w:hAnsi="Segoe UI" w:cs="Segoe UI"/>
                      <w:color w:val="000000"/>
                      <w:sz w:val="18"/>
                      <w:szCs w:val="18"/>
                      <w:lang w:bidi="th-TH"/>
                    </w:rPr>
                  </w:pPr>
                </w:p>
              </w:tc>
              <w:tc>
                <w:tcPr>
                  <w:tcW w:w="3240" w:type="dxa"/>
                  <w:shd w:val="clear" w:color="auto" w:fill="auto"/>
                  <w:noWrap/>
                  <w:vAlign w:val="center"/>
                </w:tcPr>
                <w:p w14:paraId="5B10C0A1" w14:textId="294F28D5" w:rsidR="005F5988" w:rsidRPr="00E25410" w:rsidRDefault="005F5988" w:rsidP="001173EC">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1403633217"/>
                      <w:placeholder>
                        <w:docPart w:val="892A5E4F4F8D4F93821954DF4FE4748C"/>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 xml:space="preserve">to  </w:t>
                  </w:r>
                  <w:sdt>
                    <w:sdtPr>
                      <w:rPr>
                        <w:rFonts w:ascii="Segoe UI" w:hAnsi="Segoe UI" w:cs="Segoe UI"/>
                        <w:color w:val="808080" w:themeColor="background1" w:themeShade="80"/>
                        <w:sz w:val="18"/>
                        <w:szCs w:val="18"/>
                        <w:shd w:val="clear" w:color="auto" w:fill="D9D9D9" w:themeFill="background1" w:themeFillShade="D9"/>
                      </w:rPr>
                      <w:id w:val="506950188"/>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tcPr>
                <w:p w14:paraId="2CBABF80" w14:textId="02E54099" w:rsidR="005F5988" w:rsidRPr="00E25410" w:rsidRDefault="005F5988" w:rsidP="00C678BF">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376433" w:rsidRPr="00E25410" w14:paraId="06A0F633" w14:textId="77777777" w:rsidTr="00F3720B">
              <w:trPr>
                <w:trHeight w:val="296"/>
              </w:trPr>
              <w:tc>
                <w:tcPr>
                  <w:tcW w:w="5575" w:type="dxa"/>
                  <w:shd w:val="clear" w:color="auto" w:fill="auto"/>
                  <w:noWrap/>
                  <w:vAlign w:val="center"/>
                </w:tcPr>
                <w:p w14:paraId="1617A989" w14:textId="421231EF" w:rsidR="00376433" w:rsidRPr="00E25410" w:rsidRDefault="00376433" w:rsidP="00376433">
                  <w:pPr>
                    <w:rPr>
                      <w:rFonts w:ascii="Segoe UI" w:hAnsi="Segoe UI" w:cs="Segoe UI"/>
                      <w:color w:val="000000"/>
                      <w:sz w:val="18"/>
                      <w:szCs w:val="18"/>
                      <w:lang w:bidi="th-TH"/>
                    </w:rPr>
                  </w:pPr>
                </w:p>
              </w:tc>
              <w:tc>
                <w:tcPr>
                  <w:tcW w:w="3240" w:type="dxa"/>
                  <w:shd w:val="clear" w:color="auto" w:fill="auto"/>
                  <w:noWrap/>
                  <w:vAlign w:val="center"/>
                </w:tcPr>
                <w:p w14:paraId="24CFBB12" w14:textId="73909947" w:rsidR="00376433" w:rsidRPr="00E25410" w:rsidRDefault="00376433" w:rsidP="00376433">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336668303"/>
                      <w:placeholder>
                        <w:docPart w:val="BD6178B46D49474E8CCA9ED18859C163"/>
                      </w:placeholder>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 xml:space="preserve">to  </w:t>
                  </w:r>
                  <w:sdt>
                    <w:sdtPr>
                      <w:rPr>
                        <w:rFonts w:ascii="Segoe UI" w:hAnsi="Segoe UI" w:cs="Segoe UI"/>
                        <w:color w:val="808080" w:themeColor="background1" w:themeShade="80"/>
                        <w:sz w:val="18"/>
                        <w:szCs w:val="18"/>
                        <w:shd w:val="clear" w:color="auto" w:fill="D9D9D9" w:themeFill="background1" w:themeFillShade="D9"/>
                      </w:rPr>
                      <w:id w:val="2056967236"/>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tcPr>
                <w:p w14:paraId="50487442" w14:textId="0C9B6F86" w:rsidR="00376433" w:rsidRPr="00E25410" w:rsidRDefault="00376433" w:rsidP="00376433">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r w:rsidR="00376433" w:rsidRPr="00E25410" w14:paraId="34C6E863" w14:textId="77777777" w:rsidTr="00F3720B">
              <w:trPr>
                <w:trHeight w:val="296"/>
              </w:trPr>
              <w:tc>
                <w:tcPr>
                  <w:tcW w:w="5575" w:type="dxa"/>
                  <w:shd w:val="clear" w:color="auto" w:fill="auto"/>
                  <w:noWrap/>
                  <w:vAlign w:val="center"/>
                </w:tcPr>
                <w:p w14:paraId="7DFAFDFD" w14:textId="77777777" w:rsidR="00376433" w:rsidRPr="00E25410" w:rsidRDefault="00376433" w:rsidP="00376433">
                  <w:pPr>
                    <w:rPr>
                      <w:rFonts w:ascii="Segoe UI" w:hAnsi="Segoe UI" w:cs="Segoe UI"/>
                      <w:color w:val="000000"/>
                      <w:sz w:val="18"/>
                      <w:szCs w:val="18"/>
                      <w:lang w:bidi="th-TH"/>
                    </w:rPr>
                  </w:pPr>
                </w:p>
              </w:tc>
              <w:tc>
                <w:tcPr>
                  <w:tcW w:w="3240" w:type="dxa"/>
                  <w:shd w:val="clear" w:color="auto" w:fill="auto"/>
                  <w:noWrap/>
                  <w:vAlign w:val="center"/>
                </w:tcPr>
                <w:p w14:paraId="20EEC34E" w14:textId="7574DA02" w:rsidR="00376433" w:rsidRPr="00E25410" w:rsidRDefault="00376433" w:rsidP="00376433">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From </w:t>
                  </w:r>
                  <w:sdt>
                    <w:sdtPr>
                      <w:rPr>
                        <w:rFonts w:ascii="Segoe UI" w:hAnsi="Segoe UI" w:cs="Segoe UI"/>
                        <w:color w:val="808080" w:themeColor="background1" w:themeShade="80"/>
                        <w:sz w:val="18"/>
                        <w:szCs w:val="18"/>
                        <w:shd w:val="clear" w:color="auto" w:fill="D9D9D9" w:themeFill="background1" w:themeFillShade="D9"/>
                      </w:rPr>
                      <w:id w:val="1779675887"/>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r w:rsidRPr="00E25410">
                    <w:rPr>
                      <w:rFonts w:ascii="Segoe UI" w:hAnsi="Segoe UI" w:cs="Segoe UI"/>
                      <w:color w:val="808080" w:themeColor="background1" w:themeShade="80"/>
                      <w:sz w:val="18"/>
                      <w:szCs w:val="18"/>
                    </w:rPr>
                    <w:t xml:space="preserve">  </w:t>
                  </w:r>
                  <w:r w:rsidRPr="00E25410">
                    <w:rPr>
                      <w:rFonts w:ascii="Segoe UI" w:hAnsi="Segoe UI" w:cs="Segoe UI"/>
                      <w:sz w:val="18"/>
                      <w:szCs w:val="18"/>
                    </w:rPr>
                    <w:t xml:space="preserve">to  </w:t>
                  </w:r>
                  <w:sdt>
                    <w:sdtPr>
                      <w:rPr>
                        <w:rFonts w:ascii="Segoe UI" w:hAnsi="Segoe UI" w:cs="Segoe UI"/>
                        <w:color w:val="808080" w:themeColor="background1" w:themeShade="80"/>
                        <w:sz w:val="18"/>
                        <w:szCs w:val="18"/>
                        <w:shd w:val="clear" w:color="auto" w:fill="D9D9D9" w:themeFill="background1" w:themeFillShade="D9"/>
                      </w:rPr>
                      <w:id w:val="-565175827"/>
                      <w:date>
                        <w:dateFormat w:val="M/d/yyyy"/>
                        <w:lid w:val="en-US"/>
                        <w:storeMappedDataAs w:val="dateTime"/>
                        <w:calendar w:val="gregorian"/>
                      </w:date>
                    </w:sdtPr>
                    <w:sdtContent>
                      <w:r w:rsidRPr="00E25410">
                        <w:rPr>
                          <w:rFonts w:ascii="Segoe UI" w:hAnsi="Segoe UI" w:cs="Segoe UI"/>
                          <w:color w:val="808080" w:themeColor="background1" w:themeShade="80"/>
                          <w:sz w:val="18"/>
                          <w:szCs w:val="18"/>
                          <w:shd w:val="clear" w:color="auto" w:fill="D9D9D9" w:themeFill="background1" w:themeFillShade="D9"/>
                        </w:rPr>
                        <w:t>Select date</w:t>
                      </w:r>
                    </w:sdtContent>
                  </w:sdt>
                </w:p>
              </w:tc>
              <w:tc>
                <w:tcPr>
                  <w:tcW w:w="2070" w:type="dxa"/>
                  <w:shd w:val="clear" w:color="auto" w:fill="auto"/>
                  <w:noWrap/>
                  <w:vAlign w:val="center"/>
                </w:tcPr>
                <w:p w14:paraId="02C74C80" w14:textId="6013C6B0" w:rsidR="00376433" w:rsidRPr="00E25410" w:rsidRDefault="00376433" w:rsidP="00376433">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bl>
          <w:p w14:paraId="3EB1042E" w14:textId="77777777" w:rsidR="0002559E" w:rsidRPr="00E25410" w:rsidRDefault="0002559E" w:rsidP="00C678BF">
            <w:pPr>
              <w:rPr>
                <w:rFonts w:ascii="Segoe UI" w:hAnsi="Segoe UI" w:cs="Segoe UI"/>
                <w:bCs/>
                <w:sz w:val="18"/>
                <w:szCs w:val="18"/>
              </w:rPr>
            </w:pPr>
          </w:p>
        </w:tc>
      </w:tr>
      <w:tr w:rsidR="004F6F04" w:rsidRPr="00E25410" w14:paraId="7882B1A3" w14:textId="77777777" w:rsidTr="009C629C">
        <w:tc>
          <w:tcPr>
            <w:tcW w:w="11155" w:type="dxa"/>
            <w:gridSpan w:val="7"/>
            <w:shd w:val="clear" w:color="auto" w:fill="E7E6E6" w:themeFill="background2"/>
            <w:vAlign w:val="center"/>
          </w:tcPr>
          <w:p w14:paraId="5ABBFA6B" w14:textId="4E50D70C" w:rsidR="004F6F04" w:rsidRPr="00541025" w:rsidRDefault="004F6F04" w:rsidP="00E97129">
            <w:pPr>
              <w:rPr>
                <w:rFonts w:ascii="Segoe UI Semibold" w:hAnsi="Segoe UI Semibold" w:cs="Segoe UI"/>
                <w:bCs/>
                <w:sz w:val="18"/>
                <w:szCs w:val="18"/>
              </w:rPr>
            </w:pPr>
            <w:r w:rsidRPr="00541025">
              <w:rPr>
                <w:rFonts w:ascii="Segoe UI Semibold" w:hAnsi="Segoe UI Semibold" w:cs="Segoe UI"/>
                <w:bCs/>
                <w:sz w:val="18"/>
                <w:szCs w:val="18"/>
              </w:rPr>
              <w:t>1</w:t>
            </w:r>
            <w:r w:rsidR="005D4E10">
              <w:rPr>
                <w:rFonts w:ascii="Segoe UI Semibold" w:hAnsi="Segoe UI Semibold" w:cs="Segoe UI"/>
                <w:bCs/>
                <w:sz w:val="18"/>
                <w:szCs w:val="18"/>
              </w:rPr>
              <w:t>8</w:t>
            </w:r>
            <w:r w:rsidRPr="00541025">
              <w:rPr>
                <w:rFonts w:ascii="Segoe UI Semibold" w:hAnsi="Segoe UI Semibold" w:cs="Segoe UI"/>
                <w:bCs/>
                <w:sz w:val="18"/>
                <w:szCs w:val="18"/>
              </w:rPr>
              <w:t xml:space="preserve">. Use of E-Tendering </w:t>
            </w:r>
          </w:p>
        </w:tc>
      </w:tr>
      <w:tr w:rsidR="005E23DA" w:rsidRPr="00E25410" w14:paraId="7373BE28" w14:textId="77777777" w:rsidTr="009C629C">
        <w:trPr>
          <w:trHeight w:val="1079"/>
        </w:trPr>
        <w:tc>
          <w:tcPr>
            <w:tcW w:w="11155" w:type="dxa"/>
            <w:gridSpan w:val="7"/>
            <w:shd w:val="clear" w:color="auto" w:fill="auto"/>
            <w:vAlign w:val="center"/>
          </w:tcPr>
          <w:tbl>
            <w:tblPr>
              <w:tblpPr w:leftFromText="180" w:rightFromText="180" w:vertAnchor="text" w:horzAnchor="margin" w:tblpY="36"/>
              <w:tblW w:w="1088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75"/>
              <w:gridCol w:w="5310"/>
            </w:tblGrid>
            <w:tr w:rsidR="002A7AC3" w:rsidRPr="00E25410" w14:paraId="6FF22FD6" w14:textId="77777777" w:rsidTr="00F3720B">
              <w:trPr>
                <w:trHeight w:val="300"/>
              </w:trPr>
              <w:tc>
                <w:tcPr>
                  <w:tcW w:w="5575" w:type="dxa"/>
                  <w:shd w:val="clear" w:color="auto" w:fill="auto"/>
                  <w:noWrap/>
                  <w:vAlign w:val="center"/>
                  <w:hideMark/>
                </w:tcPr>
                <w:p w14:paraId="323F19F2" w14:textId="4D070367" w:rsidR="002A7AC3" w:rsidRPr="00E25410" w:rsidRDefault="002A7AC3" w:rsidP="001548B7">
                  <w:pPr>
                    <w:rPr>
                      <w:rFonts w:ascii="Segoe UI" w:hAnsi="Segoe UI" w:cs="Segoe UI"/>
                      <w:bCs/>
                      <w:color w:val="000000"/>
                      <w:sz w:val="18"/>
                      <w:szCs w:val="18"/>
                      <w:lang w:bidi="th-TH"/>
                    </w:rPr>
                  </w:pPr>
                  <w:r w:rsidRPr="00E25410">
                    <w:rPr>
                      <w:rFonts w:ascii="Segoe UI" w:hAnsi="Segoe UI" w:cs="Segoe UI"/>
                      <w:bCs/>
                      <w:color w:val="000000"/>
                      <w:sz w:val="18"/>
                      <w:szCs w:val="18"/>
                      <w:lang w:bidi="th-TH"/>
                    </w:rPr>
                    <w:t xml:space="preserve">Does BU use E-tendering </w:t>
                  </w:r>
                </w:p>
              </w:tc>
              <w:tc>
                <w:tcPr>
                  <w:tcW w:w="5310" w:type="dxa"/>
                  <w:shd w:val="clear" w:color="auto" w:fill="auto"/>
                  <w:noWrap/>
                  <w:vAlign w:val="center"/>
                </w:tcPr>
                <w:p w14:paraId="7526E37D" w14:textId="10794470" w:rsidR="002A7AC3" w:rsidRPr="00E25410" w:rsidRDefault="00000000" w:rsidP="006B74B5">
                  <w:pPr>
                    <w:jc w:val="center"/>
                    <w:rPr>
                      <w:rFonts w:ascii="Segoe UI" w:hAnsi="Segoe UI" w:cs="Segoe UI"/>
                      <w:bCs/>
                      <w:color w:val="000000"/>
                      <w:sz w:val="18"/>
                      <w:szCs w:val="18"/>
                      <w:lang w:bidi="th-TH"/>
                    </w:rPr>
                  </w:pPr>
                  <w:sdt>
                    <w:sdtPr>
                      <w:rPr>
                        <w:rFonts w:ascii="Segoe UI" w:hAnsi="Segoe UI" w:cs="Segoe UI"/>
                        <w:b/>
                        <w:bCs/>
                        <w:color w:val="000000"/>
                        <w:sz w:val="18"/>
                        <w:szCs w:val="18"/>
                        <w:lang w:bidi="th-TH"/>
                      </w:rPr>
                      <w:id w:val="-1751030943"/>
                      <w14:checkbox>
                        <w14:checked w14:val="0"/>
                        <w14:checkedState w14:val="2612" w14:font="MS Gothic"/>
                        <w14:uncheckedState w14:val="2610" w14:font="MS Gothic"/>
                      </w14:checkbox>
                    </w:sdtPr>
                    <w:sdtContent>
                      <w:r w:rsidR="005F4B3F" w:rsidRPr="00E25410">
                        <w:rPr>
                          <w:rFonts w:ascii="Segoe UI Symbol" w:eastAsia="MS Gothic" w:hAnsi="Segoe UI Symbol" w:cs="Segoe UI Symbol"/>
                          <w:b/>
                          <w:bCs/>
                          <w:color w:val="000000"/>
                          <w:sz w:val="18"/>
                          <w:szCs w:val="18"/>
                          <w:lang w:bidi="th-TH"/>
                        </w:rPr>
                        <w:t>☐</w:t>
                      </w:r>
                    </w:sdtContent>
                  </w:sdt>
                  <w:r w:rsidR="002A7AC3" w:rsidRPr="00E25410">
                    <w:rPr>
                      <w:rFonts w:ascii="Segoe UI" w:hAnsi="Segoe UI" w:cs="Segoe UI"/>
                      <w:b/>
                      <w:bCs/>
                      <w:color w:val="000000"/>
                      <w:sz w:val="18"/>
                      <w:szCs w:val="18"/>
                      <w:lang w:bidi="th-TH"/>
                    </w:rPr>
                    <w:t xml:space="preserve">  </w:t>
                  </w:r>
                  <w:r w:rsidR="002A7AC3" w:rsidRPr="00907025">
                    <w:rPr>
                      <w:rFonts w:ascii="Segoe UI" w:hAnsi="Segoe UI" w:cs="Segoe UI"/>
                      <w:bCs/>
                      <w:color w:val="000000"/>
                      <w:sz w:val="18"/>
                      <w:szCs w:val="18"/>
                      <w:lang w:bidi="th-TH"/>
                    </w:rPr>
                    <w:t>Yes</w:t>
                  </w:r>
                  <w:r w:rsidR="002A7AC3" w:rsidRPr="00E25410">
                    <w:rPr>
                      <w:rFonts w:ascii="Segoe UI" w:hAnsi="Segoe UI" w:cs="Segoe UI"/>
                      <w:b/>
                      <w:bCs/>
                      <w:color w:val="000000"/>
                      <w:sz w:val="18"/>
                      <w:szCs w:val="18"/>
                      <w:lang w:bidi="th-TH"/>
                    </w:rPr>
                    <w:tab/>
                  </w:r>
                  <w:r w:rsidR="002A7AC3" w:rsidRPr="00E25410">
                    <w:rPr>
                      <w:rFonts w:ascii="Segoe UI" w:hAnsi="Segoe UI" w:cs="Segoe UI"/>
                      <w:b/>
                      <w:bCs/>
                      <w:color w:val="000000"/>
                      <w:sz w:val="18"/>
                      <w:szCs w:val="18"/>
                      <w:lang w:bidi="th-TH"/>
                    </w:rPr>
                    <w:tab/>
                  </w:r>
                  <w:sdt>
                    <w:sdtPr>
                      <w:rPr>
                        <w:rFonts w:ascii="Segoe UI" w:hAnsi="Segoe UI" w:cs="Segoe UI"/>
                        <w:b/>
                        <w:bCs/>
                        <w:color w:val="000000"/>
                        <w:sz w:val="18"/>
                        <w:szCs w:val="18"/>
                        <w:lang w:bidi="th-TH"/>
                      </w:rPr>
                      <w:id w:val="-1983073304"/>
                      <w14:checkbox>
                        <w14:checked w14:val="0"/>
                        <w14:checkedState w14:val="2612" w14:font="MS Gothic"/>
                        <w14:uncheckedState w14:val="2610" w14:font="MS Gothic"/>
                      </w14:checkbox>
                    </w:sdtPr>
                    <w:sdtContent>
                      <w:r w:rsidR="002A7AC3" w:rsidRPr="00E25410">
                        <w:rPr>
                          <w:rFonts w:ascii="Segoe UI Symbol" w:eastAsia="MS Gothic" w:hAnsi="Segoe UI Symbol" w:cs="Segoe UI Symbol"/>
                          <w:b/>
                          <w:bCs/>
                          <w:color w:val="000000"/>
                          <w:sz w:val="18"/>
                          <w:szCs w:val="18"/>
                          <w:lang w:bidi="th-TH"/>
                        </w:rPr>
                        <w:t>☐</w:t>
                      </w:r>
                    </w:sdtContent>
                  </w:sdt>
                  <w:r w:rsidR="002A7AC3" w:rsidRPr="00E25410">
                    <w:rPr>
                      <w:rFonts w:ascii="Segoe UI" w:hAnsi="Segoe UI" w:cs="Segoe UI"/>
                      <w:b/>
                      <w:bCs/>
                      <w:color w:val="000000"/>
                      <w:sz w:val="18"/>
                      <w:szCs w:val="18"/>
                      <w:lang w:bidi="th-TH"/>
                    </w:rPr>
                    <w:t xml:space="preserve">  </w:t>
                  </w:r>
                  <w:r w:rsidR="002A7AC3" w:rsidRPr="00907025">
                    <w:rPr>
                      <w:rFonts w:ascii="Segoe UI" w:hAnsi="Segoe UI" w:cs="Segoe UI"/>
                      <w:bCs/>
                      <w:color w:val="000000"/>
                      <w:sz w:val="18"/>
                      <w:szCs w:val="18"/>
                      <w:lang w:bidi="th-TH"/>
                    </w:rPr>
                    <w:t>No</w:t>
                  </w:r>
                </w:p>
              </w:tc>
            </w:tr>
            <w:tr w:rsidR="002A7AC3" w:rsidRPr="00E25410" w14:paraId="512CB5AB" w14:textId="77777777" w:rsidTr="00F3720B">
              <w:trPr>
                <w:trHeight w:val="300"/>
              </w:trPr>
              <w:tc>
                <w:tcPr>
                  <w:tcW w:w="5575" w:type="dxa"/>
                  <w:shd w:val="clear" w:color="auto" w:fill="auto"/>
                  <w:noWrap/>
                  <w:vAlign w:val="center"/>
                </w:tcPr>
                <w:p w14:paraId="392227A5" w14:textId="6D882A42" w:rsidR="002A7AC3" w:rsidRPr="00E25410" w:rsidRDefault="002A7AC3" w:rsidP="006B74B5">
                  <w:pPr>
                    <w:rPr>
                      <w:rFonts w:ascii="Segoe UI" w:hAnsi="Segoe UI" w:cs="Segoe UI"/>
                      <w:color w:val="000000"/>
                      <w:sz w:val="18"/>
                      <w:szCs w:val="18"/>
                      <w:lang w:bidi="th-TH"/>
                    </w:rPr>
                  </w:pPr>
                  <w:r w:rsidRPr="00E25410">
                    <w:rPr>
                      <w:rFonts w:ascii="Segoe UI" w:hAnsi="Segoe UI" w:cs="Segoe UI"/>
                      <w:color w:val="000000"/>
                      <w:sz w:val="18"/>
                      <w:szCs w:val="18"/>
                      <w:lang w:bidi="th-TH"/>
                    </w:rPr>
                    <w:t>Since when E-Tendering is used</w:t>
                  </w:r>
                  <w:r w:rsidR="005F4B3F" w:rsidRPr="00E25410">
                    <w:rPr>
                      <w:rFonts w:ascii="Segoe UI" w:hAnsi="Segoe UI" w:cs="Segoe UI"/>
                      <w:color w:val="000000"/>
                      <w:sz w:val="18"/>
                      <w:szCs w:val="18"/>
                      <w:lang w:bidi="th-TH"/>
                    </w:rPr>
                    <w:t>/will be used</w:t>
                  </w:r>
                  <w:r w:rsidR="006B74B5" w:rsidRPr="00E25410">
                    <w:rPr>
                      <w:rFonts w:ascii="Segoe UI" w:hAnsi="Segoe UI" w:cs="Segoe UI"/>
                      <w:color w:val="000000"/>
                      <w:sz w:val="18"/>
                      <w:szCs w:val="18"/>
                      <w:lang w:bidi="th-TH"/>
                    </w:rPr>
                    <w:t xml:space="preserve"> (month/year)</w:t>
                  </w:r>
                </w:p>
              </w:tc>
              <w:tc>
                <w:tcPr>
                  <w:tcW w:w="5310" w:type="dxa"/>
                  <w:shd w:val="clear" w:color="auto" w:fill="auto"/>
                  <w:noWrap/>
                  <w:vAlign w:val="center"/>
                </w:tcPr>
                <w:p w14:paraId="3361FCD1" w14:textId="7DE93B88" w:rsidR="002A7AC3" w:rsidRPr="00E25410" w:rsidRDefault="002A7AC3" w:rsidP="006B74B5">
                  <w:pPr>
                    <w:jc w:val="center"/>
                    <w:rPr>
                      <w:rFonts w:ascii="Segoe UI" w:hAnsi="Segoe UI" w:cs="Segoe UI"/>
                      <w:color w:val="000000"/>
                      <w:sz w:val="18"/>
                      <w:szCs w:val="18"/>
                      <w:lang w:bidi="th-TH"/>
                    </w:rPr>
                  </w:pPr>
                </w:p>
              </w:tc>
            </w:tr>
            <w:tr w:rsidR="002A7AC3" w:rsidRPr="00E25410" w14:paraId="64AEA361" w14:textId="77777777" w:rsidTr="00F3720B">
              <w:trPr>
                <w:trHeight w:val="300"/>
              </w:trPr>
              <w:tc>
                <w:tcPr>
                  <w:tcW w:w="5575" w:type="dxa"/>
                  <w:shd w:val="clear" w:color="auto" w:fill="auto"/>
                  <w:noWrap/>
                  <w:vAlign w:val="center"/>
                </w:tcPr>
                <w:p w14:paraId="3B422F7F" w14:textId="7F0649BA" w:rsidR="002A7AC3" w:rsidRPr="00E25410" w:rsidRDefault="002A7AC3" w:rsidP="00972285">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Minimum </w:t>
                  </w:r>
                  <w:r w:rsidR="003D5CA8">
                    <w:rPr>
                      <w:rFonts w:ascii="Segoe UI" w:hAnsi="Segoe UI" w:cs="Segoe UI"/>
                      <w:color w:val="000000"/>
                      <w:sz w:val="18"/>
                      <w:szCs w:val="18"/>
                      <w:lang w:bidi="th-TH"/>
                    </w:rPr>
                    <w:t xml:space="preserve">value </w:t>
                  </w:r>
                  <w:r w:rsidRPr="00E25410">
                    <w:rPr>
                      <w:rFonts w:ascii="Segoe UI" w:hAnsi="Segoe UI" w:cs="Segoe UI"/>
                      <w:color w:val="000000"/>
                      <w:sz w:val="18"/>
                      <w:szCs w:val="18"/>
                      <w:lang w:bidi="th-TH"/>
                    </w:rPr>
                    <w:t xml:space="preserve">threshold for </w:t>
                  </w:r>
                  <w:r w:rsidR="008C3815">
                    <w:rPr>
                      <w:rFonts w:ascii="Segoe UI" w:hAnsi="Segoe UI" w:cs="Segoe UI"/>
                      <w:color w:val="000000"/>
                      <w:sz w:val="18"/>
                      <w:szCs w:val="18"/>
                      <w:lang w:bidi="th-TH"/>
                    </w:rPr>
                    <w:t xml:space="preserve">use of </w:t>
                  </w:r>
                  <w:r w:rsidRPr="00E25410">
                    <w:rPr>
                      <w:rFonts w:ascii="Segoe UI" w:hAnsi="Segoe UI" w:cs="Segoe UI"/>
                      <w:color w:val="000000"/>
                      <w:sz w:val="18"/>
                      <w:szCs w:val="18"/>
                      <w:lang w:bidi="th-TH"/>
                    </w:rPr>
                    <w:t xml:space="preserve">E-tendering </w:t>
                  </w:r>
                </w:p>
              </w:tc>
              <w:tc>
                <w:tcPr>
                  <w:tcW w:w="5310" w:type="dxa"/>
                  <w:shd w:val="clear" w:color="auto" w:fill="auto"/>
                  <w:noWrap/>
                  <w:vAlign w:val="center"/>
                </w:tcPr>
                <w:p w14:paraId="25D12CC1" w14:textId="48CD4E13" w:rsidR="002A7AC3" w:rsidRPr="00E25410" w:rsidRDefault="006B74B5" w:rsidP="006B74B5">
                  <w:pPr>
                    <w:jc w:val="cente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USD </w:t>
                  </w:r>
                  <w:r w:rsidRPr="00E25410">
                    <w:rPr>
                      <w:rFonts w:ascii="Segoe UI" w:hAnsi="Segoe UI" w:cs="Segoe UI"/>
                      <w:color w:val="000000"/>
                      <w:sz w:val="18"/>
                      <w:szCs w:val="18"/>
                      <w:lang w:bidi="th-TH"/>
                    </w:rPr>
                    <w:fldChar w:fldCharType="begin">
                      <w:ffData>
                        <w:name w:val="Text2"/>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bl>
          <w:p w14:paraId="6AF27B5E" w14:textId="77777777" w:rsidR="005E23DA" w:rsidRPr="00E25410" w:rsidRDefault="005E23DA" w:rsidP="00C678BF">
            <w:pPr>
              <w:rPr>
                <w:rFonts w:ascii="Segoe UI" w:hAnsi="Segoe UI" w:cs="Segoe UI"/>
                <w:b/>
                <w:bCs/>
                <w:color w:val="000000"/>
                <w:sz w:val="18"/>
                <w:szCs w:val="18"/>
                <w:lang w:bidi="th-TH"/>
              </w:rPr>
            </w:pPr>
          </w:p>
        </w:tc>
      </w:tr>
      <w:tr w:rsidR="001A0E80" w:rsidRPr="00E25410" w14:paraId="4CC2D76E" w14:textId="77777777" w:rsidTr="009C629C">
        <w:tc>
          <w:tcPr>
            <w:tcW w:w="11155" w:type="dxa"/>
            <w:gridSpan w:val="7"/>
            <w:shd w:val="clear" w:color="auto" w:fill="E7E6E6" w:themeFill="background2"/>
            <w:vAlign w:val="center"/>
          </w:tcPr>
          <w:p w14:paraId="611A65DE" w14:textId="6E966F83" w:rsidR="001A0E80" w:rsidRPr="00907025" w:rsidRDefault="001A0E80" w:rsidP="005D4E10">
            <w:pPr>
              <w:rPr>
                <w:rFonts w:ascii="Segoe UI Semibold" w:hAnsi="Segoe UI Semibold" w:cs="Segoe UI"/>
                <w:bCs/>
                <w:sz w:val="18"/>
                <w:szCs w:val="18"/>
              </w:rPr>
            </w:pPr>
            <w:r w:rsidRPr="00907025">
              <w:rPr>
                <w:rFonts w:ascii="Segoe UI Semibold" w:hAnsi="Segoe UI Semibold" w:cs="Segoe UI"/>
                <w:bCs/>
                <w:sz w:val="18"/>
                <w:szCs w:val="18"/>
              </w:rPr>
              <w:lastRenderedPageBreak/>
              <w:t>1</w:t>
            </w:r>
            <w:r w:rsidR="005D4E10">
              <w:rPr>
                <w:rFonts w:ascii="Segoe UI Semibold" w:hAnsi="Segoe UI Semibold" w:cs="Segoe UI"/>
                <w:bCs/>
                <w:sz w:val="18"/>
                <w:szCs w:val="18"/>
              </w:rPr>
              <w:t>9</w:t>
            </w:r>
            <w:r w:rsidRPr="00907025">
              <w:rPr>
                <w:rFonts w:ascii="Segoe UI Semibold" w:hAnsi="Segoe UI Semibold" w:cs="Segoe UI"/>
                <w:bCs/>
                <w:sz w:val="18"/>
                <w:szCs w:val="18"/>
              </w:rPr>
              <w:t xml:space="preserve">. Details of Contract Management and Monitoring </w:t>
            </w:r>
            <w:r w:rsidR="00BC1F77">
              <w:rPr>
                <w:rFonts w:ascii="Segoe UI Semibold" w:hAnsi="Segoe UI Semibold" w:cs="Segoe UI"/>
                <w:bCs/>
                <w:sz w:val="18"/>
                <w:szCs w:val="18"/>
              </w:rPr>
              <w:t xml:space="preserve">measures </w:t>
            </w:r>
            <w:r w:rsidR="00972285" w:rsidRPr="00907025">
              <w:rPr>
                <w:rFonts w:ascii="Segoe UI Semibold" w:hAnsi="Segoe UI Semibold" w:cs="Segoe UI"/>
                <w:bCs/>
                <w:sz w:val="18"/>
                <w:szCs w:val="18"/>
              </w:rPr>
              <w:t>implemented by BU</w:t>
            </w:r>
          </w:p>
        </w:tc>
      </w:tr>
      <w:tr w:rsidR="001A0E80" w:rsidRPr="00E25410" w14:paraId="4AD06510" w14:textId="77777777" w:rsidTr="009C629C">
        <w:trPr>
          <w:trHeight w:val="1638"/>
        </w:trPr>
        <w:tc>
          <w:tcPr>
            <w:tcW w:w="11155" w:type="dxa"/>
            <w:gridSpan w:val="7"/>
            <w:shd w:val="clear" w:color="auto" w:fill="FFFFFF" w:themeFill="background1"/>
            <w:vAlign w:val="center"/>
          </w:tcPr>
          <w:tbl>
            <w:tblPr>
              <w:tblpPr w:leftFromText="180" w:rightFromText="180" w:vertAnchor="text" w:horzAnchor="margin" w:tblpY="36"/>
              <w:tblOverlap w:val="neve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85"/>
            </w:tblGrid>
            <w:tr w:rsidR="0085572F" w:rsidRPr="00E25410" w14:paraId="63F0E002" w14:textId="77777777" w:rsidTr="00F3720B">
              <w:trPr>
                <w:trHeight w:val="2328"/>
              </w:trPr>
              <w:tc>
                <w:tcPr>
                  <w:tcW w:w="108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tcPr>
                <w:p w14:paraId="69C92081" w14:textId="77777777" w:rsidR="0085572F" w:rsidRPr="00E25410" w:rsidRDefault="0085572F" w:rsidP="0085572F">
                  <w:pPr>
                    <w:rPr>
                      <w:rFonts w:ascii="Segoe UI" w:hAnsi="Segoe UI" w:cs="Segoe UI"/>
                      <w:color w:val="000000"/>
                      <w:sz w:val="18"/>
                      <w:szCs w:val="18"/>
                      <w:lang w:bidi="th-TH"/>
                    </w:rPr>
                  </w:pPr>
                  <w:r w:rsidRPr="00E25410">
                    <w:rPr>
                      <w:rFonts w:ascii="Segoe UI" w:hAnsi="Segoe UI" w:cs="Segoe UI"/>
                      <w:color w:val="000000"/>
                      <w:sz w:val="18"/>
                      <w:szCs w:val="18"/>
                      <w:lang w:bidi="th-TH"/>
                    </w:rPr>
                    <w:fldChar w:fldCharType="begin">
                      <w:ffData>
                        <w:name w:val="Text3"/>
                        <w:enabled/>
                        <w:calcOnExit w:val="0"/>
                        <w:textInput/>
                      </w:ffData>
                    </w:fldChar>
                  </w:r>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p>
              </w:tc>
            </w:tr>
          </w:tbl>
          <w:p w14:paraId="723733F0" w14:textId="4621EAC7" w:rsidR="001A0E80" w:rsidRPr="00E25410" w:rsidRDefault="001A0E80" w:rsidP="001A0E80">
            <w:pPr>
              <w:rPr>
                <w:rFonts w:ascii="Segoe UI" w:hAnsi="Segoe UI" w:cs="Segoe UI"/>
                <w:bCs/>
                <w:sz w:val="18"/>
                <w:szCs w:val="18"/>
              </w:rPr>
            </w:pPr>
          </w:p>
        </w:tc>
      </w:tr>
      <w:tr w:rsidR="00AE4B15" w:rsidRPr="00907025" w14:paraId="3BF53352" w14:textId="77777777" w:rsidTr="009C629C">
        <w:tc>
          <w:tcPr>
            <w:tcW w:w="11155" w:type="dxa"/>
            <w:gridSpan w:val="7"/>
            <w:shd w:val="clear" w:color="auto" w:fill="E7E6E6" w:themeFill="background2"/>
            <w:vAlign w:val="center"/>
          </w:tcPr>
          <w:p w14:paraId="7EC7397C" w14:textId="30CAC89C" w:rsidR="00AE4B15" w:rsidRPr="00907025" w:rsidRDefault="005D4E10" w:rsidP="005D4E10">
            <w:pPr>
              <w:rPr>
                <w:rFonts w:ascii="Segoe UI Semibold" w:hAnsi="Segoe UI Semibold" w:cs="Segoe UI"/>
                <w:bCs/>
                <w:sz w:val="18"/>
                <w:szCs w:val="18"/>
              </w:rPr>
            </w:pPr>
            <w:r>
              <w:rPr>
                <w:rFonts w:ascii="Segoe UI Semibold" w:hAnsi="Segoe UI Semibold" w:cs="Segoe UI"/>
                <w:bCs/>
                <w:sz w:val="18"/>
                <w:szCs w:val="18"/>
              </w:rPr>
              <w:t>20</w:t>
            </w:r>
            <w:r w:rsidR="00AE4B15" w:rsidRPr="00907025">
              <w:rPr>
                <w:rFonts w:ascii="Segoe UI Semibold" w:hAnsi="Segoe UI Semibold" w:cs="Segoe UI"/>
                <w:bCs/>
                <w:sz w:val="18"/>
                <w:szCs w:val="18"/>
              </w:rPr>
              <w:t xml:space="preserve">. </w:t>
            </w:r>
            <w:r w:rsidR="00AB0900" w:rsidRPr="00907025">
              <w:rPr>
                <w:rFonts w:ascii="Segoe UI Semibold" w:hAnsi="Segoe UI Semibold" w:cs="Segoe UI"/>
                <w:bCs/>
                <w:sz w:val="18"/>
                <w:szCs w:val="18"/>
              </w:rPr>
              <w:t xml:space="preserve">Latest </w:t>
            </w:r>
            <w:r w:rsidR="00AE4B15" w:rsidRPr="00907025">
              <w:rPr>
                <w:rFonts w:ascii="Segoe UI Semibold" w:hAnsi="Segoe UI Semibold" w:cs="Segoe UI"/>
                <w:bCs/>
                <w:sz w:val="18"/>
                <w:szCs w:val="18"/>
              </w:rPr>
              <w:t xml:space="preserve">Audit Rating </w:t>
            </w:r>
          </w:p>
        </w:tc>
      </w:tr>
      <w:tr w:rsidR="00AE4B15" w:rsidRPr="00E25410" w14:paraId="2327BFD3" w14:textId="77777777" w:rsidTr="009C629C">
        <w:trPr>
          <w:trHeight w:val="2825"/>
        </w:trPr>
        <w:tc>
          <w:tcPr>
            <w:tcW w:w="11155" w:type="dxa"/>
            <w:gridSpan w:val="7"/>
            <w:shd w:val="clear" w:color="auto" w:fill="auto"/>
            <w:vAlign w:val="center"/>
          </w:tcPr>
          <w:tbl>
            <w:tblPr>
              <w:tblpPr w:leftFromText="180" w:rightFromText="180" w:vertAnchor="text" w:horzAnchor="margin" w:tblpY="36"/>
              <w:tblOverlap w:val="never"/>
              <w:tblW w:w="10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55"/>
              <w:gridCol w:w="2520"/>
              <w:gridCol w:w="5310"/>
            </w:tblGrid>
            <w:tr w:rsidR="00A52BB0" w:rsidRPr="00E25410" w14:paraId="43808E3D" w14:textId="6B40783C" w:rsidTr="00F3720B">
              <w:trPr>
                <w:trHeight w:val="347"/>
              </w:trPr>
              <w:tc>
                <w:tcPr>
                  <w:tcW w:w="3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48BEB292" w14:textId="7EAD9884" w:rsidR="00A52BB0" w:rsidRPr="00907025" w:rsidRDefault="00A52BB0" w:rsidP="00A52BB0">
                  <w:pPr>
                    <w:jc w:val="center"/>
                    <w:rPr>
                      <w:rFonts w:ascii="Segoe UI Semibold" w:hAnsi="Segoe UI Semibold" w:cs="Segoe UI"/>
                      <w:bCs/>
                      <w:color w:val="000000"/>
                      <w:sz w:val="18"/>
                      <w:szCs w:val="18"/>
                      <w:lang w:bidi="th-TH"/>
                    </w:rPr>
                  </w:pPr>
                  <w:r w:rsidRPr="00907025">
                    <w:rPr>
                      <w:rFonts w:ascii="Segoe UI Semibold" w:hAnsi="Segoe UI Semibold" w:cs="Segoe UI"/>
                      <w:bCs/>
                      <w:color w:val="000000"/>
                      <w:sz w:val="18"/>
                      <w:szCs w:val="18"/>
                      <w:lang w:bidi="th-TH"/>
                    </w:rPr>
                    <w:t>Type of Audit</w:t>
                  </w:r>
                </w:p>
              </w:tc>
              <w:tc>
                <w:tcPr>
                  <w:tcW w:w="25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53C83AB2" w14:textId="0E4B61FB" w:rsidR="00A52BB0" w:rsidRPr="00907025" w:rsidRDefault="00A52BB0" w:rsidP="009427BB">
                  <w:pPr>
                    <w:jc w:val="center"/>
                    <w:rPr>
                      <w:rFonts w:ascii="Segoe UI Semibold" w:hAnsi="Segoe UI Semibold" w:cs="Segoe UI"/>
                      <w:bCs/>
                      <w:color w:val="000000"/>
                      <w:sz w:val="18"/>
                      <w:szCs w:val="18"/>
                      <w:lang w:bidi="th-TH"/>
                    </w:rPr>
                  </w:pPr>
                  <w:r w:rsidRPr="00907025">
                    <w:rPr>
                      <w:rFonts w:ascii="Segoe UI Semibold" w:hAnsi="Segoe UI Semibold" w:cs="Segoe UI"/>
                      <w:bCs/>
                      <w:color w:val="000000"/>
                      <w:sz w:val="18"/>
                      <w:szCs w:val="18"/>
                      <w:lang w:bidi="th-TH"/>
                    </w:rPr>
                    <w:t>Year of Audit</w:t>
                  </w:r>
                </w:p>
              </w:tc>
              <w:tc>
                <w:tcPr>
                  <w:tcW w:w="53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351910F" w14:textId="4F23023B" w:rsidR="00A52BB0" w:rsidRPr="00907025" w:rsidRDefault="00A52BB0" w:rsidP="009427BB">
                  <w:pPr>
                    <w:jc w:val="center"/>
                    <w:rPr>
                      <w:rFonts w:ascii="Segoe UI Semibold" w:hAnsi="Segoe UI Semibold" w:cs="Segoe UI"/>
                      <w:bCs/>
                      <w:color w:val="000000"/>
                      <w:sz w:val="18"/>
                      <w:szCs w:val="18"/>
                      <w:lang w:bidi="th-TH"/>
                    </w:rPr>
                  </w:pPr>
                  <w:r w:rsidRPr="00907025">
                    <w:rPr>
                      <w:rFonts w:ascii="Segoe UI Semibold" w:hAnsi="Segoe UI Semibold" w:cs="Segoe UI"/>
                      <w:bCs/>
                      <w:color w:val="000000"/>
                      <w:sz w:val="18"/>
                      <w:szCs w:val="18"/>
                      <w:lang w:bidi="th-TH"/>
                    </w:rPr>
                    <w:t>Audit Rating</w:t>
                  </w:r>
                </w:p>
              </w:tc>
            </w:tr>
            <w:tr w:rsidR="00A52BB0" w:rsidRPr="00E25410" w14:paraId="56397576" w14:textId="77777777" w:rsidTr="00F3720B">
              <w:trPr>
                <w:trHeight w:val="300"/>
              </w:trPr>
              <w:tc>
                <w:tcPr>
                  <w:tcW w:w="3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35DD9041" w14:textId="3440EFEC" w:rsidR="00A52BB0" w:rsidRPr="00E25410" w:rsidRDefault="00A52BB0" w:rsidP="00087794">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Country Office </w:t>
                  </w:r>
                </w:p>
              </w:tc>
              <w:tc>
                <w:tcPr>
                  <w:tcW w:w="25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0FF3DC24" w14:textId="57F2206B" w:rsidR="00A52BB0" w:rsidRPr="00E25410" w:rsidRDefault="00A52BB0" w:rsidP="009427BB">
                  <w:pPr>
                    <w:rPr>
                      <w:rFonts w:ascii="Segoe UI" w:hAnsi="Segoe UI" w:cs="Segoe UI"/>
                      <w:color w:val="000000"/>
                      <w:sz w:val="18"/>
                      <w:szCs w:val="18"/>
                      <w:lang w:bidi="th-TH"/>
                    </w:rPr>
                  </w:pPr>
                </w:p>
              </w:tc>
              <w:tc>
                <w:tcPr>
                  <w:tcW w:w="53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19511258" w14:textId="31136798" w:rsidR="00A52BB0" w:rsidRPr="00E25410" w:rsidRDefault="00000000" w:rsidP="00087794">
                  <w:pPr>
                    <w:jc w:val="center"/>
                    <w:rPr>
                      <w:rFonts w:ascii="Segoe UI" w:hAnsi="Segoe UI" w:cs="Segoe UI"/>
                      <w:color w:val="000000"/>
                      <w:sz w:val="18"/>
                      <w:szCs w:val="18"/>
                      <w:lang w:bidi="th-TH"/>
                    </w:rPr>
                  </w:pPr>
                  <w:sdt>
                    <w:sdtPr>
                      <w:rPr>
                        <w:rFonts w:ascii="Segoe UI" w:hAnsi="Segoe UI" w:cs="Segoe UI"/>
                        <w:b/>
                        <w:bCs/>
                        <w:color w:val="000000"/>
                        <w:sz w:val="18"/>
                        <w:szCs w:val="18"/>
                        <w:lang w:bidi="th-TH"/>
                      </w:rPr>
                      <w:alias w:val="Audit Rating"/>
                      <w:tag w:val="Audit Rating"/>
                      <w:id w:val="1207375615"/>
                      <w:showingPlcHdr/>
                      <w:dropDownList>
                        <w:listItem w:value="Choose an item."/>
                        <w:listItem w:displayText="Satisfactory" w:value="Satisfactory"/>
                        <w:listItem w:displayText="Partially Satisfactory" w:value="Partially Satisfactory"/>
                        <w:listItem w:displayText="Unsatisfactory" w:value="Unsatisfactory"/>
                      </w:dropDownList>
                    </w:sdtPr>
                    <w:sdtContent>
                      <w:r w:rsidR="00A52BB0" w:rsidRPr="00E25410">
                        <w:rPr>
                          <w:rStyle w:val="PlaceholderText"/>
                          <w:rFonts w:ascii="Segoe UI" w:hAnsi="Segoe UI" w:cs="Segoe UI"/>
                          <w:sz w:val="18"/>
                        </w:rPr>
                        <w:t>Choose an item.</w:t>
                      </w:r>
                    </w:sdtContent>
                  </w:sdt>
                </w:p>
              </w:tc>
            </w:tr>
            <w:tr w:rsidR="00A52BB0" w:rsidRPr="00E25410" w14:paraId="7CB98B3F" w14:textId="77777777" w:rsidTr="00F3720B">
              <w:trPr>
                <w:trHeight w:val="300"/>
              </w:trPr>
              <w:tc>
                <w:tcPr>
                  <w:tcW w:w="30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55C123F" w14:textId="677785A9" w:rsidR="00A52BB0" w:rsidRPr="00E25410" w:rsidRDefault="00A52BB0" w:rsidP="00087794">
                  <w:pPr>
                    <w:rPr>
                      <w:rFonts w:ascii="Segoe UI" w:hAnsi="Segoe UI" w:cs="Segoe UI"/>
                      <w:color w:val="000000"/>
                      <w:sz w:val="18"/>
                      <w:szCs w:val="18"/>
                      <w:lang w:bidi="th-TH"/>
                    </w:rPr>
                  </w:pPr>
                  <w:r w:rsidRPr="00E25410">
                    <w:rPr>
                      <w:rFonts w:ascii="Segoe UI" w:hAnsi="Segoe UI" w:cs="Segoe UI"/>
                      <w:color w:val="000000"/>
                      <w:sz w:val="18"/>
                      <w:szCs w:val="18"/>
                      <w:lang w:bidi="th-TH"/>
                    </w:rPr>
                    <w:t xml:space="preserve">Procurement </w:t>
                  </w:r>
                  <w:r w:rsidR="00087794" w:rsidRPr="00E25410">
                    <w:rPr>
                      <w:rFonts w:ascii="Segoe UI" w:hAnsi="Segoe UI" w:cs="Segoe UI"/>
                      <w:color w:val="000000"/>
                      <w:sz w:val="18"/>
                      <w:szCs w:val="18"/>
                      <w:lang w:bidi="th-TH"/>
                    </w:rPr>
                    <w:t>F</w:t>
                  </w:r>
                  <w:r w:rsidRPr="00E25410">
                    <w:rPr>
                      <w:rFonts w:ascii="Segoe UI" w:hAnsi="Segoe UI" w:cs="Segoe UI"/>
                      <w:color w:val="000000"/>
                      <w:sz w:val="18"/>
                      <w:szCs w:val="18"/>
                      <w:lang w:bidi="th-TH"/>
                    </w:rPr>
                    <w:t xml:space="preserve">unction </w:t>
                  </w:r>
                </w:p>
              </w:tc>
              <w:tc>
                <w:tcPr>
                  <w:tcW w:w="25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6834E7AE" w14:textId="77777777" w:rsidR="00A52BB0" w:rsidRPr="00E25410" w:rsidRDefault="00A52BB0" w:rsidP="009427BB">
                  <w:pPr>
                    <w:rPr>
                      <w:rFonts w:ascii="Segoe UI" w:hAnsi="Segoe UI" w:cs="Segoe UI"/>
                      <w:color w:val="000000"/>
                      <w:sz w:val="18"/>
                      <w:szCs w:val="18"/>
                      <w:lang w:bidi="th-TH"/>
                    </w:rPr>
                  </w:pPr>
                  <w:r w:rsidRPr="00E25410">
                    <w:rPr>
                      <w:rFonts w:ascii="Segoe UI" w:hAnsi="Segoe UI" w:cs="Segoe UI"/>
                      <w:color w:val="000000"/>
                      <w:sz w:val="18"/>
                      <w:szCs w:val="18"/>
                      <w:lang w:bidi="th-TH"/>
                    </w:rPr>
                    <w:t> </w:t>
                  </w:r>
                </w:p>
              </w:tc>
              <w:tc>
                <w:tcPr>
                  <w:tcW w:w="531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hideMark/>
                </w:tcPr>
                <w:p w14:paraId="50A8F486" w14:textId="2F032875" w:rsidR="00A52BB0" w:rsidRPr="00E25410" w:rsidRDefault="00000000" w:rsidP="00087794">
                  <w:pPr>
                    <w:jc w:val="center"/>
                    <w:rPr>
                      <w:rFonts w:ascii="Segoe UI" w:hAnsi="Segoe UI" w:cs="Segoe UI"/>
                      <w:color w:val="000000"/>
                      <w:sz w:val="18"/>
                      <w:szCs w:val="18"/>
                      <w:lang w:bidi="th-TH"/>
                    </w:rPr>
                  </w:pPr>
                  <w:sdt>
                    <w:sdtPr>
                      <w:rPr>
                        <w:rFonts w:ascii="Segoe UI" w:hAnsi="Segoe UI" w:cs="Segoe UI"/>
                        <w:b/>
                        <w:bCs/>
                        <w:color w:val="000000"/>
                        <w:sz w:val="18"/>
                        <w:szCs w:val="18"/>
                        <w:lang w:bidi="th-TH"/>
                      </w:rPr>
                      <w:alias w:val="Audit Rating"/>
                      <w:tag w:val="Audit Rating"/>
                      <w:id w:val="1824381959"/>
                      <w:showingPlcHdr/>
                      <w:dropDownList>
                        <w:listItem w:value="Choose an item."/>
                        <w:listItem w:displayText="Satisfactory" w:value="Satisfactory"/>
                        <w:listItem w:displayText="Partially Satisfactory" w:value="Partially Satisfactory"/>
                        <w:listItem w:displayText="Unsatisfactory" w:value="Unsatisfactory"/>
                      </w:dropDownList>
                    </w:sdtPr>
                    <w:sdtContent>
                      <w:r w:rsidR="00087794" w:rsidRPr="00E25410">
                        <w:rPr>
                          <w:rStyle w:val="PlaceholderText"/>
                          <w:rFonts w:ascii="Segoe UI" w:hAnsi="Segoe UI" w:cs="Segoe UI"/>
                          <w:sz w:val="18"/>
                        </w:rPr>
                        <w:t>Choose an item.</w:t>
                      </w:r>
                    </w:sdtContent>
                  </w:sdt>
                </w:p>
              </w:tc>
            </w:tr>
            <w:tr w:rsidR="009427BB" w:rsidRPr="00E25410" w14:paraId="695E6DD5" w14:textId="77777777" w:rsidTr="00F3720B">
              <w:trPr>
                <w:trHeight w:val="266"/>
              </w:trPr>
              <w:tc>
                <w:tcPr>
                  <w:tcW w:w="108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14:paraId="757A215A" w14:textId="26D51530" w:rsidR="009427BB" w:rsidRPr="00E25410" w:rsidRDefault="009427BB" w:rsidP="009427BB">
                  <w:pPr>
                    <w:rPr>
                      <w:rFonts w:ascii="Segoe UI" w:hAnsi="Segoe UI" w:cs="Segoe UI"/>
                      <w:color w:val="000000"/>
                      <w:sz w:val="18"/>
                      <w:szCs w:val="18"/>
                      <w:lang w:bidi="th-TH"/>
                    </w:rPr>
                  </w:pPr>
                  <w:r w:rsidRPr="00E25410">
                    <w:rPr>
                      <w:rFonts w:ascii="Segoe UI" w:hAnsi="Segoe UI" w:cs="Segoe UI"/>
                      <w:color w:val="000000"/>
                      <w:sz w:val="18"/>
                      <w:szCs w:val="18"/>
                      <w:lang w:bidi="th-TH"/>
                    </w:rPr>
                    <w:t>Specific comments related to Procurement function in Audit report and corrective actions implemented by the CO:</w:t>
                  </w:r>
                </w:p>
              </w:tc>
            </w:tr>
            <w:tr w:rsidR="009427BB" w:rsidRPr="00E25410" w14:paraId="20377771" w14:textId="77777777" w:rsidTr="00F3720B">
              <w:trPr>
                <w:trHeight w:val="1511"/>
              </w:trPr>
              <w:tc>
                <w:tcPr>
                  <w:tcW w:w="10885"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tcPr>
                <w:p w14:paraId="5FA38BCF" w14:textId="607D17BE" w:rsidR="009427BB" w:rsidRPr="00E25410" w:rsidRDefault="009427BB" w:rsidP="009427BB">
                  <w:pPr>
                    <w:rPr>
                      <w:rFonts w:ascii="Segoe UI" w:hAnsi="Segoe UI" w:cs="Segoe UI"/>
                      <w:color w:val="000000"/>
                      <w:sz w:val="18"/>
                      <w:szCs w:val="18"/>
                      <w:lang w:bidi="th-TH"/>
                    </w:rPr>
                  </w:pPr>
                  <w:r w:rsidRPr="00E25410">
                    <w:rPr>
                      <w:rFonts w:ascii="Segoe UI" w:hAnsi="Segoe UI" w:cs="Segoe UI"/>
                      <w:color w:val="000000"/>
                      <w:sz w:val="18"/>
                      <w:szCs w:val="18"/>
                      <w:lang w:bidi="th-TH"/>
                    </w:rPr>
                    <w:fldChar w:fldCharType="begin">
                      <w:ffData>
                        <w:name w:val="Text3"/>
                        <w:enabled/>
                        <w:calcOnExit w:val="0"/>
                        <w:textInput/>
                      </w:ffData>
                    </w:fldChar>
                  </w:r>
                  <w:bookmarkStart w:id="4" w:name="Text3"/>
                  <w:r w:rsidRPr="00E25410">
                    <w:rPr>
                      <w:rFonts w:ascii="Segoe UI" w:hAnsi="Segoe UI" w:cs="Segoe UI"/>
                      <w:color w:val="000000"/>
                      <w:sz w:val="18"/>
                      <w:szCs w:val="18"/>
                      <w:lang w:bidi="th-TH"/>
                    </w:rPr>
                    <w:instrText xml:space="preserve"> FORMTEXT </w:instrText>
                  </w:r>
                  <w:r w:rsidRPr="00E25410">
                    <w:rPr>
                      <w:rFonts w:ascii="Segoe UI" w:hAnsi="Segoe UI" w:cs="Segoe UI"/>
                      <w:color w:val="000000"/>
                      <w:sz w:val="18"/>
                      <w:szCs w:val="18"/>
                      <w:lang w:bidi="th-TH"/>
                    </w:rPr>
                  </w:r>
                  <w:r w:rsidRPr="00E25410">
                    <w:rPr>
                      <w:rFonts w:ascii="Segoe UI" w:hAnsi="Segoe UI" w:cs="Segoe UI"/>
                      <w:color w:val="000000"/>
                      <w:sz w:val="18"/>
                      <w:szCs w:val="18"/>
                      <w:lang w:bidi="th-TH"/>
                    </w:rPr>
                    <w:fldChar w:fldCharType="separate"/>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noProof/>
                      <w:color w:val="000000"/>
                      <w:sz w:val="18"/>
                      <w:szCs w:val="18"/>
                      <w:lang w:bidi="th-TH"/>
                    </w:rPr>
                    <w:t> </w:t>
                  </w:r>
                  <w:r w:rsidRPr="00E25410">
                    <w:rPr>
                      <w:rFonts w:ascii="Segoe UI" w:hAnsi="Segoe UI" w:cs="Segoe UI"/>
                      <w:color w:val="000000"/>
                      <w:sz w:val="18"/>
                      <w:szCs w:val="18"/>
                      <w:lang w:bidi="th-TH"/>
                    </w:rPr>
                    <w:fldChar w:fldCharType="end"/>
                  </w:r>
                  <w:bookmarkEnd w:id="4"/>
                </w:p>
              </w:tc>
            </w:tr>
          </w:tbl>
          <w:p w14:paraId="7AFBA64D" w14:textId="77777777" w:rsidR="00AE4B15" w:rsidRPr="00E25410" w:rsidRDefault="00AE4B15" w:rsidP="001548B7">
            <w:pPr>
              <w:rPr>
                <w:rFonts w:ascii="Segoe UI" w:hAnsi="Segoe UI" w:cs="Segoe UI"/>
                <w:bCs/>
                <w:sz w:val="18"/>
                <w:szCs w:val="18"/>
              </w:rPr>
            </w:pPr>
          </w:p>
        </w:tc>
      </w:tr>
    </w:tbl>
    <w:p w14:paraId="45AB6ECC" w14:textId="77777777" w:rsidR="00075213" w:rsidRPr="00306384" w:rsidRDefault="00075213" w:rsidP="00C678BF">
      <w:pPr>
        <w:ind w:firstLine="720"/>
        <w:rPr>
          <w:rFonts w:ascii="Segoe UI" w:hAnsi="Segoe UI" w:cs="Segoe UI"/>
          <w:szCs w:val="18"/>
        </w:rPr>
      </w:pPr>
    </w:p>
    <w:p w14:paraId="79718749" w14:textId="4F31CC37" w:rsidR="00BC31C8" w:rsidRPr="00306384" w:rsidRDefault="009E6002" w:rsidP="007E06A9">
      <w:pPr>
        <w:ind w:left="360"/>
        <w:jc w:val="both"/>
        <w:rPr>
          <w:rFonts w:ascii="Segoe UI Semibold" w:hAnsi="Segoe UI Semibold" w:cs="Segoe UI"/>
          <w:szCs w:val="18"/>
        </w:rPr>
      </w:pPr>
      <w:r w:rsidRPr="00306384">
        <w:rPr>
          <w:rFonts w:ascii="Segoe UI Semibold" w:hAnsi="Segoe UI Semibold" w:cs="Segoe UI"/>
          <w:color w:val="FF0000"/>
          <w:szCs w:val="18"/>
        </w:rPr>
        <w:t>Completed and signed Request for Increased De</w:t>
      </w:r>
      <w:r w:rsidR="00B16B01" w:rsidRPr="00306384">
        <w:rPr>
          <w:rFonts w:ascii="Segoe UI Semibold" w:hAnsi="Segoe UI Semibold" w:cs="Segoe UI"/>
          <w:color w:val="FF0000"/>
          <w:szCs w:val="18"/>
        </w:rPr>
        <w:t>l</w:t>
      </w:r>
      <w:r w:rsidRPr="00306384">
        <w:rPr>
          <w:rFonts w:ascii="Segoe UI Semibold" w:hAnsi="Segoe UI Semibold" w:cs="Segoe UI"/>
          <w:color w:val="FF0000"/>
          <w:szCs w:val="18"/>
        </w:rPr>
        <w:t xml:space="preserve">egation </w:t>
      </w:r>
      <w:r w:rsidR="00B16B01" w:rsidRPr="00306384">
        <w:rPr>
          <w:rFonts w:ascii="Segoe UI Semibold" w:hAnsi="Segoe UI Semibold" w:cs="Segoe UI"/>
          <w:color w:val="FF0000"/>
          <w:szCs w:val="18"/>
        </w:rPr>
        <w:t>o</w:t>
      </w:r>
      <w:r w:rsidRPr="00306384">
        <w:rPr>
          <w:rFonts w:ascii="Segoe UI Semibold" w:hAnsi="Segoe UI Semibold" w:cs="Segoe UI"/>
          <w:color w:val="FF0000"/>
          <w:szCs w:val="18"/>
        </w:rPr>
        <w:t>f Procurement Authority form along with the detailed Procurement Plan and other supporting documents as appropriate should be submitted to</w:t>
      </w:r>
      <w:r w:rsidRPr="007E184D">
        <w:rPr>
          <w:rFonts w:ascii="Segoe UI Semibold" w:hAnsi="Segoe UI Semibold" w:cs="Segoe UI"/>
          <w:color w:val="FF0000"/>
          <w:szCs w:val="18"/>
        </w:rPr>
        <w:t xml:space="preserve"> </w:t>
      </w:r>
      <w:r w:rsidR="007E184D" w:rsidRPr="007E184D">
        <w:rPr>
          <w:rFonts w:ascii="Segoe UI Semibold" w:hAnsi="Segoe UI Semibold" w:cs="Segoe UI"/>
          <w:color w:val="FF0000"/>
          <w:szCs w:val="18"/>
        </w:rPr>
        <w:t xml:space="preserve">respective Regional Chief Procurement Officer with a copy to respective Regional ACP Chairperson and </w:t>
      </w:r>
      <w:r w:rsidR="008F4B41" w:rsidRPr="008F4B41">
        <w:rPr>
          <w:rFonts w:ascii="Segoe UI Semibold" w:hAnsi="Segoe UI Semibold" w:cs="Segoe UI"/>
          <w:color w:val="FF0000"/>
          <w:szCs w:val="18"/>
        </w:rPr>
        <w:t>Heorhiy Bilyy</w:t>
      </w:r>
      <w:r w:rsidR="00832229">
        <w:rPr>
          <w:rFonts w:ascii="Segoe UI Semibold" w:hAnsi="Segoe UI Semibold" w:cs="Segoe UI"/>
          <w:color w:val="FF0000"/>
          <w:szCs w:val="18"/>
        </w:rPr>
        <w:t xml:space="preserve">, </w:t>
      </w:r>
      <w:r w:rsidR="007E184D" w:rsidRPr="007E184D">
        <w:rPr>
          <w:rFonts w:ascii="Segoe UI Semibold" w:hAnsi="Segoe UI Semibold" w:cs="Segoe UI"/>
          <w:color w:val="FF0000"/>
          <w:szCs w:val="18"/>
        </w:rPr>
        <w:t>ACP Focal Point.</w:t>
      </w:r>
      <w:r w:rsidR="007E184D">
        <w:rPr>
          <w:rFonts w:ascii="Segoe UI Semibold" w:hAnsi="Segoe UI Semibold" w:cs="Segoe UI"/>
          <w:szCs w:val="18"/>
        </w:rPr>
        <w:t xml:space="preserve"> </w:t>
      </w:r>
    </w:p>
    <w:p w14:paraId="45FAB858" w14:textId="77777777" w:rsidR="00517FDC" w:rsidRPr="00811D7F" w:rsidRDefault="00517FDC" w:rsidP="007E06A9">
      <w:pPr>
        <w:ind w:left="360"/>
        <w:jc w:val="both"/>
        <w:rPr>
          <w:rFonts w:ascii="Adobe Text Pro" w:hAnsi="Adobe Text Pro" w:cs="Segoe UI"/>
          <w:sz w:val="18"/>
          <w:szCs w:val="18"/>
        </w:rPr>
      </w:pPr>
    </w:p>
    <w:sectPr w:rsidR="00517FDC" w:rsidRPr="00811D7F" w:rsidSect="000721F1">
      <w:footerReference w:type="even" r:id="rId13"/>
      <w:footerReference w:type="default" r:id="rId14"/>
      <w:pgSz w:w="12240" w:h="15840"/>
      <w:pgMar w:top="720" w:right="720" w:bottom="720" w:left="720" w:header="720" w:footer="76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4D7F" w14:textId="77777777" w:rsidR="00053B57" w:rsidRDefault="00053B57">
      <w:r>
        <w:separator/>
      </w:r>
    </w:p>
  </w:endnote>
  <w:endnote w:type="continuationSeparator" w:id="0">
    <w:p w14:paraId="2208B578" w14:textId="77777777" w:rsidR="00053B57" w:rsidRDefault="0005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Text Pro">
    <w:altName w:val="Cambria"/>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C714" w14:textId="77777777" w:rsidR="003D5CA8" w:rsidRDefault="003D5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3077B" w14:textId="77777777" w:rsidR="003D5CA8" w:rsidRDefault="003D5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D2D6" w14:textId="77777777" w:rsidR="003D5CA8" w:rsidRDefault="003D5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744">
      <w:rPr>
        <w:rStyle w:val="PageNumber"/>
        <w:noProof/>
      </w:rPr>
      <w:t>2</w:t>
    </w:r>
    <w:r>
      <w:rPr>
        <w:rStyle w:val="PageNumber"/>
      </w:rPr>
      <w:fldChar w:fldCharType="end"/>
    </w:r>
  </w:p>
  <w:p w14:paraId="01C35AC0" w14:textId="7722217F" w:rsidR="003D5CA8" w:rsidRPr="000721F1" w:rsidRDefault="003D5CA8" w:rsidP="000721F1">
    <w:pPr>
      <w:pStyle w:val="Footer"/>
      <w:ind w:right="360"/>
      <w:jc w:val="center"/>
      <w:rPr>
        <w:i/>
        <w:color w:val="808080" w:themeColor="background1" w:themeShade="80"/>
      </w:rPr>
    </w:pPr>
    <w:r w:rsidRPr="000721F1">
      <w:rPr>
        <w:i/>
        <w:color w:val="808080" w:themeColor="background1" w:themeShade="80"/>
      </w:rPr>
      <w:t>Request for Increased Delegation of Procurement Authority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10BB" w14:textId="77777777" w:rsidR="00053B57" w:rsidRDefault="00053B57">
      <w:r>
        <w:separator/>
      </w:r>
    </w:p>
  </w:footnote>
  <w:footnote w:type="continuationSeparator" w:id="0">
    <w:p w14:paraId="026818E2" w14:textId="77777777" w:rsidR="00053B57" w:rsidRDefault="00053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651"/>
    <w:multiLevelType w:val="hybridMultilevel"/>
    <w:tmpl w:val="E8244FB0"/>
    <w:lvl w:ilvl="0" w:tplc="3032347C">
      <w:start w:val="8"/>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2764"/>
    <w:multiLevelType w:val="hybridMultilevel"/>
    <w:tmpl w:val="73AC12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C4BA6"/>
    <w:multiLevelType w:val="hybridMultilevel"/>
    <w:tmpl w:val="8ED29C3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04CA2"/>
    <w:multiLevelType w:val="hybridMultilevel"/>
    <w:tmpl w:val="B89A7EC8"/>
    <w:lvl w:ilvl="0" w:tplc="63808FF0">
      <w:start w:val="2"/>
      <w:numFmt w:val="decimal"/>
      <w:lvlText w:val="%1."/>
      <w:lvlJc w:val="left"/>
      <w:pPr>
        <w:tabs>
          <w:tab w:val="num" w:pos="720"/>
        </w:tabs>
        <w:ind w:left="720" w:hanging="360"/>
      </w:pPr>
      <w:rPr>
        <w:rFonts w:hint="default"/>
        <w:b/>
        <w:i w:val="0"/>
      </w:rPr>
    </w:lvl>
    <w:lvl w:ilvl="1" w:tplc="5622CC6C">
      <w:numFmt w:val="none"/>
      <w:lvlText w:val=""/>
      <w:lvlJc w:val="left"/>
      <w:pPr>
        <w:tabs>
          <w:tab w:val="num" w:pos="360"/>
        </w:tabs>
      </w:pPr>
    </w:lvl>
    <w:lvl w:ilvl="2" w:tplc="FD286A8E">
      <w:numFmt w:val="none"/>
      <w:lvlText w:val=""/>
      <w:lvlJc w:val="left"/>
      <w:pPr>
        <w:tabs>
          <w:tab w:val="num" w:pos="360"/>
        </w:tabs>
      </w:pPr>
    </w:lvl>
    <w:lvl w:ilvl="3" w:tplc="65EC6E1E">
      <w:numFmt w:val="none"/>
      <w:lvlText w:val=""/>
      <w:lvlJc w:val="left"/>
      <w:pPr>
        <w:tabs>
          <w:tab w:val="num" w:pos="360"/>
        </w:tabs>
      </w:pPr>
    </w:lvl>
    <w:lvl w:ilvl="4" w:tplc="E918CE78">
      <w:numFmt w:val="none"/>
      <w:lvlText w:val=""/>
      <w:lvlJc w:val="left"/>
      <w:pPr>
        <w:tabs>
          <w:tab w:val="num" w:pos="360"/>
        </w:tabs>
      </w:pPr>
    </w:lvl>
    <w:lvl w:ilvl="5" w:tplc="836C4796">
      <w:numFmt w:val="none"/>
      <w:lvlText w:val=""/>
      <w:lvlJc w:val="left"/>
      <w:pPr>
        <w:tabs>
          <w:tab w:val="num" w:pos="360"/>
        </w:tabs>
      </w:pPr>
    </w:lvl>
    <w:lvl w:ilvl="6" w:tplc="951499B2">
      <w:numFmt w:val="none"/>
      <w:lvlText w:val=""/>
      <w:lvlJc w:val="left"/>
      <w:pPr>
        <w:tabs>
          <w:tab w:val="num" w:pos="360"/>
        </w:tabs>
      </w:pPr>
    </w:lvl>
    <w:lvl w:ilvl="7" w:tplc="A9BE72F0">
      <w:numFmt w:val="none"/>
      <w:lvlText w:val=""/>
      <w:lvlJc w:val="left"/>
      <w:pPr>
        <w:tabs>
          <w:tab w:val="num" w:pos="360"/>
        </w:tabs>
      </w:pPr>
    </w:lvl>
    <w:lvl w:ilvl="8" w:tplc="D3BA3F04">
      <w:numFmt w:val="none"/>
      <w:lvlText w:val=""/>
      <w:lvlJc w:val="left"/>
      <w:pPr>
        <w:tabs>
          <w:tab w:val="num" w:pos="360"/>
        </w:tabs>
      </w:pPr>
    </w:lvl>
  </w:abstractNum>
  <w:abstractNum w:abstractNumId="4" w15:restartNumberingAfterBreak="0">
    <w:nsid w:val="29D21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A54E62"/>
    <w:multiLevelType w:val="hybridMultilevel"/>
    <w:tmpl w:val="C7B2A11A"/>
    <w:lvl w:ilvl="0" w:tplc="D754297C">
      <w:start w:val="1"/>
      <w:numFmt w:val="upperLetter"/>
      <w:lvlText w:val="%1."/>
      <w:lvlJc w:val="left"/>
      <w:pPr>
        <w:tabs>
          <w:tab w:val="num" w:pos="1080"/>
        </w:tabs>
        <w:ind w:left="1080" w:hanging="720"/>
      </w:pPr>
      <w:rPr>
        <w:rFonts w:hint="default"/>
      </w:rPr>
    </w:lvl>
    <w:lvl w:ilvl="1" w:tplc="C9DEF3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65B73"/>
    <w:multiLevelType w:val="singleLevel"/>
    <w:tmpl w:val="4084600A"/>
    <w:lvl w:ilvl="0">
      <w:start w:val="1"/>
      <w:numFmt w:val="decimal"/>
      <w:lvlText w:val="%1)"/>
      <w:lvlJc w:val="left"/>
      <w:pPr>
        <w:tabs>
          <w:tab w:val="num" w:pos="1080"/>
        </w:tabs>
        <w:ind w:left="1080" w:hanging="360"/>
      </w:pPr>
      <w:rPr>
        <w:rFonts w:hint="default"/>
      </w:rPr>
    </w:lvl>
  </w:abstractNum>
  <w:abstractNum w:abstractNumId="7" w15:restartNumberingAfterBreak="0">
    <w:nsid w:val="4FC204E0"/>
    <w:multiLevelType w:val="hybridMultilevel"/>
    <w:tmpl w:val="1AA8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E66B9"/>
    <w:multiLevelType w:val="hybridMultilevel"/>
    <w:tmpl w:val="CD14FDC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C0334"/>
    <w:multiLevelType w:val="hybridMultilevel"/>
    <w:tmpl w:val="E69C6EB2"/>
    <w:lvl w:ilvl="0" w:tplc="16BEF524">
      <w:start w:val="2"/>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A53351"/>
    <w:multiLevelType w:val="hybridMultilevel"/>
    <w:tmpl w:val="8C841A7E"/>
    <w:lvl w:ilvl="0" w:tplc="CC429CB0">
      <w:start w:val="2"/>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2231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437D53"/>
    <w:multiLevelType w:val="hybridMultilevel"/>
    <w:tmpl w:val="E7207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46C38"/>
    <w:multiLevelType w:val="multilevel"/>
    <w:tmpl w:val="BEA8B57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74177966"/>
    <w:multiLevelType w:val="singleLevel"/>
    <w:tmpl w:val="3C920BFA"/>
    <w:lvl w:ilvl="0">
      <w:start w:val="8"/>
      <w:numFmt w:val="decimal"/>
      <w:lvlText w:val="%1)"/>
      <w:lvlJc w:val="left"/>
      <w:pPr>
        <w:tabs>
          <w:tab w:val="num" w:pos="1080"/>
        </w:tabs>
        <w:ind w:left="1080" w:hanging="360"/>
      </w:pPr>
      <w:rPr>
        <w:rFonts w:hint="default"/>
      </w:rPr>
    </w:lvl>
  </w:abstractNum>
  <w:abstractNum w:abstractNumId="15" w15:restartNumberingAfterBreak="0">
    <w:nsid w:val="7F8E3CFB"/>
    <w:multiLevelType w:val="hybridMultilevel"/>
    <w:tmpl w:val="CEDECA1C"/>
    <w:lvl w:ilvl="0" w:tplc="709EE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2950217">
    <w:abstractNumId w:val="6"/>
  </w:num>
  <w:num w:numId="2" w16cid:durableId="838468580">
    <w:abstractNumId w:val="13"/>
  </w:num>
  <w:num w:numId="3" w16cid:durableId="15233630">
    <w:abstractNumId w:val="14"/>
  </w:num>
  <w:num w:numId="4" w16cid:durableId="1432896988">
    <w:abstractNumId w:val="11"/>
  </w:num>
  <w:num w:numId="5" w16cid:durableId="1713192610">
    <w:abstractNumId w:val="4"/>
  </w:num>
  <w:num w:numId="6" w16cid:durableId="508718071">
    <w:abstractNumId w:val="5"/>
  </w:num>
  <w:num w:numId="7" w16cid:durableId="1924413006">
    <w:abstractNumId w:val="10"/>
  </w:num>
  <w:num w:numId="8" w16cid:durableId="471018195">
    <w:abstractNumId w:val="9"/>
  </w:num>
  <w:num w:numId="9" w16cid:durableId="88737898">
    <w:abstractNumId w:val="3"/>
  </w:num>
  <w:num w:numId="10" w16cid:durableId="866599262">
    <w:abstractNumId w:val="2"/>
  </w:num>
  <w:num w:numId="11" w16cid:durableId="976489365">
    <w:abstractNumId w:val="1"/>
  </w:num>
  <w:num w:numId="12" w16cid:durableId="1417096860">
    <w:abstractNumId w:val="8"/>
  </w:num>
  <w:num w:numId="13" w16cid:durableId="1053113548">
    <w:abstractNumId w:val="7"/>
  </w:num>
  <w:num w:numId="14" w16cid:durableId="1123886058">
    <w:abstractNumId w:val="0"/>
  </w:num>
  <w:num w:numId="15" w16cid:durableId="666861375">
    <w:abstractNumId w:val="15"/>
  </w:num>
  <w:num w:numId="16" w16cid:durableId="10342697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nike Akoh">
    <w15:presenceInfo w15:providerId="AD" w15:userId="S::adenike.akoh@undp.org::728e5178-0f91-44eb-bed3-d92b839ec1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A2"/>
    <w:rsid w:val="00024EF3"/>
    <w:rsid w:val="0002559E"/>
    <w:rsid w:val="00034784"/>
    <w:rsid w:val="0004061F"/>
    <w:rsid w:val="00043BA3"/>
    <w:rsid w:val="00044FAC"/>
    <w:rsid w:val="000478F0"/>
    <w:rsid w:val="00052077"/>
    <w:rsid w:val="00053B57"/>
    <w:rsid w:val="00064A86"/>
    <w:rsid w:val="000721F1"/>
    <w:rsid w:val="00075213"/>
    <w:rsid w:val="000804E6"/>
    <w:rsid w:val="00087794"/>
    <w:rsid w:val="00095E85"/>
    <w:rsid w:val="000A532E"/>
    <w:rsid w:val="000C63E8"/>
    <w:rsid w:val="000E03C2"/>
    <w:rsid w:val="000E3D9B"/>
    <w:rsid w:val="000F66EE"/>
    <w:rsid w:val="000F7389"/>
    <w:rsid w:val="000F7F4F"/>
    <w:rsid w:val="001009F9"/>
    <w:rsid w:val="0010613A"/>
    <w:rsid w:val="00112C1F"/>
    <w:rsid w:val="00114EA0"/>
    <w:rsid w:val="001173EC"/>
    <w:rsid w:val="001242B2"/>
    <w:rsid w:val="00132744"/>
    <w:rsid w:val="001332A4"/>
    <w:rsid w:val="001346B5"/>
    <w:rsid w:val="00141AC4"/>
    <w:rsid w:val="001548B7"/>
    <w:rsid w:val="001707F8"/>
    <w:rsid w:val="00196EE0"/>
    <w:rsid w:val="001A0E80"/>
    <w:rsid w:val="001A466E"/>
    <w:rsid w:val="001B487D"/>
    <w:rsid w:val="001E5AC1"/>
    <w:rsid w:val="001F44B4"/>
    <w:rsid w:val="001F6428"/>
    <w:rsid w:val="0020158A"/>
    <w:rsid w:val="00203B4D"/>
    <w:rsid w:val="00232536"/>
    <w:rsid w:val="0024734F"/>
    <w:rsid w:val="00254345"/>
    <w:rsid w:val="00263EDC"/>
    <w:rsid w:val="002652D8"/>
    <w:rsid w:val="00266B60"/>
    <w:rsid w:val="00283804"/>
    <w:rsid w:val="002865AD"/>
    <w:rsid w:val="00287974"/>
    <w:rsid w:val="00290D74"/>
    <w:rsid w:val="0029341F"/>
    <w:rsid w:val="002A7AC3"/>
    <w:rsid w:val="002B1BFA"/>
    <w:rsid w:val="002C22E4"/>
    <w:rsid w:val="002C7360"/>
    <w:rsid w:val="002D1179"/>
    <w:rsid w:val="002F5899"/>
    <w:rsid w:val="002F7829"/>
    <w:rsid w:val="00306384"/>
    <w:rsid w:val="0032029A"/>
    <w:rsid w:val="0032425F"/>
    <w:rsid w:val="00324927"/>
    <w:rsid w:val="003460FF"/>
    <w:rsid w:val="00347109"/>
    <w:rsid w:val="00352A92"/>
    <w:rsid w:val="00356B28"/>
    <w:rsid w:val="00375C10"/>
    <w:rsid w:val="00376433"/>
    <w:rsid w:val="0038672C"/>
    <w:rsid w:val="00391CC9"/>
    <w:rsid w:val="00392F7B"/>
    <w:rsid w:val="00393627"/>
    <w:rsid w:val="003B3DED"/>
    <w:rsid w:val="003D5CA8"/>
    <w:rsid w:val="003E27B7"/>
    <w:rsid w:val="003F07E3"/>
    <w:rsid w:val="003F23A6"/>
    <w:rsid w:val="003F4362"/>
    <w:rsid w:val="003F64C3"/>
    <w:rsid w:val="003F7DAB"/>
    <w:rsid w:val="004064E9"/>
    <w:rsid w:val="004114E9"/>
    <w:rsid w:val="00414372"/>
    <w:rsid w:val="00423D47"/>
    <w:rsid w:val="0043765D"/>
    <w:rsid w:val="0044222D"/>
    <w:rsid w:val="004543EF"/>
    <w:rsid w:val="004678ED"/>
    <w:rsid w:val="00480853"/>
    <w:rsid w:val="00483210"/>
    <w:rsid w:val="00496754"/>
    <w:rsid w:val="004C4A15"/>
    <w:rsid w:val="004E0065"/>
    <w:rsid w:val="004E79C5"/>
    <w:rsid w:val="004F0BEF"/>
    <w:rsid w:val="004F537D"/>
    <w:rsid w:val="004F6F04"/>
    <w:rsid w:val="00501E0E"/>
    <w:rsid w:val="0050288F"/>
    <w:rsid w:val="00514204"/>
    <w:rsid w:val="00517FDC"/>
    <w:rsid w:val="00523725"/>
    <w:rsid w:val="00527ABE"/>
    <w:rsid w:val="0053052D"/>
    <w:rsid w:val="005336B1"/>
    <w:rsid w:val="00541025"/>
    <w:rsid w:val="0055222C"/>
    <w:rsid w:val="00555ADE"/>
    <w:rsid w:val="00590A20"/>
    <w:rsid w:val="005C7A17"/>
    <w:rsid w:val="005D4E10"/>
    <w:rsid w:val="005E20CE"/>
    <w:rsid w:val="005E23DA"/>
    <w:rsid w:val="005F498D"/>
    <w:rsid w:val="005F4B3F"/>
    <w:rsid w:val="005F5988"/>
    <w:rsid w:val="0060021A"/>
    <w:rsid w:val="006048C9"/>
    <w:rsid w:val="00604D44"/>
    <w:rsid w:val="00607860"/>
    <w:rsid w:val="00610316"/>
    <w:rsid w:val="006154A7"/>
    <w:rsid w:val="006254FD"/>
    <w:rsid w:val="00631334"/>
    <w:rsid w:val="00641F4B"/>
    <w:rsid w:val="00645ED9"/>
    <w:rsid w:val="00685924"/>
    <w:rsid w:val="00685BE2"/>
    <w:rsid w:val="00695FB6"/>
    <w:rsid w:val="006B0813"/>
    <w:rsid w:val="006B3BBD"/>
    <w:rsid w:val="006B74B5"/>
    <w:rsid w:val="006C51B3"/>
    <w:rsid w:val="006C6D1A"/>
    <w:rsid w:val="006E1E21"/>
    <w:rsid w:val="00705A9C"/>
    <w:rsid w:val="00712F28"/>
    <w:rsid w:val="00723588"/>
    <w:rsid w:val="00726898"/>
    <w:rsid w:val="00730C9B"/>
    <w:rsid w:val="007318EA"/>
    <w:rsid w:val="007379E4"/>
    <w:rsid w:val="00756929"/>
    <w:rsid w:val="007657DF"/>
    <w:rsid w:val="007A12A2"/>
    <w:rsid w:val="007A5BDC"/>
    <w:rsid w:val="007B22C5"/>
    <w:rsid w:val="007E06A9"/>
    <w:rsid w:val="007E184D"/>
    <w:rsid w:val="00804832"/>
    <w:rsid w:val="00811D7F"/>
    <w:rsid w:val="008162F6"/>
    <w:rsid w:val="00832229"/>
    <w:rsid w:val="0085572F"/>
    <w:rsid w:val="00862DB5"/>
    <w:rsid w:val="00871D2E"/>
    <w:rsid w:val="008810E5"/>
    <w:rsid w:val="008B32EA"/>
    <w:rsid w:val="008B70B8"/>
    <w:rsid w:val="008C3815"/>
    <w:rsid w:val="008C58B5"/>
    <w:rsid w:val="008F4B41"/>
    <w:rsid w:val="00907025"/>
    <w:rsid w:val="00910121"/>
    <w:rsid w:val="0091724C"/>
    <w:rsid w:val="009233E5"/>
    <w:rsid w:val="009427BB"/>
    <w:rsid w:val="00946AEF"/>
    <w:rsid w:val="00962DBA"/>
    <w:rsid w:val="0096429B"/>
    <w:rsid w:val="00972285"/>
    <w:rsid w:val="009B11EC"/>
    <w:rsid w:val="009B28AE"/>
    <w:rsid w:val="009B54DF"/>
    <w:rsid w:val="009B6340"/>
    <w:rsid w:val="009C629C"/>
    <w:rsid w:val="009D1166"/>
    <w:rsid w:val="009D1CC2"/>
    <w:rsid w:val="009D29B0"/>
    <w:rsid w:val="009E1995"/>
    <w:rsid w:val="009E6002"/>
    <w:rsid w:val="00A02116"/>
    <w:rsid w:val="00A26E9C"/>
    <w:rsid w:val="00A30F5F"/>
    <w:rsid w:val="00A32457"/>
    <w:rsid w:val="00A3533A"/>
    <w:rsid w:val="00A45B1A"/>
    <w:rsid w:val="00A51F95"/>
    <w:rsid w:val="00A52BB0"/>
    <w:rsid w:val="00A53285"/>
    <w:rsid w:val="00A5763D"/>
    <w:rsid w:val="00A62634"/>
    <w:rsid w:val="00A64C61"/>
    <w:rsid w:val="00A65F85"/>
    <w:rsid w:val="00A700A4"/>
    <w:rsid w:val="00A73D98"/>
    <w:rsid w:val="00A817A8"/>
    <w:rsid w:val="00A85568"/>
    <w:rsid w:val="00AA0286"/>
    <w:rsid w:val="00AA1ADD"/>
    <w:rsid w:val="00AA3279"/>
    <w:rsid w:val="00AA3A17"/>
    <w:rsid w:val="00AA5474"/>
    <w:rsid w:val="00AB0900"/>
    <w:rsid w:val="00AB09EA"/>
    <w:rsid w:val="00AB3C37"/>
    <w:rsid w:val="00AC308C"/>
    <w:rsid w:val="00AD0C8E"/>
    <w:rsid w:val="00AD1C53"/>
    <w:rsid w:val="00AD39AC"/>
    <w:rsid w:val="00AE4B15"/>
    <w:rsid w:val="00AE6177"/>
    <w:rsid w:val="00AF2AE4"/>
    <w:rsid w:val="00B0017C"/>
    <w:rsid w:val="00B00AC3"/>
    <w:rsid w:val="00B05DEC"/>
    <w:rsid w:val="00B16B01"/>
    <w:rsid w:val="00B32999"/>
    <w:rsid w:val="00B7275C"/>
    <w:rsid w:val="00B74269"/>
    <w:rsid w:val="00B746DB"/>
    <w:rsid w:val="00B95553"/>
    <w:rsid w:val="00B972D2"/>
    <w:rsid w:val="00BA0585"/>
    <w:rsid w:val="00BA3043"/>
    <w:rsid w:val="00BB452D"/>
    <w:rsid w:val="00BB59DD"/>
    <w:rsid w:val="00BB63FE"/>
    <w:rsid w:val="00BC1F77"/>
    <w:rsid w:val="00BC31C8"/>
    <w:rsid w:val="00BC403A"/>
    <w:rsid w:val="00BC442A"/>
    <w:rsid w:val="00BE6F01"/>
    <w:rsid w:val="00BF5890"/>
    <w:rsid w:val="00C36E85"/>
    <w:rsid w:val="00C42496"/>
    <w:rsid w:val="00C63D22"/>
    <w:rsid w:val="00C66751"/>
    <w:rsid w:val="00C678BF"/>
    <w:rsid w:val="00C868F7"/>
    <w:rsid w:val="00C86B02"/>
    <w:rsid w:val="00C922EF"/>
    <w:rsid w:val="00C927C5"/>
    <w:rsid w:val="00C93211"/>
    <w:rsid w:val="00C95728"/>
    <w:rsid w:val="00C97EC1"/>
    <w:rsid w:val="00CA1647"/>
    <w:rsid w:val="00CB1EA8"/>
    <w:rsid w:val="00CD0552"/>
    <w:rsid w:val="00CD7541"/>
    <w:rsid w:val="00CD7EAD"/>
    <w:rsid w:val="00CE1D50"/>
    <w:rsid w:val="00D07E8C"/>
    <w:rsid w:val="00D14B9E"/>
    <w:rsid w:val="00D2654C"/>
    <w:rsid w:val="00D30D2D"/>
    <w:rsid w:val="00D327BD"/>
    <w:rsid w:val="00D34D95"/>
    <w:rsid w:val="00D35CFF"/>
    <w:rsid w:val="00D60289"/>
    <w:rsid w:val="00D66C6E"/>
    <w:rsid w:val="00DA0303"/>
    <w:rsid w:val="00DA2446"/>
    <w:rsid w:val="00DB72C3"/>
    <w:rsid w:val="00DD7EC7"/>
    <w:rsid w:val="00DF6257"/>
    <w:rsid w:val="00E044E9"/>
    <w:rsid w:val="00E22042"/>
    <w:rsid w:val="00E25410"/>
    <w:rsid w:val="00E3250C"/>
    <w:rsid w:val="00E66815"/>
    <w:rsid w:val="00E71DB4"/>
    <w:rsid w:val="00E77B86"/>
    <w:rsid w:val="00E92FBC"/>
    <w:rsid w:val="00E941E6"/>
    <w:rsid w:val="00E97129"/>
    <w:rsid w:val="00EA3C27"/>
    <w:rsid w:val="00EB50F1"/>
    <w:rsid w:val="00EC3D2C"/>
    <w:rsid w:val="00ED0AC8"/>
    <w:rsid w:val="00ED191F"/>
    <w:rsid w:val="00EF73D8"/>
    <w:rsid w:val="00F00E54"/>
    <w:rsid w:val="00F0580B"/>
    <w:rsid w:val="00F15342"/>
    <w:rsid w:val="00F20443"/>
    <w:rsid w:val="00F3720B"/>
    <w:rsid w:val="00F5455B"/>
    <w:rsid w:val="00F569DD"/>
    <w:rsid w:val="00F66546"/>
    <w:rsid w:val="00F679FC"/>
    <w:rsid w:val="00F833E3"/>
    <w:rsid w:val="00F87CE8"/>
    <w:rsid w:val="00F9701C"/>
    <w:rsid w:val="00FA46D7"/>
    <w:rsid w:val="00FB5818"/>
    <w:rsid w:val="00FC2B7E"/>
    <w:rsid w:val="00FD0878"/>
    <w:rsid w:val="00FD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C20FDD"/>
  <w15:docId w15:val="{8B3C7104-9278-4EF1-A995-4BCBA9B4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semiHidden/>
    <w:pPr>
      <w:ind w:left="720"/>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ind w:left="720"/>
      <w:jc w:val="center"/>
    </w:pPr>
    <w:rPr>
      <w:i/>
    </w:rPr>
  </w:style>
  <w:style w:type="paragraph" w:styleId="ListParagraph">
    <w:name w:val="List Paragraph"/>
    <w:basedOn w:val="Normal"/>
    <w:uiPriority w:val="34"/>
    <w:qFormat/>
    <w:rsid w:val="00695FB6"/>
    <w:pPr>
      <w:ind w:left="720"/>
    </w:pPr>
  </w:style>
  <w:style w:type="paragraph" w:styleId="BalloonText">
    <w:name w:val="Balloon Text"/>
    <w:basedOn w:val="Normal"/>
    <w:link w:val="BalloonTextChar"/>
    <w:uiPriority w:val="99"/>
    <w:semiHidden/>
    <w:unhideWhenUsed/>
    <w:rsid w:val="00527ABE"/>
    <w:rPr>
      <w:rFonts w:ascii="Tahoma" w:hAnsi="Tahoma" w:cs="Tahoma"/>
      <w:sz w:val="16"/>
      <w:szCs w:val="16"/>
    </w:rPr>
  </w:style>
  <w:style w:type="character" w:customStyle="1" w:styleId="BalloonTextChar">
    <w:name w:val="Balloon Text Char"/>
    <w:link w:val="BalloonText"/>
    <w:uiPriority w:val="99"/>
    <w:semiHidden/>
    <w:rsid w:val="00527ABE"/>
    <w:rPr>
      <w:rFonts w:ascii="Tahoma" w:hAnsi="Tahoma" w:cs="Tahoma"/>
      <w:sz w:val="16"/>
      <w:szCs w:val="16"/>
    </w:rPr>
  </w:style>
  <w:style w:type="table" w:styleId="TableGrid">
    <w:name w:val="Table Grid"/>
    <w:basedOn w:val="TableNormal"/>
    <w:uiPriority w:val="59"/>
    <w:rsid w:val="00034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6B02"/>
    <w:rPr>
      <w:color w:val="808080"/>
    </w:rPr>
  </w:style>
  <w:style w:type="paragraph" w:customStyle="1" w:styleId="Memoheading">
    <w:name w:val="Memo heading"/>
    <w:rsid w:val="00804832"/>
    <w:rPr>
      <w:noProof/>
    </w:rPr>
  </w:style>
  <w:style w:type="character" w:styleId="Hyperlink">
    <w:name w:val="Hyperlink"/>
    <w:basedOn w:val="DefaultParagraphFont"/>
    <w:uiPriority w:val="99"/>
    <w:unhideWhenUsed/>
    <w:rsid w:val="0055222C"/>
    <w:rPr>
      <w:color w:val="0563C1" w:themeColor="hyperlink"/>
      <w:u w:val="single"/>
    </w:rPr>
  </w:style>
  <w:style w:type="character" w:styleId="CommentReference">
    <w:name w:val="annotation reference"/>
    <w:basedOn w:val="DefaultParagraphFont"/>
    <w:uiPriority w:val="99"/>
    <w:semiHidden/>
    <w:unhideWhenUsed/>
    <w:rsid w:val="000F7389"/>
    <w:rPr>
      <w:sz w:val="16"/>
      <w:szCs w:val="16"/>
    </w:rPr>
  </w:style>
  <w:style w:type="paragraph" w:styleId="CommentText">
    <w:name w:val="annotation text"/>
    <w:basedOn w:val="Normal"/>
    <w:link w:val="CommentTextChar"/>
    <w:uiPriority w:val="99"/>
    <w:semiHidden/>
    <w:unhideWhenUsed/>
    <w:rsid w:val="000F7389"/>
  </w:style>
  <w:style w:type="character" w:customStyle="1" w:styleId="CommentTextChar">
    <w:name w:val="Comment Text Char"/>
    <w:basedOn w:val="DefaultParagraphFont"/>
    <w:link w:val="CommentText"/>
    <w:uiPriority w:val="99"/>
    <w:semiHidden/>
    <w:rsid w:val="000F7389"/>
  </w:style>
  <w:style w:type="paragraph" w:styleId="CommentSubject">
    <w:name w:val="annotation subject"/>
    <w:basedOn w:val="CommentText"/>
    <w:next w:val="CommentText"/>
    <w:link w:val="CommentSubjectChar"/>
    <w:uiPriority w:val="99"/>
    <w:semiHidden/>
    <w:unhideWhenUsed/>
    <w:rsid w:val="000F7389"/>
    <w:rPr>
      <w:b/>
      <w:bCs/>
    </w:rPr>
  </w:style>
  <w:style w:type="character" w:customStyle="1" w:styleId="CommentSubjectChar">
    <w:name w:val="Comment Subject Char"/>
    <w:basedOn w:val="CommentTextChar"/>
    <w:link w:val="CommentSubject"/>
    <w:uiPriority w:val="99"/>
    <w:semiHidden/>
    <w:rsid w:val="000F7389"/>
    <w:rPr>
      <w:b/>
      <w:bCs/>
    </w:rPr>
  </w:style>
  <w:style w:type="character" w:styleId="FollowedHyperlink">
    <w:name w:val="FollowedHyperlink"/>
    <w:basedOn w:val="DefaultParagraphFont"/>
    <w:uiPriority w:val="99"/>
    <w:semiHidden/>
    <w:unhideWhenUsed/>
    <w:rsid w:val="008B70B8"/>
    <w:rPr>
      <w:color w:val="954F72" w:themeColor="followedHyperlink"/>
      <w:u w:val="single"/>
    </w:rPr>
  </w:style>
  <w:style w:type="paragraph" w:styleId="Header">
    <w:name w:val="header"/>
    <w:basedOn w:val="Normal"/>
    <w:link w:val="HeaderChar"/>
    <w:uiPriority w:val="99"/>
    <w:unhideWhenUsed/>
    <w:rsid w:val="00254345"/>
    <w:pPr>
      <w:tabs>
        <w:tab w:val="center" w:pos="4680"/>
        <w:tab w:val="right" w:pos="9360"/>
      </w:tabs>
    </w:pPr>
  </w:style>
  <w:style w:type="character" w:customStyle="1" w:styleId="HeaderChar">
    <w:name w:val="Header Char"/>
    <w:basedOn w:val="DefaultParagraphFont"/>
    <w:link w:val="Header"/>
    <w:uiPriority w:val="99"/>
    <w:rsid w:val="00254345"/>
  </w:style>
  <w:style w:type="paragraph" w:styleId="Revision">
    <w:name w:val="Revision"/>
    <w:hidden/>
    <w:uiPriority w:val="99"/>
    <w:semiHidden/>
    <w:rsid w:val="0046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7141">
      <w:bodyDiv w:val="1"/>
      <w:marLeft w:val="0"/>
      <w:marRight w:val="0"/>
      <w:marTop w:val="0"/>
      <w:marBottom w:val="0"/>
      <w:divBdr>
        <w:top w:val="none" w:sz="0" w:space="0" w:color="auto"/>
        <w:left w:val="none" w:sz="0" w:space="0" w:color="auto"/>
        <w:bottom w:val="none" w:sz="0" w:space="0" w:color="auto"/>
        <w:right w:val="none" w:sz="0" w:space="0" w:color="auto"/>
      </w:divBdr>
    </w:div>
    <w:div w:id="967516012">
      <w:bodyDiv w:val="1"/>
      <w:marLeft w:val="0"/>
      <w:marRight w:val="0"/>
      <w:marTop w:val="0"/>
      <w:marBottom w:val="0"/>
      <w:divBdr>
        <w:top w:val="none" w:sz="0" w:space="0" w:color="auto"/>
        <w:left w:val="none" w:sz="0" w:space="0" w:color="auto"/>
        <w:bottom w:val="none" w:sz="0" w:space="0" w:color="auto"/>
        <w:right w:val="none" w:sz="0" w:space="0" w:color="auto"/>
      </w:divBdr>
    </w:div>
    <w:div w:id="1041706554">
      <w:bodyDiv w:val="1"/>
      <w:marLeft w:val="0"/>
      <w:marRight w:val="0"/>
      <w:marTop w:val="0"/>
      <w:marBottom w:val="0"/>
      <w:divBdr>
        <w:top w:val="none" w:sz="0" w:space="0" w:color="auto"/>
        <w:left w:val="none" w:sz="0" w:space="0" w:color="auto"/>
        <w:bottom w:val="none" w:sz="0" w:space="0" w:color="auto"/>
        <w:right w:val="none" w:sz="0" w:space="0" w:color="auto"/>
      </w:divBdr>
    </w:div>
    <w:div w:id="1131945307">
      <w:bodyDiv w:val="1"/>
      <w:marLeft w:val="0"/>
      <w:marRight w:val="0"/>
      <w:marTop w:val="0"/>
      <w:marBottom w:val="0"/>
      <w:divBdr>
        <w:top w:val="none" w:sz="0" w:space="0" w:color="auto"/>
        <w:left w:val="none" w:sz="0" w:space="0" w:color="auto"/>
        <w:bottom w:val="none" w:sz="0" w:space="0" w:color="auto"/>
        <w:right w:val="none" w:sz="0" w:space="0" w:color="auto"/>
      </w:divBdr>
    </w:div>
    <w:div w:id="1300300114">
      <w:bodyDiv w:val="1"/>
      <w:marLeft w:val="0"/>
      <w:marRight w:val="0"/>
      <w:marTop w:val="0"/>
      <w:marBottom w:val="0"/>
      <w:divBdr>
        <w:top w:val="none" w:sz="0" w:space="0" w:color="auto"/>
        <w:left w:val="none" w:sz="0" w:space="0" w:color="auto"/>
        <w:bottom w:val="none" w:sz="0" w:space="0" w:color="auto"/>
        <w:right w:val="none" w:sz="0" w:space="0" w:color="auto"/>
      </w:divBdr>
    </w:div>
    <w:div w:id="1516848820">
      <w:bodyDiv w:val="1"/>
      <w:marLeft w:val="0"/>
      <w:marRight w:val="0"/>
      <w:marTop w:val="0"/>
      <w:marBottom w:val="0"/>
      <w:divBdr>
        <w:top w:val="none" w:sz="0" w:space="0" w:color="auto"/>
        <w:left w:val="none" w:sz="0" w:space="0" w:color="auto"/>
        <w:bottom w:val="none" w:sz="0" w:space="0" w:color="auto"/>
        <w:right w:val="none" w:sz="0" w:space="0" w:color="auto"/>
      </w:divBdr>
    </w:div>
    <w:div w:id="1592199181">
      <w:bodyDiv w:val="1"/>
      <w:marLeft w:val="0"/>
      <w:marRight w:val="0"/>
      <w:marTop w:val="0"/>
      <w:marBottom w:val="0"/>
      <w:divBdr>
        <w:top w:val="none" w:sz="0" w:space="0" w:color="auto"/>
        <w:left w:val="none" w:sz="0" w:space="0" w:color="auto"/>
        <w:bottom w:val="none" w:sz="0" w:space="0" w:color="auto"/>
        <w:right w:val="none" w:sz="0" w:space="0" w:color="auto"/>
      </w:divBdr>
    </w:div>
    <w:div w:id="1631472634">
      <w:bodyDiv w:val="1"/>
      <w:marLeft w:val="0"/>
      <w:marRight w:val="0"/>
      <w:marTop w:val="0"/>
      <w:marBottom w:val="0"/>
      <w:divBdr>
        <w:top w:val="none" w:sz="0" w:space="0" w:color="auto"/>
        <w:left w:val="none" w:sz="0" w:space="0" w:color="auto"/>
        <w:bottom w:val="none" w:sz="0" w:space="0" w:color="auto"/>
        <w:right w:val="none" w:sz="0" w:space="0" w:color="auto"/>
      </w:divBdr>
    </w:div>
    <w:div w:id="1693071501">
      <w:bodyDiv w:val="1"/>
      <w:marLeft w:val="0"/>
      <w:marRight w:val="0"/>
      <w:marTop w:val="0"/>
      <w:marBottom w:val="0"/>
      <w:divBdr>
        <w:top w:val="none" w:sz="0" w:space="0" w:color="auto"/>
        <w:left w:val="none" w:sz="0" w:space="0" w:color="auto"/>
        <w:bottom w:val="none" w:sz="0" w:space="0" w:color="auto"/>
        <w:right w:val="none" w:sz="0" w:space="0" w:color="auto"/>
      </w:divBdr>
    </w:div>
    <w:div w:id="1813794466">
      <w:bodyDiv w:val="1"/>
      <w:marLeft w:val="0"/>
      <w:marRight w:val="0"/>
      <w:marTop w:val="0"/>
      <w:marBottom w:val="0"/>
      <w:divBdr>
        <w:top w:val="none" w:sz="0" w:space="0" w:color="auto"/>
        <w:left w:val="none" w:sz="0" w:space="0" w:color="auto"/>
        <w:bottom w:val="none" w:sz="0" w:space="0" w:color="auto"/>
        <w:right w:val="none" w:sz="0" w:space="0" w:color="auto"/>
      </w:divBdr>
    </w:div>
    <w:div w:id="19048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8F3D9CB964A8FB7853EC523421750"/>
        <w:category>
          <w:name w:val="General"/>
          <w:gallery w:val="placeholder"/>
        </w:category>
        <w:types>
          <w:type w:val="bbPlcHdr"/>
        </w:types>
        <w:behaviors>
          <w:behavior w:val="content"/>
        </w:behaviors>
        <w:guid w:val="{1857DF2B-DC31-495D-83DD-74A002A335F4}"/>
      </w:docPartPr>
      <w:docPartBody>
        <w:p w:rsidR="00AD1C98" w:rsidRDefault="00F3442D" w:rsidP="00F3442D">
          <w:pPr>
            <w:pStyle w:val="10E8F3D9CB964A8FB7853EC5234217503"/>
          </w:pPr>
          <w:r w:rsidRPr="00811D7F">
            <w:rPr>
              <w:rStyle w:val="PlaceholderText"/>
              <w:rFonts w:ascii="Adobe Text Pro" w:hAnsi="Adobe Text Pro" w:cs="Segoe UI"/>
              <w:sz w:val="18"/>
              <w:szCs w:val="18"/>
            </w:rPr>
            <w:t>Choose an item.</w:t>
          </w:r>
        </w:p>
      </w:docPartBody>
    </w:docPart>
    <w:docPart>
      <w:docPartPr>
        <w:name w:val="685337D3FEB24D1BA353373BA4135890"/>
        <w:category>
          <w:name w:val="General"/>
          <w:gallery w:val="placeholder"/>
        </w:category>
        <w:types>
          <w:type w:val="bbPlcHdr"/>
        </w:types>
        <w:behaviors>
          <w:behavior w:val="content"/>
        </w:behaviors>
        <w:guid w:val="{24F94506-F415-47B6-90A0-B591F23D3347}"/>
      </w:docPartPr>
      <w:docPartBody>
        <w:p w:rsidR="00AD1C98" w:rsidRDefault="00F3442D" w:rsidP="00F3442D">
          <w:pPr>
            <w:pStyle w:val="685337D3FEB24D1BA353373BA41358903"/>
          </w:pPr>
          <w:r w:rsidRPr="00811D7F">
            <w:rPr>
              <w:rStyle w:val="PlaceholderText"/>
              <w:rFonts w:ascii="Adobe Text Pro" w:hAnsi="Adobe Text Pro" w:cs="Segoe UI"/>
              <w:sz w:val="18"/>
              <w:szCs w:val="18"/>
            </w:rPr>
            <w:t>Choose an item.</w:t>
          </w:r>
        </w:p>
      </w:docPartBody>
    </w:docPart>
    <w:docPart>
      <w:docPartPr>
        <w:name w:val="DefaultPlaceholder_1081868576"/>
        <w:category>
          <w:name w:val="General"/>
          <w:gallery w:val="placeholder"/>
        </w:category>
        <w:types>
          <w:type w:val="bbPlcHdr"/>
        </w:types>
        <w:behaviors>
          <w:behavior w:val="content"/>
        </w:behaviors>
        <w:guid w:val="{F31C20F8-3446-4687-AA59-8EAD620F6D38}"/>
      </w:docPartPr>
      <w:docPartBody>
        <w:p w:rsidR="00AD1C98" w:rsidRDefault="00AD1C98">
          <w:r w:rsidRPr="007C76DF">
            <w:rPr>
              <w:rStyle w:val="PlaceholderText"/>
            </w:rPr>
            <w:t>Click here to enter a date.</w:t>
          </w:r>
        </w:p>
      </w:docPartBody>
    </w:docPart>
    <w:docPart>
      <w:docPartPr>
        <w:name w:val="D73B3238AFE9447190E39350C4AF6454"/>
        <w:category>
          <w:name w:val="General"/>
          <w:gallery w:val="placeholder"/>
        </w:category>
        <w:types>
          <w:type w:val="bbPlcHdr"/>
        </w:types>
        <w:behaviors>
          <w:behavior w:val="content"/>
        </w:behaviors>
        <w:guid w:val="{6F107080-3D33-441E-9EEC-9C08379C67FA}"/>
      </w:docPartPr>
      <w:docPartBody>
        <w:p w:rsidR="00F3442D" w:rsidRDefault="00F3442D" w:rsidP="00F3442D">
          <w:pPr>
            <w:pStyle w:val="D73B3238AFE9447190E39350C4AF6454"/>
          </w:pPr>
          <w:r w:rsidRPr="007C76DF">
            <w:rPr>
              <w:rStyle w:val="PlaceholderText"/>
            </w:rPr>
            <w:t>Click here to enter a date.</w:t>
          </w:r>
        </w:p>
      </w:docPartBody>
    </w:docPart>
    <w:docPart>
      <w:docPartPr>
        <w:name w:val="A8675A5E10744C9696184993A82EB1BE"/>
        <w:category>
          <w:name w:val="General"/>
          <w:gallery w:val="placeholder"/>
        </w:category>
        <w:types>
          <w:type w:val="bbPlcHdr"/>
        </w:types>
        <w:behaviors>
          <w:behavior w:val="content"/>
        </w:behaviors>
        <w:guid w:val="{C14431FE-5EA6-41D7-ABBE-FEFFFFCDBF28}"/>
      </w:docPartPr>
      <w:docPartBody>
        <w:p w:rsidR="00F3442D" w:rsidRDefault="00F3442D" w:rsidP="00F3442D">
          <w:pPr>
            <w:pStyle w:val="A8675A5E10744C9696184993A82EB1BE"/>
          </w:pPr>
          <w:r w:rsidRPr="007C76DF">
            <w:rPr>
              <w:rStyle w:val="PlaceholderText"/>
            </w:rPr>
            <w:t>Click here to enter a date.</w:t>
          </w:r>
        </w:p>
      </w:docPartBody>
    </w:docPart>
    <w:docPart>
      <w:docPartPr>
        <w:name w:val="F1187436C5E746119063A03B14DB28EC"/>
        <w:category>
          <w:name w:val="General"/>
          <w:gallery w:val="placeholder"/>
        </w:category>
        <w:types>
          <w:type w:val="bbPlcHdr"/>
        </w:types>
        <w:behaviors>
          <w:behavior w:val="content"/>
        </w:behaviors>
        <w:guid w:val="{4453569F-1C1A-40D7-A73D-AC9EBC3D76FC}"/>
      </w:docPartPr>
      <w:docPartBody>
        <w:p w:rsidR="00F3442D" w:rsidRDefault="00F3442D" w:rsidP="00F3442D">
          <w:pPr>
            <w:pStyle w:val="F1187436C5E746119063A03B14DB28EC"/>
          </w:pPr>
          <w:r w:rsidRPr="007C76DF">
            <w:rPr>
              <w:rStyle w:val="PlaceholderText"/>
            </w:rPr>
            <w:t>Click here to enter a date.</w:t>
          </w:r>
        </w:p>
      </w:docPartBody>
    </w:docPart>
    <w:docPart>
      <w:docPartPr>
        <w:name w:val="7B4605A2B96E4C8482E40D77E6801030"/>
        <w:category>
          <w:name w:val="General"/>
          <w:gallery w:val="placeholder"/>
        </w:category>
        <w:types>
          <w:type w:val="bbPlcHdr"/>
        </w:types>
        <w:behaviors>
          <w:behavior w:val="content"/>
        </w:behaviors>
        <w:guid w:val="{03C361A6-CDBA-4A12-967D-64A9C9840D4E}"/>
      </w:docPartPr>
      <w:docPartBody>
        <w:p w:rsidR="00F3442D" w:rsidRDefault="00F3442D" w:rsidP="00F3442D">
          <w:pPr>
            <w:pStyle w:val="7B4605A2B96E4C8482E40D77E6801030"/>
          </w:pPr>
          <w:r w:rsidRPr="007C76DF">
            <w:rPr>
              <w:rStyle w:val="PlaceholderText"/>
            </w:rPr>
            <w:t>Click here to enter a date.</w:t>
          </w:r>
        </w:p>
      </w:docPartBody>
    </w:docPart>
    <w:docPart>
      <w:docPartPr>
        <w:name w:val="7BCC3ED3DCE0478195B2A24A844A9548"/>
        <w:category>
          <w:name w:val="General"/>
          <w:gallery w:val="placeholder"/>
        </w:category>
        <w:types>
          <w:type w:val="bbPlcHdr"/>
        </w:types>
        <w:behaviors>
          <w:behavior w:val="content"/>
        </w:behaviors>
        <w:guid w:val="{1E0CFC8E-0666-4F77-ABD5-957FB9551402}"/>
      </w:docPartPr>
      <w:docPartBody>
        <w:p w:rsidR="00F3442D" w:rsidRDefault="00F3442D" w:rsidP="00F3442D">
          <w:pPr>
            <w:pStyle w:val="7BCC3ED3DCE0478195B2A24A844A9548"/>
          </w:pPr>
          <w:r w:rsidRPr="007C76DF">
            <w:rPr>
              <w:rStyle w:val="PlaceholderText"/>
            </w:rPr>
            <w:t>Click here to enter a date.</w:t>
          </w:r>
        </w:p>
      </w:docPartBody>
    </w:docPart>
    <w:docPart>
      <w:docPartPr>
        <w:name w:val="6E79A96CAC7342C8AC9DBE1CE71AE56B"/>
        <w:category>
          <w:name w:val="General"/>
          <w:gallery w:val="placeholder"/>
        </w:category>
        <w:types>
          <w:type w:val="bbPlcHdr"/>
        </w:types>
        <w:behaviors>
          <w:behavior w:val="content"/>
        </w:behaviors>
        <w:guid w:val="{C7D95C38-EEEE-4CDC-9632-9815CAFE7189}"/>
      </w:docPartPr>
      <w:docPartBody>
        <w:p w:rsidR="00F3442D" w:rsidRDefault="00F3442D" w:rsidP="00F3442D">
          <w:pPr>
            <w:pStyle w:val="6E79A96CAC7342C8AC9DBE1CE71AE56B"/>
          </w:pPr>
          <w:r w:rsidRPr="007C76DF">
            <w:rPr>
              <w:rStyle w:val="PlaceholderText"/>
            </w:rPr>
            <w:t>Click here to enter a date.</w:t>
          </w:r>
        </w:p>
      </w:docPartBody>
    </w:docPart>
    <w:docPart>
      <w:docPartPr>
        <w:name w:val="464FEFB58A5146BEBD09361CF7089DC1"/>
        <w:category>
          <w:name w:val="General"/>
          <w:gallery w:val="placeholder"/>
        </w:category>
        <w:types>
          <w:type w:val="bbPlcHdr"/>
        </w:types>
        <w:behaviors>
          <w:behavior w:val="content"/>
        </w:behaviors>
        <w:guid w:val="{A2308DA4-E78C-43E9-B4EF-785BF99B83A0}"/>
      </w:docPartPr>
      <w:docPartBody>
        <w:p w:rsidR="00F3442D" w:rsidRDefault="00F3442D" w:rsidP="00F3442D">
          <w:pPr>
            <w:pStyle w:val="464FEFB58A5146BEBD09361CF7089DC1"/>
          </w:pPr>
          <w:r w:rsidRPr="007C76DF">
            <w:rPr>
              <w:rStyle w:val="PlaceholderText"/>
            </w:rPr>
            <w:t>Click here to enter a date.</w:t>
          </w:r>
        </w:p>
      </w:docPartBody>
    </w:docPart>
    <w:docPart>
      <w:docPartPr>
        <w:name w:val="5940DADF9A5546128719BAA628DA8ADB"/>
        <w:category>
          <w:name w:val="General"/>
          <w:gallery w:val="placeholder"/>
        </w:category>
        <w:types>
          <w:type w:val="bbPlcHdr"/>
        </w:types>
        <w:behaviors>
          <w:behavior w:val="content"/>
        </w:behaviors>
        <w:guid w:val="{57A2BEDF-878F-4FEA-81C5-C7CC5534AB14}"/>
      </w:docPartPr>
      <w:docPartBody>
        <w:p w:rsidR="00F3442D" w:rsidRDefault="00F3442D" w:rsidP="00F3442D">
          <w:pPr>
            <w:pStyle w:val="5940DADF9A5546128719BAA628DA8ADB"/>
          </w:pPr>
          <w:r w:rsidRPr="007C76DF">
            <w:rPr>
              <w:rStyle w:val="PlaceholderText"/>
            </w:rPr>
            <w:t>Click here to enter a date.</w:t>
          </w:r>
        </w:p>
      </w:docPartBody>
    </w:docPart>
    <w:docPart>
      <w:docPartPr>
        <w:name w:val="837DD729D03445A398112759A12939BC"/>
        <w:category>
          <w:name w:val="General"/>
          <w:gallery w:val="placeholder"/>
        </w:category>
        <w:types>
          <w:type w:val="bbPlcHdr"/>
        </w:types>
        <w:behaviors>
          <w:behavior w:val="content"/>
        </w:behaviors>
        <w:guid w:val="{70519D0A-E5AA-4444-BB14-BE1D83F99351}"/>
      </w:docPartPr>
      <w:docPartBody>
        <w:p w:rsidR="00F3442D" w:rsidRDefault="00F3442D" w:rsidP="00F3442D">
          <w:pPr>
            <w:pStyle w:val="837DD729D03445A398112759A12939BC"/>
          </w:pPr>
          <w:r w:rsidRPr="007C76DF">
            <w:rPr>
              <w:rStyle w:val="PlaceholderText"/>
            </w:rPr>
            <w:t>Click here to enter a date.</w:t>
          </w:r>
        </w:p>
      </w:docPartBody>
    </w:docPart>
    <w:docPart>
      <w:docPartPr>
        <w:name w:val="CFB312D430F547309F1994B91091D073"/>
        <w:category>
          <w:name w:val="General"/>
          <w:gallery w:val="placeholder"/>
        </w:category>
        <w:types>
          <w:type w:val="bbPlcHdr"/>
        </w:types>
        <w:behaviors>
          <w:behavior w:val="content"/>
        </w:behaviors>
        <w:guid w:val="{4E5B295C-B322-4844-AB79-DACF575B735A}"/>
      </w:docPartPr>
      <w:docPartBody>
        <w:p w:rsidR="00F3442D" w:rsidRDefault="00F3442D" w:rsidP="00F3442D">
          <w:pPr>
            <w:pStyle w:val="CFB312D430F547309F1994B91091D073"/>
          </w:pPr>
          <w:r w:rsidRPr="007C76DF">
            <w:rPr>
              <w:rStyle w:val="PlaceholderText"/>
            </w:rPr>
            <w:t>Click here to enter a date.</w:t>
          </w:r>
        </w:p>
      </w:docPartBody>
    </w:docPart>
    <w:docPart>
      <w:docPartPr>
        <w:name w:val="892A5E4F4F8D4F93821954DF4FE4748C"/>
        <w:category>
          <w:name w:val="General"/>
          <w:gallery w:val="placeholder"/>
        </w:category>
        <w:types>
          <w:type w:val="bbPlcHdr"/>
        </w:types>
        <w:behaviors>
          <w:behavior w:val="content"/>
        </w:behaviors>
        <w:guid w:val="{FBBE2AFE-5615-4262-BA3A-A74F6FB85E03}"/>
      </w:docPartPr>
      <w:docPartBody>
        <w:p w:rsidR="00F3442D" w:rsidRDefault="00F3442D" w:rsidP="00F3442D">
          <w:pPr>
            <w:pStyle w:val="892A5E4F4F8D4F93821954DF4FE4748C"/>
          </w:pPr>
          <w:r w:rsidRPr="007C76DF">
            <w:rPr>
              <w:rStyle w:val="PlaceholderText"/>
            </w:rPr>
            <w:t>Click here to enter a date.</w:t>
          </w:r>
        </w:p>
      </w:docPartBody>
    </w:docPart>
    <w:docPart>
      <w:docPartPr>
        <w:name w:val="E4FE0DD7F672446697FB5C82270005C6"/>
        <w:category>
          <w:name w:val="General"/>
          <w:gallery w:val="placeholder"/>
        </w:category>
        <w:types>
          <w:type w:val="bbPlcHdr"/>
        </w:types>
        <w:behaviors>
          <w:behavior w:val="content"/>
        </w:behaviors>
        <w:guid w:val="{9329EF5C-E252-49C2-B003-77B01D3FAF78}"/>
      </w:docPartPr>
      <w:docPartBody>
        <w:p w:rsidR="00057C92" w:rsidRDefault="00F3442D" w:rsidP="00F3442D">
          <w:pPr>
            <w:pStyle w:val="E4FE0DD7F672446697FB5C82270005C6"/>
          </w:pPr>
          <w:r w:rsidRPr="007C76DF">
            <w:rPr>
              <w:rStyle w:val="PlaceholderText"/>
            </w:rPr>
            <w:t>Click here to enter a date.</w:t>
          </w:r>
        </w:p>
      </w:docPartBody>
    </w:docPart>
    <w:docPart>
      <w:docPartPr>
        <w:name w:val="BD6178B46D49474E8CCA9ED18859C163"/>
        <w:category>
          <w:name w:val="General"/>
          <w:gallery w:val="placeholder"/>
        </w:category>
        <w:types>
          <w:type w:val="bbPlcHdr"/>
        </w:types>
        <w:behaviors>
          <w:behavior w:val="content"/>
        </w:behaviors>
        <w:guid w:val="{3F4AC6C5-8121-487E-A143-A09015B45E08}"/>
      </w:docPartPr>
      <w:docPartBody>
        <w:p w:rsidR="00802897" w:rsidRDefault="00A318D4" w:rsidP="00A318D4">
          <w:pPr>
            <w:pStyle w:val="BD6178B46D49474E8CCA9ED18859C163"/>
          </w:pPr>
          <w:r w:rsidRPr="007C76D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Text Pro">
    <w:altName w:val="Cambria"/>
    <w:panose1 w:val="00000000000000000000"/>
    <w:charset w:val="00"/>
    <w:family w:val="roman"/>
    <w:notTrueType/>
    <w:pitch w:val="variable"/>
    <w:sig w:usb0="60000287"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C98"/>
    <w:rsid w:val="00057C92"/>
    <w:rsid w:val="000A16D7"/>
    <w:rsid w:val="00246041"/>
    <w:rsid w:val="0025347D"/>
    <w:rsid w:val="004B0317"/>
    <w:rsid w:val="00802897"/>
    <w:rsid w:val="008D21DB"/>
    <w:rsid w:val="00A318D4"/>
    <w:rsid w:val="00AA134C"/>
    <w:rsid w:val="00AD1C98"/>
    <w:rsid w:val="00AD6741"/>
    <w:rsid w:val="00BA1BAD"/>
    <w:rsid w:val="00E40A88"/>
    <w:rsid w:val="00F3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8D4"/>
    <w:rPr>
      <w:color w:val="808080"/>
    </w:rPr>
  </w:style>
  <w:style w:type="paragraph" w:customStyle="1" w:styleId="D73B3238AFE9447190E39350C4AF6454">
    <w:name w:val="D73B3238AFE9447190E39350C4AF6454"/>
    <w:rsid w:val="00F3442D"/>
  </w:style>
  <w:style w:type="paragraph" w:customStyle="1" w:styleId="A8675A5E10744C9696184993A82EB1BE">
    <w:name w:val="A8675A5E10744C9696184993A82EB1BE"/>
    <w:rsid w:val="00F3442D"/>
  </w:style>
  <w:style w:type="paragraph" w:customStyle="1" w:styleId="F1187436C5E746119063A03B14DB28EC">
    <w:name w:val="F1187436C5E746119063A03B14DB28EC"/>
    <w:rsid w:val="00F3442D"/>
  </w:style>
  <w:style w:type="paragraph" w:customStyle="1" w:styleId="7B4605A2B96E4C8482E40D77E6801030">
    <w:name w:val="7B4605A2B96E4C8482E40D77E6801030"/>
    <w:rsid w:val="00F3442D"/>
  </w:style>
  <w:style w:type="paragraph" w:customStyle="1" w:styleId="7BCC3ED3DCE0478195B2A24A844A9548">
    <w:name w:val="7BCC3ED3DCE0478195B2A24A844A9548"/>
    <w:rsid w:val="00F3442D"/>
  </w:style>
  <w:style w:type="paragraph" w:customStyle="1" w:styleId="6E79A96CAC7342C8AC9DBE1CE71AE56B">
    <w:name w:val="6E79A96CAC7342C8AC9DBE1CE71AE56B"/>
    <w:rsid w:val="00F3442D"/>
  </w:style>
  <w:style w:type="paragraph" w:customStyle="1" w:styleId="464FEFB58A5146BEBD09361CF7089DC1">
    <w:name w:val="464FEFB58A5146BEBD09361CF7089DC1"/>
    <w:rsid w:val="00F3442D"/>
  </w:style>
  <w:style w:type="paragraph" w:customStyle="1" w:styleId="5940DADF9A5546128719BAA628DA8ADB">
    <w:name w:val="5940DADF9A5546128719BAA628DA8ADB"/>
    <w:rsid w:val="00F3442D"/>
  </w:style>
  <w:style w:type="paragraph" w:customStyle="1" w:styleId="837DD729D03445A398112759A12939BC">
    <w:name w:val="837DD729D03445A398112759A12939BC"/>
    <w:rsid w:val="00F3442D"/>
  </w:style>
  <w:style w:type="paragraph" w:customStyle="1" w:styleId="CFB312D430F547309F1994B91091D073">
    <w:name w:val="CFB312D430F547309F1994B91091D073"/>
    <w:rsid w:val="00F3442D"/>
  </w:style>
  <w:style w:type="paragraph" w:customStyle="1" w:styleId="892A5E4F4F8D4F93821954DF4FE4748C">
    <w:name w:val="892A5E4F4F8D4F93821954DF4FE4748C"/>
    <w:rsid w:val="00F3442D"/>
  </w:style>
  <w:style w:type="paragraph" w:customStyle="1" w:styleId="10E8F3D9CB964A8FB7853EC5234217503">
    <w:name w:val="10E8F3D9CB964A8FB7853EC5234217503"/>
    <w:rsid w:val="00F3442D"/>
    <w:pPr>
      <w:spacing w:after="0" w:line="240" w:lineRule="auto"/>
    </w:pPr>
    <w:rPr>
      <w:rFonts w:ascii="Times New Roman" w:eastAsia="Times New Roman" w:hAnsi="Times New Roman" w:cs="Times New Roman"/>
      <w:sz w:val="20"/>
      <w:szCs w:val="20"/>
    </w:rPr>
  </w:style>
  <w:style w:type="paragraph" w:customStyle="1" w:styleId="685337D3FEB24D1BA353373BA41358903">
    <w:name w:val="685337D3FEB24D1BA353373BA41358903"/>
    <w:rsid w:val="00F3442D"/>
    <w:pPr>
      <w:spacing w:after="0" w:line="240" w:lineRule="auto"/>
    </w:pPr>
    <w:rPr>
      <w:rFonts w:ascii="Times New Roman" w:eastAsia="Times New Roman" w:hAnsi="Times New Roman" w:cs="Times New Roman"/>
      <w:sz w:val="20"/>
      <w:szCs w:val="20"/>
    </w:rPr>
  </w:style>
  <w:style w:type="paragraph" w:customStyle="1" w:styleId="E4FE0DD7F672446697FB5C82270005C6">
    <w:name w:val="E4FE0DD7F672446697FB5C82270005C6"/>
    <w:rsid w:val="00F3442D"/>
  </w:style>
  <w:style w:type="paragraph" w:customStyle="1" w:styleId="BD6178B46D49474E8CCA9ED18859C163">
    <w:name w:val="BD6178B46D49474E8CCA9ED18859C163"/>
    <w:rsid w:val="00A31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UNITBOM-1780-95</_dlc_DocI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Request for Increased Delegation of Procurement Authority (IDPA)</UNDP_POPP_TITLE_EN>
    <_dlc_DocIdUrl xmlns="8264c5cc-ec60-4b56-8111-ce635d3d139a">
      <Url>https://intranet.undp.org/unit/bom/pso/_layouts/DocIdRedir.aspx?ID=UNITBOM-1780-95</Url>
      <Description>UNITBOM-1780-95</Description>
    </_dlc_DocIdUrl>
    <DLCPolicyLabelLock xmlns="e560140e-7b2f-4392-90df-e7567e3021a3" xsi:nil="true"/>
    <DLCPolicyLabelClientValue xmlns="e560140e-7b2f-4392-90df-e7567e3021a3" xsi:nil="true"/>
    <UNDP_POPP_BUSINESSUNITID_HIDDEN xmlns="8264c5cc-ec60-4b56-8111-ce635d3d13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ECBE7B6-4BF7-4814-A6D8-195DC413D949}">
  <ds:schemaRefs>
    <ds:schemaRef ds:uri="http://schemas.openxmlformats.org/officeDocument/2006/bibliography"/>
  </ds:schemaRefs>
</ds:datastoreItem>
</file>

<file path=customXml/itemProps2.xml><?xml version="1.0" encoding="utf-8"?>
<ds:datastoreItem xmlns:ds="http://schemas.openxmlformats.org/officeDocument/2006/customXml" ds:itemID="{2FD8070A-179D-48C2-9EE8-43C428435AEB}">
  <ds:schemaRefs>
    <ds:schemaRef ds:uri="http://schemas.microsoft.com/sharepoint/v3/contenttype/forms"/>
  </ds:schemaRefs>
</ds:datastoreItem>
</file>

<file path=customXml/itemProps3.xml><?xml version="1.0" encoding="utf-8"?>
<ds:datastoreItem xmlns:ds="http://schemas.openxmlformats.org/officeDocument/2006/customXml" ds:itemID="{23ACA739-9D13-46BE-916B-4609908BBC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D3255-25D3-498D-9D0D-32AB90002FE1}"/>
</file>

<file path=customXml/itemProps5.xml><?xml version="1.0" encoding="utf-8"?>
<ds:datastoreItem xmlns:ds="http://schemas.openxmlformats.org/officeDocument/2006/customXml" ds:itemID="{C127FE31-49A2-4D9E-82E9-8D2382CBFA0D}">
  <ds:schemaRefs>
    <ds:schemaRef ds:uri="http://schemas.microsoft.com/office/2006/metadata/longProperties"/>
  </ds:schemaRefs>
</ds:datastoreItem>
</file>

<file path=customXml/itemProps6.xml><?xml version="1.0" encoding="utf-8"?>
<ds:datastoreItem xmlns:ds="http://schemas.openxmlformats.org/officeDocument/2006/customXml" ds:itemID="{8BE14137-C5D4-478F-8A0E-EBBB00DA8DF8}"/>
</file>

<file path=customXml/itemProps7.xml><?xml version="1.0" encoding="utf-8"?>
<ds:datastoreItem xmlns:ds="http://schemas.openxmlformats.org/officeDocument/2006/customXml" ds:itemID="{67C58355-77EC-41C2-8B8E-985352FEDCB8}"/>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Increased Delegation of Procurement Authority</vt:lpstr>
    </vt:vector>
  </TitlesOfParts>
  <Company>UNDP</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Delegation of Procurement Authority</dc:title>
  <dc:subject/>
  <dc:creator>ravshan.yakubov@undp.org</dc:creator>
  <cp:keywords/>
  <cp:lastModifiedBy>Pablo Morete</cp:lastModifiedBy>
  <cp:revision>3</cp:revision>
  <cp:lastPrinted>2016-04-08T20:19:00Z</cp:lastPrinted>
  <dcterms:created xsi:type="dcterms:W3CDTF">2023-04-26T19:09:00Z</dcterms:created>
  <dcterms:modified xsi:type="dcterms:W3CDTF">2023-04-28T15:47:00Z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Christine Drud von Haffner</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Christine Drud von Haffner</vt:lpwstr>
  </property>
  <property fmtid="{D5CDD505-2E9C-101B-9397-08002B2CF9AE}" pid="6" name="Order">
    <vt:lpwstr>400.000000000000</vt:lpwstr>
  </property>
  <property fmtid="{D5CDD505-2E9C-101B-9397-08002B2CF9AE}" pid="7" name="_dlc_DocId">
    <vt:lpwstr>UNITBOM-1780-95</vt:lpwstr>
  </property>
  <property fmtid="{D5CDD505-2E9C-101B-9397-08002B2CF9AE}" pid="8" name="_dlc_DocIdItemGuid">
    <vt:lpwstr>dbae6fed-694b-4323-9d8c-020305c209b5</vt:lpwstr>
  </property>
  <property fmtid="{D5CDD505-2E9C-101B-9397-08002B2CF9AE}" pid="9" name="_dlc_DocIdUrl">
    <vt:lpwstr>https://intranet.undp.org/unit/bom/pso/_layouts/DocIdRedir.aspx?ID=UNITBOM-1780-95, UNITBOM-1780-95</vt:lpwstr>
  </property>
  <property fmtid="{D5CDD505-2E9C-101B-9397-08002B2CF9AE}" pid="10" name="ContentTypeId">
    <vt:lpwstr>0x01010061FF32BFFC2B4E50A3A86F4682D7D367007687F3382310C0489D2A99E053BA6D39</vt:lpwstr>
  </property>
  <property fmtid="{D5CDD505-2E9C-101B-9397-08002B2CF9AE}" pid="11" name="POPPBusinessProcess">
    <vt:lpwstr/>
  </property>
  <property fmtid="{D5CDD505-2E9C-101B-9397-08002B2CF9AE}" pid="12" name="UNDP_POPP_BUSINESSUNIT">
    <vt:lpwstr>355;#Procurement|254a9f96-b883-476a-8ef8-e81f93a2b38d</vt:lpwstr>
  </property>
  <property fmtid="{D5CDD505-2E9C-101B-9397-08002B2CF9AE}" pid="13" name="UNDP_POPP_BUSINESSPROCESS_HIDDEN">
    <vt:lpwstr/>
  </property>
  <property fmtid="{D5CDD505-2E9C-101B-9397-08002B2CF9AE}" pid="20" name="TaxCatchAll">
    <vt:lpwstr>355;#Procurement|254a9f96-b883-476a-8ef8-e81f93a2b38d</vt:lpwstr>
  </property>
  <property fmtid="{D5CDD505-2E9C-101B-9397-08002B2CF9AE}" pid="25" name="l0e6ef0c43e74560bd7f3acd1f5e8571">
    <vt:lpwstr>Procurement|254a9f96-b883-476a-8ef8-e81f93a2b38d</vt:lpwstr>
  </property>
  <property fmtid="{D5CDD505-2E9C-101B-9397-08002B2CF9AE}" pid="26" name="DLCPolicyLabelValue">
    <vt:lpwstr>Effective Date: {Effective Date}                                                Version #: {POPPRefItemVersion}</vt:lpwstr>
  </property>
</Properties>
</file>