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A0CD" w14:textId="77777777" w:rsidR="00B80123" w:rsidRDefault="00EE29ED">
      <w:pPr>
        <w:jc w:val="right"/>
        <w:rPr>
          <w:lang w:val="fr-FR"/>
        </w:rPr>
      </w:pPr>
      <w:r>
        <w:rPr>
          <w:noProof/>
        </w:rPr>
        <w:drawing>
          <wp:inline distT="0" distB="0" distL="0" distR="0" wp14:anchorId="575097F0" wp14:editId="49E1BDEF">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05829AF0" w14:textId="77777777" w:rsidR="00B80123" w:rsidRDefault="00B80123">
      <w:pPr>
        <w:jc w:val="right"/>
        <w:rPr>
          <w:lang w:val="fr-FR"/>
        </w:rPr>
      </w:pPr>
    </w:p>
    <w:tbl>
      <w:tblPr>
        <w:tblW w:w="0" w:type="auto"/>
        <w:tblLayout w:type="fixed"/>
        <w:tblLook w:val="0000" w:firstRow="0" w:lastRow="0" w:firstColumn="0" w:lastColumn="0" w:noHBand="0" w:noVBand="0"/>
      </w:tblPr>
      <w:tblGrid>
        <w:gridCol w:w="9576"/>
      </w:tblGrid>
      <w:tr w:rsidR="00B80123" w14:paraId="5AF68FCC" w14:textId="77777777">
        <w:tc>
          <w:tcPr>
            <w:tcW w:w="9576" w:type="dxa"/>
          </w:tcPr>
          <w:p w14:paraId="7E7EA115" w14:textId="77777777" w:rsidR="00B80123" w:rsidRDefault="00EE29ED">
            <w:pPr>
              <w:jc w:val="center"/>
              <w:rPr>
                <w:b/>
                <w:sz w:val="28"/>
                <w:lang w:val="fr-FR"/>
              </w:rPr>
            </w:pPr>
            <w:r>
              <w:rPr>
                <w:b/>
                <w:sz w:val="28"/>
                <w:lang w:val="fr-FR"/>
              </w:rPr>
              <w:t xml:space="preserve">CONTRAT TYPE DE TRAVAUX </w:t>
            </w:r>
          </w:p>
        </w:tc>
      </w:tr>
    </w:tbl>
    <w:p w14:paraId="3FF777FA" w14:textId="77777777" w:rsidR="00B80123" w:rsidRDefault="00EE29ED">
      <w:pPr>
        <w:tabs>
          <w:tab w:val="right" w:pos="9360"/>
        </w:tabs>
        <w:suppressAutoHyphens/>
        <w:jc w:val="both"/>
        <w:rPr>
          <w:sz w:val="24"/>
          <w:lang w:val="fr-FR"/>
        </w:rPr>
      </w:pPr>
      <w:r>
        <w:rPr>
          <w:sz w:val="24"/>
          <w:lang w:val="fr-FR"/>
        </w:rPr>
        <w:tab/>
        <w:t>Date _____________</w:t>
      </w:r>
    </w:p>
    <w:p w14:paraId="13C276C2" w14:textId="77777777" w:rsidR="00B80123" w:rsidRDefault="00EE29ED">
      <w:pPr>
        <w:tabs>
          <w:tab w:val="left" w:pos="-720"/>
        </w:tabs>
        <w:suppressAutoHyphens/>
        <w:jc w:val="both"/>
        <w:rPr>
          <w:sz w:val="24"/>
          <w:lang w:val="fr-FR"/>
        </w:rPr>
      </w:pPr>
      <w:r>
        <w:rPr>
          <w:sz w:val="24"/>
          <w:lang w:val="fr-FR"/>
        </w:rPr>
        <w:t>Madame, Monsieur,</w:t>
      </w:r>
    </w:p>
    <w:p w14:paraId="2652A826" w14:textId="77777777" w:rsidR="00B80123" w:rsidRDefault="00B80123">
      <w:pPr>
        <w:tabs>
          <w:tab w:val="left" w:pos="-720"/>
        </w:tabs>
        <w:suppressAutoHyphens/>
        <w:jc w:val="both"/>
        <w:rPr>
          <w:sz w:val="24"/>
          <w:lang w:val="fr-FR"/>
        </w:rPr>
      </w:pPr>
    </w:p>
    <w:p w14:paraId="4C099212" w14:textId="77777777" w:rsidR="00B80123" w:rsidRDefault="00EE29ED">
      <w:pPr>
        <w:tabs>
          <w:tab w:val="left" w:pos="-720"/>
        </w:tabs>
        <w:suppressAutoHyphens/>
        <w:jc w:val="both"/>
        <w:rPr>
          <w:sz w:val="24"/>
          <w:lang w:val="fr-FR"/>
        </w:rPr>
      </w:pPr>
      <w:r>
        <w:rPr>
          <w:sz w:val="24"/>
          <w:lang w:val="fr-FR"/>
        </w:rPr>
        <w:t>Réf. : ______/ _______/ _____</w:t>
      </w:r>
      <w:proofErr w:type="gramStart"/>
      <w:r>
        <w:rPr>
          <w:sz w:val="24"/>
          <w:lang w:val="fr-FR"/>
        </w:rPr>
        <w:t>_[</w:t>
      </w:r>
      <w:proofErr w:type="gramEnd"/>
      <w:r>
        <w:rPr>
          <w:b/>
          <w:sz w:val="24"/>
          <w:lang w:val="fr-FR"/>
        </w:rPr>
        <w:t>INSÉRER LE NUMÉRO ET L’INTITULÉ DU PROJET]</w:t>
      </w:r>
      <w:r>
        <w:rPr>
          <w:sz w:val="24"/>
          <w:lang w:val="fr-FR"/>
        </w:rPr>
        <w:t>]</w:t>
      </w:r>
    </w:p>
    <w:p w14:paraId="26359555" w14:textId="77777777" w:rsidR="00B80123" w:rsidRDefault="00B80123">
      <w:pPr>
        <w:tabs>
          <w:tab w:val="left" w:pos="-720"/>
        </w:tabs>
        <w:suppressAutoHyphens/>
        <w:jc w:val="both"/>
        <w:rPr>
          <w:sz w:val="24"/>
          <w:lang w:val="fr-FR"/>
        </w:rPr>
      </w:pPr>
    </w:p>
    <w:p w14:paraId="70AE9AB8" w14:textId="77777777" w:rsidR="00B80123" w:rsidRDefault="00EE29ED">
      <w:pPr>
        <w:tabs>
          <w:tab w:val="left" w:pos="-720"/>
        </w:tabs>
        <w:suppressAutoHyphens/>
        <w:jc w:val="both"/>
        <w:rPr>
          <w:sz w:val="24"/>
          <w:lang w:val="fr-FR"/>
        </w:rPr>
      </w:pPr>
      <w:r>
        <w:rPr>
          <w:sz w:val="24"/>
          <w:lang w:val="fr-FR"/>
        </w:rPr>
        <w:t xml:space="preserve">Le Programme des Nations Unies pour le développement (ci-après dénommé le « PNUD »), souhaite engager votre société, valablement constituée en vertu du droit __________ </w:t>
      </w:r>
      <w:r>
        <w:rPr>
          <w:b/>
          <w:sz w:val="24"/>
          <w:lang w:val="fr-FR"/>
        </w:rPr>
        <w:t xml:space="preserve">[INSÉRER L’ADJECTIF CORRESPONDANT AU PAYS] </w:t>
      </w:r>
      <w:r>
        <w:rPr>
          <w:sz w:val="24"/>
          <w:lang w:val="fr-FR"/>
        </w:rPr>
        <w:t>(ci-après dénommée l</w:t>
      </w:r>
      <w:proofErr w:type="gramStart"/>
      <w:r>
        <w:rPr>
          <w:sz w:val="24"/>
          <w:lang w:val="fr-FR"/>
        </w:rPr>
        <w:t>’«</w:t>
      </w:r>
      <w:proofErr w:type="gramEnd"/>
      <w:r>
        <w:rPr>
          <w:sz w:val="24"/>
          <w:lang w:val="fr-FR"/>
        </w:rPr>
        <w:t xml:space="preserve"> Entrepreneur ») afin de réaliser ____________________ </w:t>
      </w:r>
      <w:r>
        <w:rPr>
          <w:b/>
          <w:sz w:val="24"/>
          <w:lang w:val="fr-FR"/>
        </w:rPr>
        <w:t xml:space="preserve">[INSÉRER UNE BRÈVE DESCRIPTION DES TRAVAUX] </w:t>
      </w:r>
      <w:r>
        <w:rPr>
          <w:sz w:val="24"/>
          <w:lang w:val="fr-FR"/>
        </w:rPr>
        <w:t>(ci-après dénommés les « Travaux »), conformément au Contrat suivant :</w:t>
      </w:r>
    </w:p>
    <w:p w14:paraId="75727190" w14:textId="77777777" w:rsidR="00B80123" w:rsidRDefault="00B80123">
      <w:pPr>
        <w:tabs>
          <w:tab w:val="left" w:pos="-720"/>
        </w:tabs>
        <w:suppressAutoHyphens/>
        <w:jc w:val="both"/>
        <w:rPr>
          <w:sz w:val="24"/>
          <w:lang w:val="fr-FR"/>
        </w:rPr>
      </w:pPr>
    </w:p>
    <w:p w14:paraId="427B90BB" w14:textId="77777777" w:rsidR="00B80123" w:rsidRDefault="00EE29ED">
      <w:pPr>
        <w:tabs>
          <w:tab w:val="left" w:pos="-720"/>
        </w:tabs>
        <w:suppressAutoHyphens/>
        <w:jc w:val="both"/>
        <w:rPr>
          <w:b/>
          <w:sz w:val="24"/>
          <w:lang w:val="fr-FR"/>
        </w:rPr>
      </w:pPr>
      <w:r>
        <w:rPr>
          <w:b/>
          <w:sz w:val="24"/>
          <w:lang w:val="fr-FR"/>
        </w:rPr>
        <w:t xml:space="preserve">1. </w:t>
      </w:r>
      <w:r>
        <w:rPr>
          <w:b/>
          <w:sz w:val="24"/>
          <w:u w:val="single"/>
          <w:lang w:val="fr-FR"/>
        </w:rPr>
        <w:t>Documents contractuels</w:t>
      </w:r>
    </w:p>
    <w:p w14:paraId="196C33AC" w14:textId="77777777" w:rsidR="00B80123" w:rsidRDefault="00B80123">
      <w:pPr>
        <w:tabs>
          <w:tab w:val="left" w:pos="-720"/>
        </w:tabs>
        <w:suppressAutoHyphens/>
        <w:jc w:val="both"/>
        <w:rPr>
          <w:sz w:val="24"/>
          <w:lang w:val="fr-FR"/>
        </w:rPr>
      </w:pPr>
    </w:p>
    <w:p w14:paraId="670709E0" w14:textId="77777777" w:rsidR="00B80123" w:rsidRDefault="00EE29ED">
      <w:pPr>
        <w:tabs>
          <w:tab w:val="left" w:pos="-720"/>
        </w:tabs>
        <w:suppressAutoHyphens/>
        <w:jc w:val="both"/>
        <w:rPr>
          <w:sz w:val="24"/>
          <w:lang w:val="fr-FR"/>
        </w:rPr>
      </w:pPr>
      <w:r>
        <w:rPr>
          <w:spacing w:val="-2"/>
          <w:sz w:val="24"/>
          <w:lang w:val="fr-FR"/>
        </w:rPr>
        <w:t>1.1</w:t>
      </w:r>
      <w:r>
        <w:rPr>
          <w:spacing w:val="-2"/>
          <w:sz w:val="24"/>
          <w:lang w:val="fr-FR"/>
        </w:rPr>
        <w:tab/>
        <w:t xml:space="preserve">Le présent Contrat est soumis aux Conditions générales relatives aux travaux publics du PNUD, </w:t>
      </w:r>
      <w:r>
        <w:rPr>
          <w:b/>
          <w:sz w:val="24"/>
          <w:lang w:val="fr-FR"/>
        </w:rPr>
        <w:t>[INSÉRER LE NUMÉRO ET LA DATE DE RÉVISION À PARTIR DE LA BIBLIOTHÈQUE DES DOCUMENTS CONTRACTUELS]</w:t>
      </w:r>
      <w:r>
        <w:rPr>
          <w:sz w:val="24"/>
          <w:lang w:val="fr-FR"/>
        </w:rPr>
        <w:t>,</w:t>
      </w:r>
      <w:r>
        <w:rPr>
          <w:b/>
          <w:sz w:val="24"/>
          <w:lang w:val="fr-FR"/>
        </w:rPr>
        <w:t xml:space="preserve"> </w:t>
      </w:r>
      <w:r>
        <w:rPr>
          <w:sz w:val="24"/>
          <w:lang w:val="fr-FR"/>
        </w:rPr>
        <w:t>jointes aux présentes en Annexe I. Les stipulations de cette Annexe régiront l’interprétation du présent Contrat et il ne sera nullement réputé y avoir été dérogé par les dispositions de la présente lettre et de toute autre Annexe, sauf indication contraire expresse au titre de l’article 4 des présentes intitulé « Conditions spéciales ».</w:t>
      </w:r>
    </w:p>
    <w:p w14:paraId="1412BFA7" w14:textId="77777777" w:rsidR="00B80123" w:rsidRDefault="00B80123">
      <w:pPr>
        <w:tabs>
          <w:tab w:val="left" w:pos="-720"/>
        </w:tabs>
        <w:suppressAutoHyphens/>
        <w:jc w:val="both"/>
        <w:rPr>
          <w:spacing w:val="-2"/>
          <w:sz w:val="24"/>
          <w:lang w:val="fr-FR"/>
        </w:rPr>
      </w:pPr>
    </w:p>
    <w:p w14:paraId="2E4F2503"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1.2</w:t>
      </w:r>
      <w:r>
        <w:rPr>
          <w:spacing w:val="-2"/>
          <w:sz w:val="24"/>
          <w:lang w:val="fr-FR"/>
        </w:rPr>
        <w:tab/>
        <w:t>L’Entrepreneur et le PNUD conviennent également d’être liés par les dispositions énoncées dans les documents ci-après qui, en cas de conflit, prévaudront les uns sur les autres dans l’ordre suivant</w:t>
      </w:r>
      <w:r>
        <w:rPr>
          <w:sz w:val="24"/>
          <w:lang w:val="fr-FR"/>
        </w:rPr>
        <w:t> </w:t>
      </w:r>
      <w:r>
        <w:rPr>
          <w:spacing w:val="-2"/>
          <w:sz w:val="24"/>
          <w:lang w:val="fr-FR"/>
        </w:rPr>
        <w:t>:</w:t>
      </w:r>
    </w:p>
    <w:p w14:paraId="2D4BB889" w14:textId="77777777" w:rsidR="00B80123" w:rsidRDefault="00B80123">
      <w:pPr>
        <w:tabs>
          <w:tab w:val="left" w:pos="-720"/>
        </w:tabs>
        <w:suppressAutoHyphens/>
        <w:jc w:val="both"/>
        <w:rPr>
          <w:spacing w:val="-2"/>
          <w:sz w:val="24"/>
          <w:lang w:val="fr-FR"/>
        </w:rPr>
      </w:pPr>
    </w:p>
    <w:p w14:paraId="4CF32E72"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a) la présente lettre ;</w:t>
      </w:r>
    </w:p>
    <w:p w14:paraId="28499A9D" w14:textId="77777777" w:rsidR="00B80123" w:rsidRDefault="00B80123">
      <w:pPr>
        <w:tabs>
          <w:tab w:val="left" w:pos="-720"/>
        </w:tabs>
        <w:suppressAutoHyphens/>
        <w:jc w:val="both"/>
        <w:rPr>
          <w:spacing w:val="-2"/>
          <w:sz w:val="24"/>
          <w:lang w:val="fr-FR"/>
        </w:rPr>
      </w:pPr>
    </w:p>
    <w:p w14:paraId="2ABD52A7"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b) les dessins et spécifications techniques [réf. ...... en date du ......], joints aux présentes en Annexe II ;</w:t>
      </w:r>
    </w:p>
    <w:p w14:paraId="3C188D6F" w14:textId="77777777" w:rsidR="00B80123" w:rsidRDefault="00B80123">
      <w:pPr>
        <w:tabs>
          <w:tab w:val="left" w:pos="-720"/>
        </w:tabs>
        <w:suppressAutoHyphens/>
        <w:jc w:val="both"/>
        <w:rPr>
          <w:spacing w:val="-2"/>
          <w:sz w:val="24"/>
          <w:lang w:val="fr-FR"/>
        </w:rPr>
      </w:pPr>
    </w:p>
    <w:p w14:paraId="14F6C114"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 xml:space="preserve">c) l’Offre de l’Entrepreneur___________ </w:t>
      </w:r>
      <w:r>
        <w:rPr>
          <w:b/>
          <w:spacing w:val="-2"/>
          <w:sz w:val="24"/>
          <w:lang w:val="fr-FR"/>
        </w:rPr>
        <w:t>[SI LE CONTRAT EST BASÉ SUR UN PRIX UNITAIRE, INSÉRER : y compris, le devis quantitatif estimatif]</w:t>
      </w:r>
      <w:r>
        <w:rPr>
          <w:spacing w:val="-2"/>
          <w:sz w:val="24"/>
          <w:lang w:val="fr-FR"/>
        </w:rPr>
        <w:t xml:space="preserve"> [réf.</w:t>
      </w:r>
      <w:proofErr w:type="gramStart"/>
      <w:r>
        <w:rPr>
          <w:spacing w:val="-2"/>
          <w:sz w:val="24"/>
          <w:lang w:val="fr-FR"/>
        </w:rPr>
        <w:t xml:space="preserve"> ....</w:t>
      </w:r>
      <w:proofErr w:type="gramEnd"/>
      <w:r>
        <w:rPr>
          <w:spacing w:val="-2"/>
          <w:sz w:val="24"/>
          <w:lang w:val="fr-FR"/>
        </w:rPr>
        <w:t>., en date du ......], telle que précisée par le procès-verbal de la réunion de négociation approuvé</w:t>
      </w:r>
      <w:r>
        <w:rPr>
          <w:rStyle w:val="FootnoteReference"/>
          <w:spacing w:val="-2"/>
          <w:sz w:val="24"/>
          <w:lang w:val="fr-FR"/>
        </w:rPr>
        <w:footnoteReference w:id="1"/>
      </w:r>
      <w:r>
        <w:rPr>
          <w:spacing w:val="-2"/>
          <w:sz w:val="24"/>
          <w:lang w:val="fr-FR"/>
        </w:rPr>
        <w:t xml:space="preserve"> [en date du .......], non jointe aux présentes mais que chacune des parties connaît et a en sa possession ;</w:t>
      </w:r>
    </w:p>
    <w:p w14:paraId="5959E95E" w14:textId="77777777" w:rsidR="00B80123" w:rsidRDefault="00B80123">
      <w:pPr>
        <w:tabs>
          <w:tab w:val="left" w:pos="-720"/>
        </w:tabs>
        <w:suppressAutoHyphens/>
        <w:jc w:val="both"/>
        <w:rPr>
          <w:spacing w:val="-2"/>
          <w:sz w:val="24"/>
          <w:lang w:val="fr-FR"/>
        </w:rPr>
      </w:pPr>
    </w:p>
    <w:p w14:paraId="695A9177"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1.3</w:t>
      </w:r>
      <w:r>
        <w:rPr>
          <w:spacing w:val="-2"/>
          <w:sz w:val="24"/>
          <w:lang w:val="fr-FR"/>
        </w:rPr>
        <w:tab/>
        <w:t>L’ensemble des documents susvisés forment le Contrat existant entre l’Entrepreneur et le PNUD et remplacent les dispositions de toute autre négociation et/ou accord, verbal(e) ou écrit(e), relativement à l’objet des présentes.</w:t>
      </w:r>
    </w:p>
    <w:p w14:paraId="528B65A9" w14:textId="77777777" w:rsidR="00B80123" w:rsidRDefault="00B80123">
      <w:pPr>
        <w:tabs>
          <w:tab w:val="left" w:pos="-720"/>
          <w:tab w:val="left" w:pos="0"/>
        </w:tabs>
        <w:suppressAutoHyphens/>
        <w:ind w:left="720" w:hanging="720"/>
        <w:jc w:val="both"/>
        <w:rPr>
          <w:spacing w:val="-2"/>
          <w:sz w:val="24"/>
          <w:lang w:val="fr-FR"/>
        </w:rPr>
      </w:pPr>
    </w:p>
    <w:p w14:paraId="48C7DFA8" w14:textId="77777777" w:rsidR="00B80123" w:rsidRDefault="00B80123">
      <w:pPr>
        <w:tabs>
          <w:tab w:val="left" w:pos="-720"/>
          <w:tab w:val="left" w:pos="0"/>
        </w:tabs>
        <w:suppressAutoHyphens/>
        <w:ind w:left="720" w:hanging="720"/>
        <w:jc w:val="both"/>
        <w:rPr>
          <w:spacing w:val="-2"/>
          <w:sz w:val="24"/>
          <w:lang w:val="fr-FR"/>
        </w:rPr>
      </w:pPr>
    </w:p>
    <w:p w14:paraId="36DC1303" w14:textId="77777777" w:rsidR="00B80123" w:rsidRDefault="00B80123">
      <w:pPr>
        <w:tabs>
          <w:tab w:val="left" w:pos="-720"/>
          <w:tab w:val="left" w:pos="0"/>
        </w:tabs>
        <w:suppressAutoHyphens/>
        <w:ind w:left="720" w:hanging="720"/>
        <w:jc w:val="both"/>
        <w:rPr>
          <w:spacing w:val="-2"/>
          <w:sz w:val="24"/>
          <w:lang w:val="fr-FR"/>
        </w:rPr>
      </w:pPr>
    </w:p>
    <w:p w14:paraId="33D231E8" w14:textId="77777777" w:rsidR="00B80123" w:rsidRDefault="00B80123">
      <w:pPr>
        <w:tabs>
          <w:tab w:val="left" w:pos="-720"/>
          <w:tab w:val="left" w:pos="0"/>
        </w:tabs>
        <w:suppressAutoHyphens/>
        <w:ind w:left="720" w:hanging="720"/>
        <w:jc w:val="both"/>
        <w:rPr>
          <w:spacing w:val="-2"/>
          <w:sz w:val="24"/>
          <w:lang w:val="fr-FR"/>
        </w:rPr>
      </w:pPr>
    </w:p>
    <w:p w14:paraId="21D166A0" w14:textId="77777777" w:rsidR="00B80123" w:rsidRDefault="00B80123">
      <w:pPr>
        <w:tabs>
          <w:tab w:val="left" w:pos="-720"/>
          <w:tab w:val="left" w:pos="0"/>
        </w:tabs>
        <w:suppressAutoHyphens/>
        <w:ind w:left="720" w:hanging="720"/>
        <w:jc w:val="both"/>
        <w:rPr>
          <w:spacing w:val="-2"/>
          <w:sz w:val="24"/>
          <w:lang w:val="fr-FR"/>
        </w:rPr>
      </w:pPr>
    </w:p>
    <w:p w14:paraId="795ADDB1" w14:textId="77777777" w:rsidR="00B80123" w:rsidRDefault="00EE29ED">
      <w:pPr>
        <w:tabs>
          <w:tab w:val="left" w:pos="-720"/>
        </w:tabs>
        <w:suppressAutoHyphens/>
        <w:jc w:val="both"/>
        <w:rPr>
          <w:b/>
          <w:spacing w:val="-2"/>
          <w:sz w:val="24"/>
          <w:lang w:val="fr-FR"/>
        </w:rPr>
      </w:pPr>
      <w:r>
        <w:rPr>
          <w:b/>
          <w:spacing w:val="-2"/>
          <w:sz w:val="24"/>
          <w:lang w:val="fr-FR"/>
        </w:rPr>
        <w:t>________________________________</w:t>
      </w:r>
    </w:p>
    <w:p w14:paraId="2DF7B9C6" w14:textId="77777777" w:rsidR="00B80123" w:rsidRDefault="00EE29ED">
      <w:pPr>
        <w:tabs>
          <w:tab w:val="left" w:pos="-720"/>
        </w:tabs>
        <w:suppressAutoHyphens/>
        <w:jc w:val="both"/>
        <w:rPr>
          <w:b/>
          <w:spacing w:val="-2"/>
          <w:sz w:val="24"/>
          <w:lang w:val="fr-FR"/>
        </w:rPr>
      </w:pPr>
      <w:r>
        <w:rPr>
          <w:b/>
          <w:spacing w:val="-2"/>
          <w:sz w:val="24"/>
          <w:lang w:val="fr-FR"/>
        </w:rPr>
        <w:t>________________________________ [INSÉRER LE NOM ET L’ADRESSE DE</w:t>
      </w:r>
    </w:p>
    <w:p w14:paraId="139EBF1E"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L’ENTREPRENEUR]</w:t>
      </w:r>
    </w:p>
    <w:p w14:paraId="4C16A1BD" w14:textId="77777777" w:rsidR="00B80123" w:rsidRDefault="00B80123">
      <w:pPr>
        <w:tabs>
          <w:tab w:val="left" w:pos="-720"/>
          <w:tab w:val="left" w:pos="0"/>
        </w:tabs>
        <w:suppressAutoHyphens/>
        <w:jc w:val="both"/>
        <w:rPr>
          <w:spacing w:val="-2"/>
          <w:sz w:val="24"/>
          <w:lang w:val="fr-FR"/>
        </w:rPr>
      </w:pPr>
    </w:p>
    <w:p w14:paraId="1B47A036"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2.</w:t>
      </w:r>
      <w:r>
        <w:rPr>
          <w:b/>
          <w:spacing w:val="-2"/>
          <w:sz w:val="24"/>
          <w:lang w:val="fr-FR"/>
        </w:rPr>
        <w:tab/>
      </w:r>
      <w:r>
        <w:rPr>
          <w:b/>
          <w:spacing w:val="-2"/>
          <w:sz w:val="24"/>
          <w:u w:val="single"/>
          <w:lang w:val="fr-FR"/>
        </w:rPr>
        <w:t>Obligations de l’Entrepreneur</w:t>
      </w:r>
    </w:p>
    <w:p w14:paraId="25D9F536" w14:textId="77777777" w:rsidR="00B80123" w:rsidRDefault="00B80123">
      <w:pPr>
        <w:tabs>
          <w:tab w:val="left" w:pos="-720"/>
        </w:tabs>
        <w:suppressAutoHyphens/>
        <w:jc w:val="both"/>
        <w:rPr>
          <w:spacing w:val="-2"/>
          <w:sz w:val="24"/>
          <w:lang w:val="fr-FR"/>
        </w:rPr>
      </w:pPr>
    </w:p>
    <w:p w14:paraId="35A0D7EF"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2.1</w:t>
      </w:r>
      <w:r>
        <w:rPr>
          <w:spacing w:val="-2"/>
          <w:sz w:val="24"/>
          <w:lang w:val="fr-FR"/>
        </w:rPr>
        <w:tab/>
        <w:t xml:space="preserve">L’Entrepreneur commencera les Travaux dans les ___ </w:t>
      </w:r>
      <w:r>
        <w:rPr>
          <w:b/>
          <w:spacing w:val="-2"/>
          <w:sz w:val="24"/>
          <w:lang w:val="fr-FR"/>
        </w:rPr>
        <w:t xml:space="preserve">[INSÉRER LE NOMBRE DE JOURS] </w:t>
      </w:r>
      <w:proofErr w:type="spellStart"/>
      <w:r>
        <w:rPr>
          <w:spacing w:val="-2"/>
          <w:sz w:val="24"/>
          <w:lang w:val="fr-FR"/>
        </w:rPr>
        <w:t>jours</w:t>
      </w:r>
      <w:proofErr w:type="spellEnd"/>
      <w:r>
        <w:rPr>
          <w:spacing w:val="-2"/>
          <w:sz w:val="24"/>
          <w:lang w:val="fr-FR"/>
        </w:rPr>
        <w:t xml:space="preserve"> suivant la date à laquelle il lui aura été donné accès au Chantier et il aura reçu la notification de commencer du Maître d’œuvre. Il les réalisera et les achèvera substantiellement au plus tard le</w:t>
      </w:r>
      <w:proofErr w:type="gramStart"/>
      <w:r>
        <w:rPr>
          <w:spacing w:val="-2"/>
          <w:sz w:val="24"/>
          <w:lang w:val="fr-FR"/>
        </w:rPr>
        <w:t xml:space="preserve"> ..</w:t>
      </w:r>
      <w:proofErr w:type="gramEnd"/>
      <w:r>
        <w:rPr>
          <w:spacing w:val="-2"/>
          <w:sz w:val="24"/>
          <w:lang w:val="fr-FR"/>
        </w:rPr>
        <w:t xml:space="preserve">/../... </w:t>
      </w:r>
      <w:r>
        <w:rPr>
          <w:b/>
          <w:spacing w:val="-2"/>
          <w:sz w:val="24"/>
          <w:lang w:val="fr-FR"/>
        </w:rPr>
        <w:t>[INSÉRER LA DATE]</w:t>
      </w:r>
      <w:r>
        <w:rPr>
          <w:spacing w:val="-2"/>
          <w:sz w:val="24"/>
          <w:lang w:val="fr-FR"/>
        </w:rPr>
        <w:t>, conformément au Contrat. L’Entrepreneur fournira l’ensemble des matériaux, des fournitures, de la main-d’œuvre et des autres services nécessaires pour ce faire.</w:t>
      </w:r>
    </w:p>
    <w:p w14:paraId="7688B1F4" w14:textId="77777777" w:rsidR="00B80123" w:rsidRDefault="00B80123">
      <w:pPr>
        <w:tabs>
          <w:tab w:val="left" w:pos="-720"/>
        </w:tabs>
        <w:suppressAutoHyphens/>
        <w:jc w:val="both"/>
        <w:rPr>
          <w:spacing w:val="-2"/>
          <w:sz w:val="24"/>
          <w:lang w:val="fr-FR"/>
        </w:rPr>
      </w:pPr>
    </w:p>
    <w:p w14:paraId="751FDE70"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2.2</w:t>
      </w:r>
      <w:r>
        <w:rPr>
          <w:spacing w:val="-2"/>
          <w:sz w:val="24"/>
          <w:lang w:val="fr-FR"/>
        </w:rPr>
        <w:tab/>
        <w:t>L’Entrepreneur soumettra au Maître d’œuvre le Calendrier des travaux mentionné à l’article 13 des Conditions générales au plus tard le</w:t>
      </w:r>
      <w:proofErr w:type="gramStart"/>
      <w:r>
        <w:rPr>
          <w:spacing w:val="-2"/>
          <w:sz w:val="24"/>
          <w:lang w:val="fr-FR"/>
        </w:rPr>
        <w:t xml:space="preserve"> ..</w:t>
      </w:r>
      <w:proofErr w:type="gramEnd"/>
      <w:r>
        <w:rPr>
          <w:spacing w:val="-2"/>
          <w:sz w:val="24"/>
          <w:lang w:val="fr-FR"/>
        </w:rPr>
        <w:t xml:space="preserve">/../... </w:t>
      </w:r>
      <w:r>
        <w:rPr>
          <w:b/>
          <w:spacing w:val="-2"/>
          <w:sz w:val="24"/>
          <w:lang w:val="fr-FR"/>
        </w:rPr>
        <w:t>[INSÉRER LA DATE]</w:t>
      </w:r>
      <w:r>
        <w:rPr>
          <w:spacing w:val="-2"/>
          <w:sz w:val="24"/>
          <w:lang w:val="fr-FR"/>
        </w:rPr>
        <w:t>.</w:t>
      </w:r>
    </w:p>
    <w:p w14:paraId="62A5782E" w14:textId="77777777" w:rsidR="00B80123" w:rsidRDefault="00B80123">
      <w:pPr>
        <w:tabs>
          <w:tab w:val="left" w:pos="-720"/>
        </w:tabs>
        <w:suppressAutoHyphens/>
        <w:jc w:val="both"/>
        <w:rPr>
          <w:spacing w:val="-2"/>
          <w:sz w:val="24"/>
          <w:lang w:val="fr-FR"/>
        </w:rPr>
      </w:pPr>
    </w:p>
    <w:p w14:paraId="0100628B"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2.3</w:t>
      </w:r>
      <w:r>
        <w:rPr>
          <w:spacing w:val="-2"/>
          <w:sz w:val="24"/>
          <w:lang w:val="fr-FR"/>
        </w:rPr>
        <w:tab/>
        <w:t>L’Entrepreneur déclare et garantit que les informations ou données communiquées au PNUD aux fins de conclure le présent Contrat sont exactes, et que la qualité des Travaux prévus aux termes des présentes sera conforme aux règles de l’art.</w:t>
      </w:r>
    </w:p>
    <w:p w14:paraId="06D11C35" w14:textId="77777777" w:rsidR="00B80123" w:rsidRDefault="00B80123">
      <w:pPr>
        <w:tabs>
          <w:tab w:val="left" w:pos="-720"/>
        </w:tabs>
        <w:suppressAutoHyphens/>
        <w:jc w:val="both"/>
        <w:rPr>
          <w:spacing w:val="-2"/>
          <w:sz w:val="24"/>
          <w:lang w:val="fr-FR"/>
        </w:rPr>
      </w:pPr>
    </w:p>
    <w:p w14:paraId="1F33C917" w14:textId="77777777" w:rsidR="00B80123" w:rsidRDefault="00EE29ED">
      <w:pPr>
        <w:tabs>
          <w:tab w:val="center" w:pos="4680"/>
        </w:tabs>
        <w:suppressAutoHyphens/>
        <w:jc w:val="both"/>
        <w:rPr>
          <w:spacing w:val="-2"/>
          <w:sz w:val="24"/>
          <w:lang w:val="fr-FR"/>
        </w:rPr>
      </w:pPr>
      <w:r>
        <w:rPr>
          <w:b/>
          <w:spacing w:val="-2"/>
          <w:sz w:val="24"/>
          <w:lang w:val="fr-FR"/>
        </w:rPr>
        <w:tab/>
        <w:t>OPTION 1 (PRIX FORFAITAIRE)</w:t>
      </w:r>
    </w:p>
    <w:p w14:paraId="20B6404D" w14:textId="77777777" w:rsidR="00B80123" w:rsidRDefault="00B80123">
      <w:pPr>
        <w:tabs>
          <w:tab w:val="left" w:pos="-720"/>
        </w:tabs>
        <w:suppressAutoHyphens/>
        <w:jc w:val="both"/>
        <w:rPr>
          <w:spacing w:val="-2"/>
          <w:sz w:val="24"/>
          <w:lang w:val="fr-FR"/>
        </w:rPr>
      </w:pPr>
    </w:p>
    <w:p w14:paraId="0ACD8A01"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3.</w:t>
      </w:r>
      <w:r>
        <w:rPr>
          <w:b/>
          <w:spacing w:val="-2"/>
          <w:sz w:val="24"/>
          <w:lang w:val="fr-FR"/>
        </w:rPr>
        <w:tab/>
      </w:r>
      <w:r>
        <w:rPr>
          <w:b/>
          <w:spacing w:val="-2"/>
          <w:sz w:val="24"/>
          <w:u w:val="single"/>
          <w:lang w:val="fr-FR"/>
        </w:rPr>
        <w:t>Prix et modalités de paiement</w:t>
      </w:r>
      <w:r>
        <w:rPr>
          <w:rStyle w:val="FootnoteReference"/>
          <w:b/>
          <w:spacing w:val="-2"/>
          <w:sz w:val="24"/>
          <w:u w:val="single"/>
          <w:lang w:val="fr-FR"/>
        </w:rPr>
        <w:footnoteReference w:id="2"/>
      </w:r>
    </w:p>
    <w:p w14:paraId="0A33F0CA" w14:textId="77777777" w:rsidR="00B80123" w:rsidRDefault="00B80123">
      <w:pPr>
        <w:tabs>
          <w:tab w:val="left" w:pos="-720"/>
        </w:tabs>
        <w:suppressAutoHyphens/>
        <w:jc w:val="both"/>
        <w:rPr>
          <w:sz w:val="24"/>
          <w:lang w:val="fr-FR"/>
        </w:rPr>
      </w:pPr>
    </w:p>
    <w:p w14:paraId="05A93BDB"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3.1</w:t>
      </w:r>
      <w:r>
        <w:rPr>
          <w:spacing w:val="-2"/>
          <w:sz w:val="24"/>
          <w:lang w:val="fr-FR"/>
        </w:rPr>
        <w:tab/>
        <w:t xml:space="preserve">En contrepartie de l’exécution complète et satisfaisante des Travaux en vertu du présent Contrat, le PNUD paiera à l’Entrepreneur un prix forfaitaire contractuel de ________________ </w:t>
      </w:r>
      <w:r>
        <w:rPr>
          <w:b/>
          <w:spacing w:val="-2"/>
          <w:sz w:val="24"/>
          <w:lang w:val="fr-FR"/>
        </w:rPr>
        <w:t>[INSÉRER LA DEVISE ET LE MONTANT EN CHIFFRES ET EN LETTRES].</w:t>
      </w:r>
    </w:p>
    <w:p w14:paraId="486A00CF" w14:textId="77777777" w:rsidR="00B80123" w:rsidRDefault="00B80123">
      <w:pPr>
        <w:tabs>
          <w:tab w:val="left" w:pos="-720"/>
        </w:tabs>
        <w:suppressAutoHyphens/>
        <w:jc w:val="both"/>
        <w:rPr>
          <w:spacing w:val="-2"/>
          <w:sz w:val="24"/>
          <w:lang w:val="fr-FR"/>
        </w:rPr>
      </w:pPr>
    </w:p>
    <w:p w14:paraId="25ADE8E5"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3.2</w:t>
      </w:r>
      <w:r>
        <w:rPr>
          <w:spacing w:val="-2"/>
          <w:sz w:val="24"/>
          <w:lang w:val="fr-FR"/>
        </w:rPr>
        <w:tab/>
        <w:t>Le prix du présent Contrat ne fera l’objet d’aucun ajustement ni d’aucune révision du fait des fluctuations des prix ou des devises ou des coûts réels exposés par l’Entrepreneur dans le cadre de l’exécution du Contrat.</w:t>
      </w:r>
    </w:p>
    <w:p w14:paraId="1BCC5357" w14:textId="77777777" w:rsidR="00B80123" w:rsidRDefault="00B80123">
      <w:pPr>
        <w:tabs>
          <w:tab w:val="left" w:pos="-720"/>
        </w:tabs>
        <w:suppressAutoHyphens/>
        <w:jc w:val="both"/>
        <w:rPr>
          <w:spacing w:val="-2"/>
          <w:sz w:val="24"/>
          <w:lang w:val="fr-FR"/>
        </w:rPr>
      </w:pPr>
    </w:p>
    <w:p w14:paraId="08A5E249" w14:textId="77777777" w:rsidR="00B80123" w:rsidRDefault="00EE29ED">
      <w:pPr>
        <w:tabs>
          <w:tab w:val="left" w:pos="-720"/>
          <w:tab w:val="left" w:pos="0"/>
        </w:tabs>
        <w:suppressAutoHyphens/>
        <w:ind w:left="720" w:hanging="720"/>
        <w:jc w:val="both"/>
        <w:rPr>
          <w:spacing w:val="-2"/>
          <w:sz w:val="24"/>
          <w:u w:val="single"/>
          <w:lang w:val="fr-FR"/>
        </w:rPr>
      </w:pPr>
      <w:r>
        <w:rPr>
          <w:spacing w:val="-2"/>
          <w:sz w:val="24"/>
          <w:lang w:val="fr-FR"/>
        </w:rPr>
        <w:lastRenderedPageBreak/>
        <w:t>3.3</w:t>
      </w:r>
      <w:r>
        <w:rPr>
          <w:spacing w:val="-2"/>
          <w:sz w:val="24"/>
          <w:lang w:val="fr-FR"/>
        </w:rPr>
        <w:tab/>
        <w:t>Les factures doivent être adressées au Maître d’œuvre par l’Entrepreneur lors de la réalisation des étapes importantes correspondantes et seront des montants suivants :</w:t>
      </w:r>
    </w:p>
    <w:p w14:paraId="5EE6CE67" w14:textId="77777777" w:rsidR="00B80123" w:rsidRDefault="00B80123">
      <w:pPr>
        <w:tabs>
          <w:tab w:val="left" w:pos="-720"/>
        </w:tabs>
        <w:suppressAutoHyphens/>
        <w:jc w:val="both"/>
        <w:rPr>
          <w:spacing w:val="-2"/>
          <w:sz w:val="24"/>
          <w:lang w:val="fr-FR"/>
        </w:rPr>
      </w:pPr>
    </w:p>
    <w:p w14:paraId="578934FC" w14:textId="77777777" w:rsidR="00B80123" w:rsidRDefault="00EE29E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lang w:val="fr-FR"/>
        </w:rPr>
      </w:pPr>
      <w:r>
        <w:rPr>
          <w:spacing w:val="-2"/>
          <w:sz w:val="24"/>
          <w:lang w:val="fr-FR"/>
        </w:rPr>
        <w:tab/>
      </w:r>
      <w:r>
        <w:rPr>
          <w:spacing w:val="-2"/>
          <w:sz w:val="24"/>
          <w:u w:val="single"/>
          <w:lang w:val="fr-FR"/>
        </w:rPr>
        <w:t xml:space="preserve"> ÉTAPE IMPORTANTE</w:t>
      </w:r>
      <w:r>
        <w:rPr>
          <w:rStyle w:val="FootnoteReference"/>
          <w:spacing w:val="-2"/>
          <w:sz w:val="24"/>
          <w:u w:val="single"/>
          <w:lang w:val="fr-FR"/>
        </w:rPr>
        <w:t xml:space="preserve"> </w:t>
      </w:r>
      <w:r>
        <w:rPr>
          <w:rStyle w:val="FootnoteReference"/>
          <w:spacing w:val="-2"/>
          <w:sz w:val="24"/>
          <w:u w:val="single"/>
          <w:lang w:val="fr-FR"/>
        </w:rPr>
        <w:footnoteReference w:id="3"/>
      </w:r>
      <w:r>
        <w:rPr>
          <w:spacing w:val="-2"/>
          <w:sz w:val="24"/>
          <w:lang w:val="fr-FR"/>
        </w:rPr>
        <w:tab/>
      </w:r>
      <w:r>
        <w:rPr>
          <w:spacing w:val="-2"/>
          <w:sz w:val="24"/>
          <w:lang w:val="fr-FR"/>
        </w:rPr>
        <w:tab/>
      </w:r>
      <w:r>
        <w:rPr>
          <w:spacing w:val="-2"/>
          <w:sz w:val="24"/>
          <w:lang w:val="fr-FR"/>
        </w:rPr>
        <w:tab/>
      </w:r>
      <w:r>
        <w:rPr>
          <w:spacing w:val="-2"/>
          <w:sz w:val="24"/>
          <w:u w:val="single"/>
          <w:lang w:val="fr-FR"/>
        </w:rPr>
        <w:t>MONTANT</w:t>
      </w:r>
      <w:r>
        <w:rPr>
          <w:spacing w:val="-2"/>
          <w:sz w:val="24"/>
          <w:lang w:val="fr-FR"/>
        </w:rPr>
        <w:tab/>
      </w:r>
      <w:r>
        <w:rPr>
          <w:spacing w:val="-2"/>
          <w:sz w:val="24"/>
          <w:lang w:val="fr-FR"/>
        </w:rPr>
        <w:tab/>
      </w:r>
      <w:r>
        <w:rPr>
          <w:spacing w:val="-2"/>
          <w:sz w:val="24"/>
          <w:u w:val="single"/>
          <w:lang w:val="fr-FR"/>
        </w:rPr>
        <w:t>DATE</w:t>
      </w:r>
    </w:p>
    <w:p w14:paraId="45C29325" w14:textId="77777777" w:rsidR="00B80123" w:rsidRDefault="00B80123">
      <w:pPr>
        <w:tabs>
          <w:tab w:val="left" w:pos="-720"/>
        </w:tabs>
        <w:suppressAutoHyphens/>
        <w:jc w:val="both"/>
        <w:rPr>
          <w:spacing w:val="-2"/>
          <w:sz w:val="24"/>
          <w:lang w:val="fr-FR"/>
        </w:rPr>
      </w:pPr>
    </w:p>
    <w:p w14:paraId="5493C5FC"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À la signature du</w:t>
      </w:r>
    </w:p>
    <w:p w14:paraId="441F42B1" w14:textId="77777777" w:rsidR="00B80123" w:rsidRDefault="00EE29ED">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lang w:val="fr-FR"/>
        </w:rPr>
      </w:pPr>
      <w:r>
        <w:rPr>
          <w:spacing w:val="-2"/>
          <w:sz w:val="24"/>
          <w:lang w:val="fr-FR"/>
        </w:rPr>
        <w:tab/>
        <w:t xml:space="preserve">Contrat </w:t>
      </w: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t>............</w:t>
      </w:r>
      <w:r>
        <w:rPr>
          <w:spacing w:val="-2"/>
          <w:sz w:val="24"/>
          <w:lang w:val="fr-FR"/>
        </w:rPr>
        <w:tab/>
      </w:r>
      <w:r>
        <w:rPr>
          <w:spacing w:val="-2"/>
          <w:sz w:val="24"/>
          <w:lang w:val="fr-FR"/>
        </w:rPr>
        <w:tab/>
      </w:r>
      <w:r>
        <w:rPr>
          <w:spacing w:val="-2"/>
          <w:sz w:val="24"/>
          <w:lang w:val="fr-FR"/>
        </w:rPr>
        <w:tab/>
        <w:t>../../....</w:t>
      </w:r>
    </w:p>
    <w:p w14:paraId="7E4E5A96" w14:textId="77777777" w:rsidR="00B80123" w:rsidRDefault="00B80123">
      <w:pPr>
        <w:tabs>
          <w:tab w:val="left" w:pos="-720"/>
        </w:tabs>
        <w:suppressAutoHyphens/>
        <w:jc w:val="both"/>
        <w:rPr>
          <w:spacing w:val="-2"/>
          <w:sz w:val="24"/>
          <w:lang w:val="fr-FR"/>
        </w:rPr>
      </w:pPr>
    </w:p>
    <w:p w14:paraId="1EF627FA" w14:textId="77777777" w:rsidR="00B80123" w:rsidRDefault="00EE29ED">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lang w:val="fr-FR"/>
        </w:rPr>
      </w:pPr>
      <w:r>
        <w:rPr>
          <w:spacing w:val="-2"/>
          <w:sz w:val="24"/>
          <w:lang w:val="fr-FR"/>
        </w:rPr>
        <w:tab/>
        <w:t>.........</w:t>
      </w: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t>............</w:t>
      </w:r>
      <w:r>
        <w:rPr>
          <w:spacing w:val="-2"/>
          <w:sz w:val="24"/>
          <w:lang w:val="fr-FR"/>
        </w:rPr>
        <w:tab/>
      </w:r>
      <w:r>
        <w:rPr>
          <w:spacing w:val="-2"/>
          <w:sz w:val="24"/>
          <w:lang w:val="fr-FR"/>
        </w:rPr>
        <w:tab/>
      </w:r>
      <w:r>
        <w:rPr>
          <w:spacing w:val="-2"/>
          <w:sz w:val="24"/>
          <w:lang w:val="fr-FR"/>
        </w:rPr>
        <w:tab/>
        <w:t>../../....</w:t>
      </w:r>
    </w:p>
    <w:p w14:paraId="6468627B" w14:textId="77777777" w:rsidR="00B80123" w:rsidRDefault="00B80123">
      <w:pPr>
        <w:tabs>
          <w:tab w:val="left" w:pos="-720"/>
        </w:tabs>
        <w:suppressAutoHyphens/>
        <w:jc w:val="both"/>
        <w:rPr>
          <w:spacing w:val="-2"/>
          <w:sz w:val="24"/>
          <w:lang w:val="fr-FR"/>
        </w:rPr>
      </w:pPr>
    </w:p>
    <w:p w14:paraId="1396FF86"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 xml:space="preserve">À l’achèvement </w:t>
      </w:r>
    </w:p>
    <w:p w14:paraId="22D56E4E" w14:textId="77777777" w:rsidR="00B80123" w:rsidRDefault="00EE29ED">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lang w:val="fr-FR"/>
        </w:rPr>
      </w:pPr>
      <w:r>
        <w:rPr>
          <w:spacing w:val="-2"/>
          <w:sz w:val="24"/>
          <w:lang w:val="fr-FR"/>
        </w:rPr>
        <w:tab/>
      </w:r>
      <w:proofErr w:type="gramStart"/>
      <w:r>
        <w:rPr>
          <w:spacing w:val="-2"/>
          <w:sz w:val="24"/>
          <w:lang w:val="fr-FR"/>
        </w:rPr>
        <w:t>substantiel</w:t>
      </w:r>
      <w:proofErr w:type="gramEnd"/>
      <w:r>
        <w:rPr>
          <w:spacing w:val="-2"/>
          <w:sz w:val="24"/>
          <w:lang w:val="fr-FR"/>
        </w:rPr>
        <w:t xml:space="preserve"> des Travaux</w:t>
      </w:r>
      <w:r>
        <w:rPr>
          <w:spacing w:val="-2"/>
          <w:sz w:val="24"/>
          <w:lang w:val="fr-FR"/>
        </w:rPr>
        <w:tab/>
      </w:r>
      <w:r>
        <w:rPr>
          <w:spacing w:val="-2"/>
          <w:sz w:val="24"/>
          <w:lang w:val="fr-FR"/>
        </w:rPr>
        <w:tab/>
      </w:r>
      <w:r>
        <w:rPr>
          <w:spacing w:val="-2"/>
          <w:sz w:val="24"/>
          <w:lang w:val="fr-FR"/>
        </w:rPr>
        <w:tab/>
        <w:t>...........</w:t>
      </w:r>
      <w:r>
        <w:rPr>
          <w:spacing w:val="-2"/>
          <w:sz w:val="24"/>
          <w:lang w:val="fr-FR"/>
        </w:rPr>
        <w:tab/>
      </w:r>
      <w:r>
        <w:rPr>
          <w:spacing w:val="-2"/>
          <w:sz w:val="24"/>
          <w:lang w:val="fr-FR"/>
        </w:rPr>
        <w:tab/>
      </w:r>
      <w:r>
        <w:rPr>
          <w:spacing w:val="-2"/>
          <w:sz w:val="24"/>
          <w:lang w:val="fr-FR"/>
        </w:rPr>
        <w:tab/>
        <w:t>../../....</w:t>
      </w:r>
    </w:p>
    <w:p w14:paraId="70F569C5" w14:textId="77777777" w:rsidR="00B80123" w:rsidRDefault="00B80123">
      <w:pPr>
        <w:tabs>
          <w:tab w:val="left" w:pos="-720"/>
        </w:tabs>
        <w:suppressAutoHyphens/>
        <w:jc w:val="both"/>
        <w:rPr>
          <w:spacing w:val="-2"/>
          <w:sz w:val="24"/>
          <w:lang w:val="fr-FR"/>
        </w:rPr>
      </w:pPr>
    </w:p>
    <w:p w14:paraId="11E796B1"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ab/>
        <w:t>À l’achèvement</w:t>
      </w:r>
    </w:p>
    <w:p w14:paraId="7C8CBBF8" w14:textId="77777777" w:rsidR="00B80123" w:rsidRDefault="00EE29ED">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lang w:val="fr-FR"/>
        </w:rPr>
      </w:pPr>
      <w:r>
        <w:rPr>
          <w:spacing w:val="-2"/>
          <w:sz w:val="24"/>
          <w:lang w:val="fr-FR"/>
        </w:rPr>
        <w:tab/>
      </w:r>
      <w:proofErr w:type="gramStart"/>
      <w:r>
        <w:rPr>
          <w:spacing w:val="-2"/>
          <w:sz w:val="24"/>
          <w:lang w:val="fr-FR"/>
        </w:rPr>
        <w:t>définitif</w:t>
      </w:r>
      <w:proofErr w:type="gramEnd"/>
      <w:r>
        <w:rPr>
          <w:spacing w:val="-2"/>
          <w:sz w:val="24"/>
          <w:lang w:val="fr-FR"/>
        </w:rPr>
        <w:t xml:space="preserve"> des Travaux</w:t>
      </w:r>
      <w:r>
        <w:rPr>
          <w:spacing w:val="-2"/>
          <w:sz w:val="24"/>
          <w:lang w:val="fr-FR"/>
        </w:rPr>
        <w:tab/>
      </w:r>
      <w:r>
        <w:rPr>
          <w:spacing w:val="-2"/>
          <w:sz w:val="24"/>
          <w:lang w:val="fr-FR"/>
        </w:rPr>
        <w:tab/>
      </w:r>
      <w:r>
        <w:rPr>
          <w:spacing w:val="-2"/>
          <w:sz w:val="24"/>
          <w:lang w:val="fr-FR"/>
        </w:rPr>
        <w:tab/>
      </w:r>
      <w:r>
        <w:rPr>
          <w:spacing w:val="-2"/>
          <w:sz w:val="24"/>
          <w:lang w:val="fr-FR"/>
        </w:rPr>
        <w:tab/>
        <w:t>...........</w:t>
      </w:r>
      <w:r>
        <w:rPr>
          <w:spacing w:val="-2"/>
          <w:sz w:val="24"/>
          <w:lang w:val="fr-FR"/>
        </w:rPr>
        <w:tab/>
      </w:r>
      <w:r>
        <w:rPr>
          <w:spacing w:val="-2"/>
          <w:sz w:val="24"/>
          <w:lang w:val="fr-FR"/>
        </w:rPr>
        <w:tab/>
      </w:r>
      <w:r>
        <w:rPr>
          <w:spacing w:val="-2"/>
          <w:sz w:val="24"/>
          <w:lang w:val="fr-FR"/>
        </w:rPr>
        <w:tab/>
        <w:t>../../....</w:t>
      </w:r>
    </w:p>
    <w:p w14:paraId="3E1417B9" w14:textId="77777777" w:rsidR="00B80123" w:rsidRDefault="00B80123">
      <w:pPr>
        <w:tabs>
          <w:tab w:val="left" w:pos="-720"/>
        </w:tabs>
        <w:suppressAutoHyphens/>
        <w:jc w:val="both"/>
        <w:rPr>
          <w:spacing w:val="-2"/>
          <w:sz w:val="24"/>
          <w:lang w:val="fr-FR"/>
        </w:rPr>
      </w:pPr>
    </w:p>
    <w:p w14:paraId="23DEED26" w14:textId="77777777" w:rsidR="00B80123" w:rsidRDefault="00EE29ED">
      <w:pPr>
        <w:tabs>
          <w:tab w:val="center" w:pos="4680"/>
        </w:tabs>
        <w:suppressAutoHyphens/>
        <w:jc w:val="both"/>
        <w:rPr>
          <w:b/>
          <w:spacing w:val="-2"/>
          <w:sz w:val="24"/>
          <w:lang w:val="fr-FR"/>
        </w:rPr>
      </w:pPr>
      <w:r>
        <w:rPr>
          <w:b/>
          <w:spacing w:val="-2"/>
          <w:sz w:val="24"/>
          <w:lang w:val="fr-FR"/>
        </w:rPr>
        <w:tab/>
        <w:t>OPTION 2 (REMBOURSEMENT DES COÛTS)</w:t>
      </w:r>
    </w:p>
    <w:p w14:paraId="3A3C9595" w14:textId="77777777" w:rsidR="00B80123" w:rsidRDefault="00B80123">
      <w:pPr>
        <w:tabs>
          <w:tab w:val="left" w:pos="-720"/>
        </w:tabs>
        <w:suppressAutoHyphens/>
        <w:jc w:val="both"/>
        <w:rPr>
          <w:spacing w:val="-2"/>
          <w:sz w:val="24"/>
          <w:lang w:val="fr-FR"/>
        </w:rPr>
      </w:pPr>
    </w:p>
    <w:p w14:paraId="4143599C"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3.</w:t>
      </w:r>
      <w:r>
        <w:rPr>
          <w:b/>
          <w:spacing w:val="-2"/>
          <w:sz w:val="24"/>
          <w:lang w:val="fr-FR"/>
        </w:rPr>
        <w:tab/>
      </w:r>
      <w:r>
        <w:rPr>
          <w:b/>
          <w:spacing w:val="-2"/>
          <w:sz w:val="24"/>
          <w:u w:val="single"/>
          <w:lang w:val="fr-FR"/>
        </w:rPr>
        <w:t>Prix et modalités de paiement</w:t>
      </w:r>
    </w:p>
    <w:p w14:paraId="4FD17F67" w14:textId="77777777" w:rsidR="00B80123" w:rsidRDefault="00B80123">
      <w:pPr>
        <w:tabs>
          <w:tab w:val="left" w:pos="-720"/>
        </w:tabs>
        <w:suppressAutoHyphens/>
        <w:jc w:val="both"/>
        <w:rPr>
          <w:spacing w:val="-2"/>
          <w:sz w:val="24"/>
          <w:lang w:val="fr-FR"/>
        </w:rPr>
      </w:pPr>
    </w:p>
    <w:p w14:paraId="33116211"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3.1</w:t>
      </w:r>
      <w:r>
        <w:rPr>
          <w:spacing w:val="-2"/>
          <w:sz w:val="24"/>
          <w:lang w:val="fr-FR"/>
        </w:rPr>
        <w:tab/>
        <w:t xml:space="preserve">Le prix total estimé du Contrat figure dans le Devis quantitatif estimatif et s’élève à ___________________________ </w:t>
      </w:r>
      <w:r>
        <w:rPr>
          <w:b/>
          <w:spacing w:val="-2"/>
          <w:sz w:val="24"/>
          <w:lang w:val="fr-FR"/>
        </w:rPr>
        <w:t>[INSÉRER LA DEVISE ET LE MONTANT EN CHIFFRES ET EN LETTRES].</w:t>
      </w:r>
    </w:p>
    <w:p w14:paraId="3CEC033D" w14:textId="77777777" w:rsidR="00B80123" w:rsidRDefault="00B80123">
      <w:pPr>
        <w:tabs>
          <w:tab w:val="left" w:pos="-720"/>
        </w:tabs>
        <w:suppressAutoHyphens/>
        <w:jc w:val="both"/>
        <w:rPr>
          <w:spacing w:val="-2"/>
          <w:sz w:val="24"/>
          <w:lang w:val="fr-FR"/>
        </w:rPr>
      </w:pPr>
    </w:p>
    <w:p w14:paraId="45450590"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3.2</w:t>
      </w:r>
      <w:r>
        <w:rPr>
          <w:spacing w:val="-2"/>
          <w:sz w:val="24"/>
          <w:lang w:val="fr-FR"/>
        </w:rPr>
        <w:tab/>
        <w:t xml:space="preserve">Le prix définitif du Contrat sera établi sur la base des quantités réelles de travaux réalisés et de matériaux utilisés dans le cadre de l’exécution complète et satisfaisante des Travaux approuvés par le Maître d’œuvre et des prix unitaires figurant dans la proposition financière de l’Entrepreneur. Ces prix unitaires sont fixes et ne feront l’objet d’aucune modification. </w:t>
      </w:r>
    </w:p>
    <w:p w14:paraId="03F34D51" w14:textId="77777777" w:rsidR="00B80123" w:rsidRDefault="00B80123">
      <w:pPr>
        <w:tabs>
          <w:tab w:val="left" w:pos="-720"/>
        </w:tabs>
        <w:suppressAutoHyphens/>
        <w:jc w:val="both"/>
        <w:rPr>
          <w:spacing w:val="-2"/>
          <w:sz w:val="24"/>
          <w:lang w:val="fr-FR"/>
        </w:rPr>
      </w:pPr>
    </w:p>
    <w:p w14:paraId="27E9D466"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3.3</w:t>
      </w:r>
      <w:r>
        <w:rPr>
          <w:spacing w:val="-2"/>
          <w:sz w:val="24"/>
          <w:lang w:val="fr-FR"/>
        </w:rPr>
        <w:tab/>
        <w:t xml:space="preserve">Si l’Entrepreneur prévoit que le prix définitif du Contrat est susceptible d’être supérieur au prix total estimé mentionné à l’article 3.1 ci-dessus, il en informera immédiatement le Maître d’œuvre, afin que le PNUD décide, à sa discrétion, d’augmenter le prix estimé du Contrat du fait d’une quantité de travaux / matériaux plus importante ou de diminuer la quantité de travaux devant être effectués ou des matériaux devant être utilisés. Le PNUD ne sera pas responsable du paiement de tout montant supérieur à celui stipulé à l’article 3.1 ci-dessus, sauf si ce dernier a été augmenté par le biais d’un avenant écrit au présent Contrat conformément à l’article 8 ci-dessous. </w:t>
      </w:r>
    </w:p>
    <w:p w14:paraId="50861AD4" w14:textId="77777777" w:rsidR="00B80123" w:rsidRDefault="00B80123">
      <w:pPr>
        <w:tabs>
          <w:tab w:val="left" w:pos="-720"/>
        </w:tabs>
        <w:suppressAutoHyphens/>
        <w:jc w:val="both"/>
        <w:rPr>
          <w:spacing w:val="-2"/>
          <w:sz w:val="24"/>
          <w:lang w:val="fr-FR"/>
        </w:rPr>
      </w:pPr>
    </w:p>
    <w:p w14:paraId="43C025AF"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3.4</w:t>
      </w:r>
      <w:r>
        <w:rPr>
          <w:spacing w:val="-2"/>
          <w:sz w:val="24"/>
          <w:lang w:val="fr-FR"/>
        </w:rPr>
        <w:tab/>
        <w:t>L’Entrepreneur adressera une facture d’un montant de ___________________________</w:t>
      </w:r>
      <w:r>
        <w:rPr>
          <w:b/>
          <w:spacing w:val="-2"/>
          <w:sz w:val="24"/>
          <w:lang w:val="fr-FR"/>
        </w:rPr>
        <w:t xml:space="preserve"> [INSÉRER LA DEVISE ET LE MONTANT EN CHIFFRES ET EN LETTRES] </w:t>
      </w:r>
      <w:r>
        <w:rPr>
          <w:spacing w:val="-2"/>
          <w:sz w:val="24"/>
          <w:lang w:val="fr-FR"/>
        </w:rPr>
        <w:t xml:space="preserve">à la signature du présent Contrat par les deux parties, des factures pour les travaux réalisés et les matériaux utilisés tous les _________ </w:t>
      </w:r>
      <w:r>
        <w:rPr>
          <w:b/>
          <w:spacing w:val="-2"/>
          <w:sz w:val="24"/>
          <w:lang w:val="fr-FR"/>
        </w:rPr>
        <w:t xml:space="preserve">[INSÉRER L’INTERVALLE DE TEMPS OU LES </w:t>
      </w:r>
      <w:bookmarkStart w:id="0" w:name="_GoBack"/>
      <w:bookmarkEnd w:id="0"/>
      <w:r>
        <w:rPr>
          <w:b/>
          <w:spacing w:val="-2"/>
          <w:sz w:val="24"/>
          <w:lang w:val="fr-FR"/>
        </w:rPr>
        <w:lastRenderedPageBreak/>
        <w:t>ÉTAPES IMPORTANTES</w:t>
      </w:r>
      <w:r>
        <w:rPr>
          <w:b/>
          <w:spacing w:val="-2"/>
          <w:sz w:val="24"/>
          <w:lang w:val="fr-FR"/>
        </w:rPr>
        <w:t xml:space="preserve">] </w:t>
      </w:r>
      <w:r>
        <w:rPr>
          <w:spacing w:val="-2"/>
          <w:sz w:val="24"/>
          <w:lang w:val="fr-FR"/>
        </w:rPr>
        <w:t>et une facture finale dans les trente (30) jours suivant la délivrance par le Maître d’œuvre du Certificat d’achèvement substantiel des travaux.</w:t>
      </w:r>
      <w:r>
        <w:rPr>
          <w:rStyle w:val="FootnoteReference"/>
          <w:spacing w:val="-2"/>
          <w:sz w:val="24"/>
          <w:lang w:val="fr-FR"/>
        </w:rPr>
        <w:footnoteReference w:id="4"/>
      </w:r>
      <w:r>
        <w:rPr>
          <w:spacing w:val="-2"/>
          <w:sz w:val="24"/>
          <w:lang w:val="fr-FR"/>
        </w:rPr>
        <w:t xml:space="preserve"> </w:t>
      </w:r>
    </w:p>
    <w:p w14:paraId="3D728F47" w14:textId="77777777" w:rsidR="00B80123" w:rsidRDefault="00B80123">
      <w:pPr>
        <w:tabs>
          <w:tab w:val="left" w:pos="-720"/>
        </w:tabs>
        <w:suppressAutoHyphens/>
        <w:jc w:val="both"/>
        <w:rPr>
          <w:i/>
          <w:spacing w:val="-2"/>
          <w:sz w:val="24"/>
          <w:lang w:val="fr-FR"/>
        </w:rPr>
      </w:pPr>
    </w:p>
    <w:p w14:paraId="6EEF756D" w14:textId="77777777" w:rsidR="00B80123" w:rsidRDefault="00EE29ED">
      <w:pPr>
        <w:tabs>
          <w:tab w:val="center" w:pos="4680"/>
        </w:tabs>
        <w:suppressAutoHyphens/>
        <w:jc w:val="both"/>
        <w:rPr>
          <w:i/>
          <w:spacing w:val="-2"/>
          <w:sz w:val="24"/>
          <w:lang w:val="fr-FR"/>
        </w:rPr>
      </w:pPr>
      <w:r>
        <w:rPr>
          <w:i/>
          <w:spacing w:val="-2"/>
          <w:sz w:val="24"/>
          <w:lang w:val="fr-FR"/>
        </w:rPr>
        <w:tab/>
        <w:t>[LES ARTICLES SUIVANTS SONT COMMUNS AUX OPTIONS 1 &amp; 2 ET DOIVENT ÊTRE NUMÉROTÉS EN FONCTION DE L’OPTION RETENUE POUR L’ARTICLE 3]</w:t>
      </w:r>
    </w:p>
    <w:p w14:paraId="7378C03E" w14:textId="77777777" w:rsidR="00B80123" w:rsidRDefault="00B80123">
      <w:pPr>
        <w:tabs>
          <w:tab w:val="left" w:pos="-720"/>
        </w:tabs>
        <w:suppressAutoHyphens/>
        <w:jc w:val="both"/>
        <w:rPr>
          <w:spacing w:val="-2"/>
          <w:sz w:val="24"/>
          <w:lang w:val="fr-FR"/>
        </w:rPr>
      </w:pPr>
    </w:p>
    <w:p w14:paraId="7A740F38"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w:t>
      </w:r>
      <w:r>
        <w:rPr>
          <w:spacing w:val="-2"/>
          <w:sz w:val="24"/>
          <w:lang w:val="fr-FR"/>
        </w:rPr>
        <w:tab/>
        <w:t>Le PNUD procèdera au règlement des factures après réception de l’attestation de paiement délivrée par le Maître d’œuvre approuvant le montant qui figure sur la facture. Le Maître d’œuvre sera en droit de corriger ce montant, auquel cas le PNUD pourra effectuer un règlement correspondant au montant corrigé. Le Maître d’œuvre pourra également rejeter des factures si les travaux ne sont pas réalisés conformément aux stipulations du Contrat ou si les polices d’assurance ou la garantie de bonne fin nécessaires ne sont pas valables et/ou appropriées. Le Maître d’œuvre traitera les factures adressées par l’Entrepreneur dans les quinze (15) jours suivant leur réception.</w:t>
      </w:r>
    </w:p>
    <w:p w14:paraId="5178CB8F" w14:textId="77777777" w:rsidR="00B80123" w:rsidRDefault="00B80123">
      <w:pPr>
        <w:tabs>
          <w:tab w:val="left" w:pos="-720"/>
        </w:tabs>
        <w:suppressAutoHyphens/>
        <w:jc w:val="both"/>
        <w:rPr>
          <w:spacing w:val="-2"/>
          <w:sz w:val="24"/>
          <w:lang w:val="fr-FR"/>
        </w:rPr>
      </w:pPr>
    </w:p>
    <w:p w14:paraId="2225FC4D"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w:t>
      </w:r>
      <w:r>
        <w:rPr>
          <w:spacing w:val="-2"/>
          <w:sz w:val="24"/>
          <w:lang w:val="fr-FR"/>
        </w:rPr>
        <w:tab/>
        <w:t>Les paiements effectués par le PNUD à l’Entrepreneur ne libèreront pas ce dernier de ses obligations au titre des présentes ni ne vaudront acceptation par le PNUD de l’exécution des Travaux par l’Entrepreneur.</w:t>
      </w:r>
    </w:p>
    <w:p w14:paraId="264CD72A" w14:textId="77777777" w:rsidR="00B80123" w:rsidRDefault="00B80123">
      <w:pPr>
        <w:tabs>
          <w:tab w:val="left" w:pos="-720"/>
        </w:tabs>
        <w:suppressAutoHyphens/>
        <w:jc w:val="both"/>
        <w:rPr>
          <w:spacing w:val="-2"/>
          <w:sz w:val="24"/>
          <w:lang w:val="fr-FR"/>
        </w:rPr>
      </w:pPr>
    </w:p>
    <w:p w14:paraId="6CE71AC8"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3.@</w:t>
      </w:r>
      <w:r>
        <w:rPr>
          <w:spacing w:val="-2"/>
          <w:sz w:val="24"/>
          <w:lang w:val="fr-FR"/>
        </w:rPr>
        <w:tab/>
        <w:t>Le PNUD procèdera au règlement de la facture finale après que le Maître d’œuvre a délivré le Certificat d’achèvement définitif des travaux.</w:t>
      </w:r>
    </w:p>
    <w:p w14:paraId="78FB5128" w14:textId="77777777" w:rsidR="00B80123" w:rsidRDefault="00B80123">
      <w:pPr>
        <w:tabs>
          <w:tab w:val="left" w:pos="-720"/>
        </w:tabs>
        <w:suppressAutoHyphens/>
        <w:jc w:val="both"/>
        <w:rPr>
          <w:spacing w:val="-2"/>
          <w:sz w:val="24"/>
          <w:lang w:val="fr-FR"/>
        </w:rPr>
      </w:pPr>
    </w:p>
    <w:p w14:paraId="5C6557F3"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4.</w:t>
      </w:r>
      <w:r>
        <w:rPr>
          <w:b/>
          <w:spacing w:val="-2"/>
          <w:sz w:val="24"/>
          <w:lang w:val="fr-FR"/>
        </w:rPr>
        <w:tab/>
      </w:r>
      <w:r>
        <w:rPr>
          <w:b/>
          <w:spacing w:val="-2"/>
          <w:sz w:val="24"/>
          <w:u w:val="single"/>
          <w:lang w:val="fr-FR"/>
        </w:rPr>
        <w:t>Conditions spéciales</w:t>
      </w:r>
      <w:r>
        <w:rPr>
          <w:rStyle w:val="FootnoteReference"/>
          <w:b/>
          <w:spacing w:val="-2"/>
          <w:sz w:val="24"/>
          <w:u w:val="single"/>
          <w:lang w:val="fr-FR"/>
        </w:rPr>
        <w:footnoteReference w:id="5"/>
      </w:r>
    </w:p>
    <w:p w14:paraId="36EBFF30" w14:textId="77777777" w:rsidR="00B80123" w:rsidRDefault="00B80123">
      <w:pPr>
        <w:tabs>
          <w:tab w:val="left" w:pos="-720"/>
          <w:tab w:val="left" w:pos="0"/>
        </w:tabs>
        <w:suppressAutoHyphens/>
        <w:ind w:left="720" w:hanging="720"/>
        <w:jc w:val="both"/>
        <w:rPr>
          <w:spacing w:val="-2"/>
          <w:sz w:val="24"/>
          <w:lang w:val="fr-FR"/>
        </w:rPr>
      </w:pPr>
    </w:p>
    <w:p w14:paraId="16A99C39"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4.1</w:t>
      </w:r>
      <w:r>
        <w:rPr>
          <w:spacing w:val="-2"/>
          <w:sz w:val="24"/>
          <w:lang w:val="fr-FR"/>
        </w:rPr>
        <w:tab/>
        <w:t>L’acompte devant être versé lors de la signature du contrat par les deux parties est subordonné à la réception et l’acceptation par le PNUD d’une garantie bancaire</w:t>
      </w:r>
      <w:r>
        <w:rPr>
          <w:rStyle w:val="FootnoteReference"/>
          <w:spacing w:val="-2"/>
          <w:sz w:val="24"/>
          <w:lang w:val="fr-FR"/>
        </w:rPr>
        <w:footnoteReference w:id="6"/>
      </w:r>
      <w:r>
        <w:rPr>
          <w:spacing w:val="-2"/>
          <w:sz w:val="24"/>
          <w:lang w:val="fr-FR"/>
        </w:rPr>
        <w:t xml:space="preserve"> du montant total de l’acompte, émise par une Banque et sous une forme convenant au PNUD</w:t>
      </w:r>
      <w:del w:id="1" w:author="Véronique LITET" w:date="2007-06-25T08:46:00Z">
        <w:r>
          <w:rPr>
            <w:spacing w:val="-2"/>
            <w:sz w:val="24"/>
            <w:lang w:val="fr-FR"/>
          </w:rPr>
          <w:delText xml:space="preserve">. </w:delText>
        </w:r>
      </w:del>
      <w:r>
        <w:rPr>
          <w:rStyle w:val="FootnoteReference"/>
          <w:spacing w:val="-2"/>
          <w:sz w:val="24"/>
          <w:lang w:val="fr-FR"/>
        </w:rPr>
        <w:footnoteReference w:id="7"/>
      </w:r>
      <w:ins w:id="2" w:author="Véronique LITET" w:date="2007-06-25T08:47:00Z">
        <w:r>
          <w:rPr>
            <w:spacing w:val="-2"/>
            <w:sz w:val="24"/>
            <w:lang w:val="fr-FR"/>
          </w:rPr>
          <w:t>.</w:t>
        </w:r>
      </w:ins>
    </w:p>
    <w:p w14:paraId="03DAEAA3" w14:textId="77777777" w:rsidR="00B80123" w:rsidRDefault="00B80123">
      <w:pPr>
        <w:tabs>
          <w:tab w:val="left" w:pos="-720"/>
        </w:tabs>
        <w:suppressAutoHyphens/>
        <w:jc w:val="both"/>
        <w:rPr>
          <w:spacing w:val="-2"/>
          <w:sz w:val="24"/>
          <w:lang w:val="fr-FR"/>
        </w:rPr>
      </w:pPr>
    </w:p>
    <w:p w14:paraId="00681DF9"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4.2</w:t>
      </w:r>
      <w:r>
        <w:rPr>
          <w:spacing w:val="-2"/>
          <w:sz w:val="24"/>
          <w:lang w:val="fr-FR"/>
        </w:rPr>
        <w:tab/>
        <w:t xml:space="preserve">Les montants des paiements visés à l’article 3.6 ci-dessus feront l’objet d’une déduction de _____________________ </w:t>
      </w:r>
      <w:r>
        <w:rPr>
          <w:b/>
          <w:spacing w:val="-2"/>
          <w:sz w:val="24"/>
          <w:lang w:val="fr-FR"/>
        </w:rPr>
        <w:t>[INSÉRER LE POURCENTAGE REPRÉSENTÉ PAR L’ACOMPTE PAR RAPPORT AU PRIX TOTAL DU CONTRAT]</w:t>
      </w:r>
      <w:r>
        <w:rPr>
          <w:spacing w:val="-2"/>
          <w:sz w:val="24"/>
          <w:lang w:val="fr-FR"/>
        </w:rPr>
        <w:t> % (… pour cent) du montant à payer accepté jusqu’à ce que le montant cumulatif des déductions ainsi effectuées soit égal au montant de l’acompte.</w:t>
      </w:r>
      <w:r>
        <w:rPr>
          <w:rStyle w:val="FootnoteReference"/>
          <w:spacing w:val="-2"/>
          <w:sz w:val="24"/>
          <w:lang w:val="fr-FR"/>
        </w:rPr>
        <w:footnoteReference w:id="8"/>
      </w:r>
      <w:r>
        <w:rPr>
          <w:spacing w:val="-2"/>
          <w:sz w:val="24"/>
          <w:lang w:val="fr-FR"/>
        </w:rPr>
        <w:t xml:space="preserve"> Si le montant cumulatif des déductions ainsi effectuées est inférieur au montant de l’acompte après la date d’achèvement substantiel des Travaux, le PNUD pourra déduire le montant de la différence entre l’acompte et le cumul des déductions des paiements dus après l’achèvement substantiel ou recouvrer ce montant en exerçant la garantie bancaire mentionnée à l’article 4.1 ci-dessus.</w:t>
      </w:r>
    </w:p>
    <w:p w14:paraId="35529A1F" w14:textId="77777777" w:rsidR="00B80123" w:rsidRDefault="00B80123">
      <w:pPr>
        <w:tabs>
          <w:tab w:val="left" w:pos="-720"/>
        </w:tabs>
        <w:suppressAutoHyphens/>
        <w:jc w:val="both"/>
        <w:rPr>
          <w:spacing w:val="-2"/>
          <w:sz w:val="24"/>
          <w:lang w:val="fr-FR"/>
        </w:rPr>
      </w:pPr>
    </w:p>
    <w:p w14:paraId="3CEF67BD"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4.3</w:t>
      </w:r>
      <w:r>
        <w:rPr>
          <w:spacing w:val="-2"/>
          <w:sz w:val="24"/>
          <w:lang w:val="fr-FR"/>
        </w:rPr>
        <w:tab/>
        <w:t xml:space="preserve">La garantie </w:t>
      </w:r>
      <w:r>
        <w:rPr>
          <w:b/>
          <w:spacing w:val="-2"/>
          <w:sz w:val="24"/>
          <w:lang w:val="fr-FR"/>
        </w:rPr>
        <w:t>[CHOISIR BANCAIRE/DE BONNE FIN]</w:t>
      </w:r>
      <w:r>
        <w:rPr>
          <w:spacing w:val="-2"/>
          <w:sz w:val="24"/>
          <w:lang w:val="fr-FR"/>
        </w:rPr>
        <w:t xml:space="preserve"> visée à l’article 10 des Conditions générales sera fournie par l’Entrepreneur pour un montant de _____ </w:t>
      </w:r>
      <w:r>
        <w:rPr>
          <w:b/>
          <w:spacing w:val="-2"/>
          <w:sz w:val="24"/>
          <w:lang w:val="fr-FR"/>
        </w:rPr>
        <w:t>[INSÉRER LE POURCENTAGE DU MONTANT TOTAL]</w:t>
      </w:r>
    </w:p>
    <w:p w14:paraId="476B82AB" w14:textId="77777777" w:rsidR="00B80123" w:rsidRDefault="00B80123">
      <w:pPr>
        <w:tabs>
          <w:tab w:val="left" w:pos="-720"/>
          <w:tab w:val="left" w:pos="0"/>
        </w:tabs>
        <w:suppressAutoHyphens/>
        <w:ind w:left="720" w:hanging="720"/>
        <w:jc w:val="both"/>
        <w:rPr>
          <w:b/>
          <w:spacing w:val="-2"/>
          <w:sz w:val="24"/>
          <w:lang w:val="fr-FR"/>
        </w:rPr>
      </w:pPr>
    </w:p>
    <w:p w14:paraId="0280BF21" w14:textId="77777777" w:rsidR="00B80123" w:rsidRDefault="00EE29ED">
      <w:pPr>
        <w:tabs>
          <w:tab w:val="left" w:pos="-720"/>
          <w:tab w:val="left" w:pos="0"/>
        </w:tabs>
        <w:suppressAutoHyphens/>
        <w:ind w:left="720" w:hanging="720"/>
        <w:jc w:val="both"/>
        <w:rPr>
          <w:spacing w:val="-2"/>
          <w:sz w:val="24"/>
          <w:lang w:val="fr-FR"/>
        </w:rPr>
      </w:pPr>
      <w:r>
        <w:rPr>
          <w:b/>
          <w:spacing w:val="-2"/>
          <w:sz w:val="24"/>
          <w:lang w:val="fr-FR"/>
        </w:rPr>
        <w:tab/>
        <w:t>[PRIX CONTRACTUEL ESTIMÉ OU FORFAITAIRE DANS LE CAS D’UNE GARANTIE BANCAIRE ET 30 % DANS CELUI D’UNE GARANTIE DE BONNE FIN]</w:t>
      </w:r>
      <w:r>
        <w:rPr>
          <w:spacing w:val="-2"/>
          <w:sz w:val="24"/>
          <w:lang w:val="fr-FR"/>
        </w:rPr>
        <w:t>.</w:t>
      </w:r>
      <w:r>
        <w:rPr>
          <w:rStyle w:val="FootnoteReference"/>
          <w:spacing w:val="-2"/>
          <w:sz w:val="24"/>
          <w:lang w:val="fr-FR"/>
        </w:rPr>
        <w:footnoteReference w:id="9"/>
      </w:r>
    </w:p>
    <w:p w14:paraId="203102C6" w14:textId="77777777" w:rsidR="00B80123" w:rsidRDefault="00B80123">
      <w:pPr>
        <w:tabs>
          <w:tab w:val="left" w:pos="-720"/>
        </w:tabs>
        <w:suppressAutoHyphens/>
        <w:jc w:val="both"/>
        <w:rPr>
          <w:spacing w:val="-2"/>
          <w:sz w:val="24"/>
          <w:lang w:val="fr-FR"/>
        </w:rPr>
      </w:pPr>
    </w:p>
    <w:p w14:paraId="134418BD"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4.4</w:t>
      </w:r>
      <w:r>
        <w:rPr>
          <w:b/>
          <w:spacing w:val="-2"/>
          <w:sz w:val="24"/>
          <w:lang w:val="fr-FR"/>
        </w:rPr>
        <w:tab/>
      </w:r>
      <w:r>
        <w:rPr>
          <w:spacing w:val="-2"/>
          <w:sz w:val="24"/>
          <w:lang w:val="fr-FR"/>
        </w:rPr>
        <w:t xml:space="preserve"> </w:t>
      </w:r>
      <w:r>
        <w:rPr>
          <w:b/>
          <w:i/>
          <w:spacing w:val="-2"/>
          <w:sz w:val="24"/>
          <w:lang w:val="fr-FR"/>
        </w:rPr>
        <w:t>[L’UTILISATION DE CETTE CLAUSE REQUIERT L’APPROBATION DU DIRECTEUR DE PROJET / CHARGÉ DE PROGRAMME DU PNUD]</w:t>
      </w:r>
      <w:r>
        <w:rPr>
          <w:b/>
          <w:spacing w:val="-2"/>
          <w:sz w:val="24"/>
          <w:lang w:val="fr-FR"/>
        </w:rPr>
        <w:t xml:space="preserve"> </w:t>
      </w:r>
      <w:r>
        <w:rPr>
          <w:spacing w:val="-2"/>
          <w:sz w:val="24"/>
          <w:lang w:val="fr-FR"/>
        </w:rPr>
        <w:t>L’Entrepreneur pourra adresser des factures relatives à des matériaux et à de l’équipement entreposés sur le Chantier, sous réserve qu’ils soient nécessaires et appropriés aux fins de la réalisation des Travaux, qu’ils soient à l’abri des intempéries et dûment assurés conformément aux instructions du Maître d’œuvre.</w:t>
      </w:r>
    </w:p>
    <w:p w14:paraId="3675B49F" w14:textId="77777777" w:rsidR="00B80123" w:rsidRDefault="00EE29ED">
      <w:pPr>
        <w:tabs>
          <w:tab w:val="left" w:pos="-720"/>
        </w:tabs>
        <w:suppressAutoHyphens/>
        <w:jc w:val="both"/>
        <w:rPr>
          <w:spacing w:val="-2"/>
          <w:sz w:val="24"/>
          <w:lang w:val="fr-FR"/>
        </w:rPr>
      </w:pPr>
      <w:r>
        <w:rPr>
          <w:spacing w:val="-2"/>
          <w:sz w:val="24"/>
          <w:lang w:val="fr-FR"/>
        </w:rPr>
        <w:t xml:space="preserve"> </w:t>
      </w:r>
    </w:p>
    <w:p w14:paraId="5C9F06CF"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4.5</w:t>
      </w:r>
      <w:r>
        <w:rPr>
          <w:spacing w:val="-2"/>
          <w:sz w:val="24"/>
          <w:lang w:val="fr-FR"/>
        </w:rPr>
        <w:tab/>
        <w:t xml:space="preserve">L’Entrepreneur devra souscrire l’assurance responsabilité prévue à l’article 23 des Conditions générales pour un montant de ............ </w:t>
      </w:r>
      <w:r>
        <w:rPr>
          <w:b/>
          <w:spacing w:val="-2"/>
          <w:sz w:val="24"/>
          <w:lang w:val="fr-FR"/>
        </w:rPr>
        <w:t>[CONSULTER LE MAÎTRE D’ŒUVRE POUR LE MONTANT ADÉQUAT].</w:t>
      </w:r>
    </w:p>
    <w:p w14:paraId="5BD5253D" w14:textId="77777777" w:rsidR="00B80123" w:rsidRDefault="00B80123">
      <w:pPr>
        <w:tabs>
          <w:tab w:val="left" w:pos="-720"/>
        </w:tabs>
        <w:suppressAutoHyphens/>
        <w:jc w:val="both"/>
        <w:rPr>
          <w:spacing w:val="-2"/>
          <w:sz w:val="24"/>
          <w:lang w:val="fr-FR"/>
        </w:rPr>
      </w:pPr>
    </w:p>
    <w:p w14:paraId="1B028089"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4.6</w:t>
      </w:r>
      <w:r>
        <w:rPr>
          <w:spacing w:val="-2"/>
          <w:sz w:val="24"/>
          <w:lang w:val="fr-FR"/>
        </w:rPr>
        <w:tab/>
        <w:t xml:space="preserve">Conformément à l’article 45 des Conditions générales, en cas de retard, les dommages et intérêts libératoires s’élèveront à ___ </w:t>
      </w:r>
      <w:r>
        <w:rPr>
          <w:b/>
          <w:spacing w:val="-2"/>
          <w:sz w:val="24"/>
          <w:lang w:val="fr-FR"/>
        </w:rPr>
        <w:t>[INSÉRER LE POURCENTAGE]</w:t>
      </w:r>
      <w:r>
        <w:rPr>
          <w:spacing w:val="-2"/>
          <w:sz w:val="24"/>
          <w:lang w:val="fr-FR"/>
        </w:rPr>
        <w:t xml:space="preserve"> du prix du Contrat par semaine de retard, jusqu’à hauteur de 10 % du prix définitif du Contrat.</w:t>
      </w:r>
    </w:p>
    <w:p w14:paraId="4A09C669" w14:textId="77777777" w:rsidR="00B80123" w:rsidRDefault="00B80123">
      <w:pPr>
        <w:tabs>
          <w:tab w:val="left" w:pos="-720"/>
        </w:tabs>
        <w:suppressAutoHyphens/>
        <w:jc w:val="both"/>
        <w:rPr>
          <w:spacing w:val="-2"/>
          <w:sz w:val="24"/>
          <w:lang w:val="fr-FR"/>
        </w:rPr>
      </w:pPr>
    </w:p>
    <w:p w14:paraId="740D7E49"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5.</w:t>
      </w:r>
      <w:r>
        <w:rPr>
          <w:b/>
          <w:spacing w:val="-2"/>
          <w:sz w:val="24"/>
          <w:lang w:val="fr-FR"/>
        </w:rPr>
        <w:tab/>
      </w:r>
      <w:r>
        <w:rPr>
          <w:b/>
          <w:spacing w:val="-2"/>
          <w:sz w:val="24"/>
          <w:u w:val="single"/>
          <w:lang w:val="fr-FR"/>
        </w:rPr>
        <w:t>Soumission des factures</w:t>
      </w:r>
    </w:p>
    <w:p w14:paraId="44B2B60C" w14:textId="77777777" w:rsidR="00B80123" w:rsidRDefault="00B80123">
      <w:pPr>
        <w:tabs>
          <w:tab w:val="left" w:pos="-720"/>
        </w:tabs>
        <w:suppressAutoHyphens/>
        <w:jc w:val="both"/>
        <w:rPr>
          <w:spacing w:val="-2"/>
          <w:sz w:val="24"/>
          <w:lang w:val="fr-FR"/>
        </w:rPr>
      </w:pPr>
    </w:p>
    <w:p w14:paraId="16FECA32"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5.1</w:t>
      </w:r>
      <w:r>
        <w:rPr>
          <w:spacing w:val="-2"/>
          <w:sz w:val="24"/>
          <w:lang w:val="fr-FR"/>
        </w:rPr>
        <w:tab/>
        <w:t>L’Entrepreneur devra envoyer par courrier une facture originale et une copie de celle-ci pour chacun des paiements prévus par le Contrat à l’adresse de l’Entrepreneur indiquée à l’article 8.2.</w:t>
      </w:r>
    </w:p>
    <w:p w14:paraId="479F9FDA" w14:textId="77777777" w:rsidR="00B80123" w:rsidRDefault="00B80123">
      <w:pPr>
        <w:tabs>
          <w:tab w:val="left" w:pos="-720"/>
        </w:tabs>
        <w:suppressAutoHyphens/>
        <w:jc w:val="both"/>
        <w:rPr>
          <w:spacing w:val="-2"/>
          <w:sz w:val="24"/>
          <w:lang w:val="fr-FR"/>
        </w:rPr>
      </w:pPr>
    </w:p>
    <w:p w14:paraId="51C4572B"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5.2</w:t>
      </w:r>
      <w:r>
        <w:rPr>
          <w:spacing w:val="-2"/>
          <w:sz w:val="24"/>
          <w:lang w:val="fr-FR"/>
        </w:rPr>
        <w:tab/>
        <w:t>Les factures adressées par télécopie ne seront pas acceptées par le PNUD.</w:t>
      </w:r>
    </w:p>
    <w:p w14:paraId="7450F8D1" w14:textId="77777777" w:rsidR="00B80123" w:rsidRDefault="00B80123">
      <w:pPr>
        <w:tabs>
          <w:tab w:val="left" w:pos="-720"/>
        </w:tabs>
        <w:suppressAutoHyphens/>
        <w:jc w:val="both"/>
        <w:rPr>
          <w:spacing w:val="-2"/>
          <w:sz w:val="24"/>
          <w:lang w:val="fr-FR"/>
        </w:rPr>
      </w:pPr>
    </w:p>
    <w:p w14:paraId="61664EDA" w14:textId="77777777" w:rsidR="00B80123" w:rsidRDefault="00B80123">
      <w:pPr>
        <w:tabs>
          <w:tab w:val="left" w:pos="-720"/>
        </w:tabs>
        <w:suppressAutoHyphens/>
        <w:jc w:val="both"/>
        <w:rPr>
          <w:spacing w:val="-2"/>
          <w:sz w:val="24"/>
          <w:lang w:val="fr-FR"/>
        </w:rPr>
      </w:pPr>
    </w:p>
    <w:p w14:paraId="2CEBF4D0"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6.</w:t>
      </w:r>
      <w:r>
        <w:rPr>
          <w:b/>
          <w:spacing w:val="-2"/>
          <w:sz w:val="24"/>
          <w:lang w:val="fr-FR"/>
        </w:rPr>
        <w:tab/>
      </w:r>
      <w:r>
        <w:rPr>
          <w:b/>
          <w:spacing w:val="-2"/>
          <w:sz w:val="24"/>
          <w:u w:val="single"/>
          <w:lang w:val="fr-FR"/>
        </w:rPr>
        <w:t>Délais et mode de paiement</w:t>
      </w:r>
    </w:p>
    <w:p w14:paraId="731B8D73" w14:textId="77777777" w:rsidR="00B80123" w:rsidRDefault="00B80123">
      <w:pPr>
        <w:tabs>
          <w:tab w:val="left" w:pos="-720"/>
        </w:tabs>
        <w:suppressAutoHyphens/>
        <w:jc w:val="both"/>
        <w:rPr>
          <w:spacing w:val="-2"/>
          <w:sz w:val="24"/>
          <w:lang w:val="fr-FR"/>
        </w:rPr>
      </w:pPr>
    </w:p>
    <w:p w14:paraId="030E7655"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6.1</w:t>
      </w:r>
      <w:r>
        <w:rPr>
          <w:spacing w:val="-2"/>
          <w:sz w:val="24"/>
          <w:lang w:val="fr-FR"/>
        </w:rPr>
        <w:tab/>
        <w:t>Les factures seront réglées dans les trente (30) jours suivant leur date de réception et d’acceptation par le PNUD.</w:t>
      </w:r>
    </w:p>
    <w:p w14:paraId="5CDE509A" w14:textId="77777777" w:rsidR="00B80123" w:rsidRDefault="00B80123">
      <w:pPr>
        <w:tabs>
          <w:tab w:val="left" w:pos="-720"/>
        </w:tabs>
        <w:suppressAutoHyphens/>
        <w:jc w:val="both"/>
        <w:rPr>
          <w:spacing w:val="-2"/>
          <w:sz w:val="24"/>
          <w:lang w:val="fr-FR"/>
        </w:rPr>
      </w:pPr>
    </w:p>
    <w:p w14:paraId="57C706DA"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lastRenderedPageBreak/>
        <w:t>6.2</w:t>
      </w:r>
      <w:r>
        <w:rPr>
          <w:spacing w:val="-2"/>
          <w:sz w:val="24"/>
          <w:lang w:val="fr-FR"/>
        </w:rPr>
        <w:tab/>
        <w:t>Tous les paiements seront effectués par le PNUD sur le compte bancaire de l’Entrepreneur suivant :</w:t>
      </w:r>
    </w:p>
    <w:p w14:paraId="095EC10D" w14:textId="77777777" w:rsidR="00B80123" w:rsidRDefault="00B80123">
      <w:pPr>
        <w:tabs>
          <w:tab w:val="left" w:pos="-720"/>
        </w:tabs>
        <w:suppressAutoHyphens/>
        <w:jc w:val="both"/>
        <w:rPr>
          <w:spacing w:val="-2"/>
          <w:sz w:val="24"/>
          <w:lang w:val="fr-FR"/>
        </w:rPr>
      </w:pPr>
    </w:p>
    <w:p w14:paraId="1320B9C3"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ab/>
        <w:t>_________________________ [NOM DE LA BANQUE]</w:t>
      </w:r>
    </w:p>
    <w:p w14:paraId="69831D7E" w14:textId="77777777" w:rsidR="00B80123" w:rsidRDefault="00B80123">
      <w:pPr>
        <w:tabs>
          <w:tab w:val="left" w:pos="-720"/>
          <w:tab w:val="left" w:pos="0"/>
        </w:tabs>
        <w:suppressAutoHyphens/>
        <w:ind w:left="720" w:hanging="720"/>
        <w:jc w:val="both"/>
        <w:rPr>
          <w:b/>
          <w:spacing w:val="-2"/>
          <w:sz w:val="24"/>
          <w:lang w:val="fr-FR"/>
        </w:rPr>
      </w:pPr>
    </w:p>
    <w:p w14:paraId="660F58B1"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ab/>
        <w:t>_________________________ [NUMÉRO DU COMPTE]</w:t>
      </w:r>
    </w:p>
    <w:p w14:paraId="75CA6A0B" w14:textId="77777777" w:rsidR="00B80123" w:rsidRDefault="00B80123">
      <w:pPr>
        <w:tabs>
          <w:tab w:val="left" w:pos="-720"/>
          <w:tab w:val="left" w:pos="0"/>
        </w:tabs>
        <w:suppressAutoHyphens/>
        <w:ind w:left="720" w:hanging="720"/>
        <w:jc w:val="both"/>
        <w:rPr>
          <w:b/>
          <w:spacing w:val="-2"/>
          <w:sz w:val="24"/>
          <w:lang w:val="fr-FR"/>
        </w:rPr>
      </w:pPr>
    </w:p>
    <w:p w14:paraId="71532FD7"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ab/>
        <w:t>_________________________ [ADRESSE DE LA BANQUE]</w:t>
      </w:r>
    </w:p>
    <w:p w14:paraId="1F5F3116" w14:textId="77777777" w:rsidR="00B80123" w:rsidRDefault="00B80123">
      <w:pPr>
        <w:tabs>
          <w:tab w:val="left" w:pos="-720"/>
        </w:tabs>
        <w:suppressAutoHyphens/>
        <w:jc w:val="both"/>
        <w:rPr>
          <w:spacing w:val="-2"/>
          <w:sz w:val="24"/>
          <w:lang w:val="fr-FR"/>
        </w:rPr>
      </w:pPr>
    </w:p>
    <w:p w14:paraId="21EAD4B6" w14:textId="77777777" w:rsidR="00B80123" w:rsidRDefault="00B80123">
      <w:pPr>
        <w:tabs>
          <w:tab w:val="left" w:pos="-720"/>
        </w:tabs>
        <w:suppressAutoHyphens/>
        <w:jc w:val="both"/>
        <w:rPr>
          <w:spacing w:val="-2"/>
          <w:sz w:val="24"/>
          <w:lang w:val="fr-FR"/>
        </w:rPr>
      </w:pPr>
    </w:p>
    <w:p w14:paraId="48EF1B0A"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7.</w:t>
      </w:r>
      <w:r>
        <w:rPr>
          <w:b/>
          <w:spacing w:val="-2"/>
          <w:sz w:val="24"/>
          <w:lang w:val="fr-FR"/>
        </w:rPr>
        <w:tab/>
      </w:r>
      <w:r>
        <w:rPr>
          <w:b/>
          <w:spacing w:val="-2"/>
          <w:sz w:val="24"/>
          <w:u w:val="single"/>
          <w:lang w:val="fr-FR"/>
        </w:rPr>
        <w:t>Modifications</w:t>
      </w:r>
    </w:p>
    <w:p w14:paraId="17ED2F11" w14:textId="77777777" w:rsidR="00B80123" w:rsidRDefault="00B80123">
      <w:pPr>
        <w:tabs>
          <w:tab w:val="left" w:pos="-720"/>
        </w:tabs>
        <w:suppressAutoHyphens/>
        <w:jc w:val="both"/>
        <w:rPr>
          <w:spacing w:val="-2"/>
          <w:sz w:val="24"/>
          <w:lang w:val="fr-FR"/>
        </w:rPr>
      </w:pPr>
    </w:p>
    <w:p w14:paraId="01337041"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7.1</w:t>
      </w:r>
      <w:r>
        <w:rPr>
          <w:spacing w:val="-2"/>
          <w:sz w:val="24"/>
          <w:lang w:val="fr-FR"/>
        </w:rPr>
        <w:tab/>
        <w:t>Toute modification apportée au présent Contrat doit faire l’objet d’un avenant écrit dûment signé par les représentants habilités de l’Entrepreneur et du PNUD.</w:t>
      </w:r>
    </w:p>
    <w:p w14:paraId="2D660F42" w14:textId="77777777" w:rsidR="00B80123" w:rsidRDefault="00B80123">
      <w:pPr>
        <w:tabs>
          <w:tab w:val="left" w:pos="-720"/>
          <w:tab w:val="left" w:pos="0"/>
        </w:tabs>
        <w:suppressAutoHyphens/>
        <w:ind w:left="720" w:hanging="720"/>
        <w:jc w:val="both"/>
        <w:rPr>
          <w:spacing w:val="-2"/>
          <w:sz w:val="24"/>
          <w:lang w:val="fr-FR"/>
        </w:rPr>
      </w:pPr>
    </w:p>
    <w:p w14:paraId="3F641FCF" w14:textId="77777777" w:rsidR="00B80123" w:rsidRDefault="00EE29ED">
      <w:pPr>
        <w:tabs>
          <w:tab w:val="left" w:pos="-720"/>
          <w:tab w:val="left" w:pos="0"/>
        </w:tabs>
        <w:suppressAutoHyphens/>
        <w:ind w:left="720" w:hanging="720"/>
        <w:jc w:val="both"/>
        <w:rPr>
          <w:b/>
          <w:spacing w:val="-2"/>
          <w:sz w:val="24"/>
          <w:lang w:val="fr-FR"/>
        </w:rPr>
      </w:pPr>
      <w:r>
        <w:rPr>
          <w:b/>
          <w:spacing w:val="-2"/>
          <w:sz w:val="24"/>
          <w:lang w:val="fr-FR"/>
        </w:rPr>
        <w:t>8.</w:t>
      </w:r>
      <w:r>
        <w:rPr>
          <w:b/>
          <w:spacing w:val="-2"/>
          <w:sz w:val="24"/>
          <w:lang w:val="fr-FR"/>
        </w:rPr>
        <w:tab/>
      </w:r>
      <w:r>
        <w:rPr>
          <w:b/>
          <w:spacing w:val="-2"/>
          <w:sz w:val="24"/>
          <w:u w:val="single"/>
          <w:lang w:val="fr-FR"/>
        </w:rPr>
        <w:t>Notifications</w:t>
      </w:r>
    </w:p>
    <w:p w14:paraId="7F251C74" w14:textId="77777777" w:rsidR="00B80123" w:rsidRDefault="00B80123">
      <w:pPr>
        <w:tabs>
          <w:tab w:val="left" w:pos="-720"/>
        </w:tabs>
        <w:suppressAutoHyphens/>
        <w:jc w:val="both"/>
        <w:rPr>
          <w:spacing w:val="-2"/>
          <w:sz w:val="24"/>
          <w:lang w:val="fr-FR"/>
        </w:rPr>
      </w:pPr>
    </w:p>
    <w:p w14:paraId="4DC184FA"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8.1</w:t>
      </w:r>
      <w:r>
        <w:rPr>
          <w:spacing w:val="-2"/>
          <w:sz w:val="24"/>
          <w:lang w:val="fr-FR"/>
        </w:rPr>
        <w:tab/>
        <w:t xml:space="preserve">Aux fins de l’envoi des notifications dans le cadre du Contrat, les adresses du PNUD et de l’Entrepreneur sont les suivantes : </w:t>
      </w:r>
    </w:p>
    <w:p w14:paraId="141747F6" w14:textId="77777777" w:rsidR="00B80123" w:rsidRDefault="00B80123">
      <w:pPr>
        <w:tabs>
          <w:tab w:val="left" w:pos="-720"/>
        </w:tabs>
        <w:suppressAutoHyphens/>
        <w:jc w:val="both"/>
        <w:rPr>
          <w:spacing w:val="-2"/>
          <w:sz w:val="24"/>
          <w:lang w:val="fr-FR"/>
        </w:rPr>
      </w:pPr>
    </w:p>
    <w:p w14:paraId="5C305360" w14:textId="77777777" w:rsidR="00B80123" w:rsidRDefault="00EE29ED">
      <w:pPr>
        <w:tabs>
          <w:tab w:val="left" w:pos="-720"/>
        </w:tabs>
        <w:suppressAutoHyphens/>
        <w:jc w:val="both"/>
        <w:rPr>
          <w:spacing w:val="-2"/>
          <w:sz w:val="24"/>
          <w:lang w:val="fr-FR"/>
        </w:rPr>
      </w:pPr>
      <w:r>
        <w:rPr>
          <w:b/>
          <w:spacing w:val="-2"/>
          <w:sz w:val="24"/>
          <w:lang w:val="fr-FR"/>
        </w:rPr>
        <w:t>Pour le PNUD</w:t>
      </w:r>
      <w:r>
        <w:rPr>
          <w:spacing w:val="-2"/>
          <w:sz w:val="24"/>
          <w:lang w:val="fr-FR"/>
        </w:rPr>
        <w:t xml:space="preserve"> : </w:t>
      </w:r>
    </w:p>
    <w:p w14:paraId="44FB6DC1" w14:textId="77777777" w:rsidR="00B80123" w:rsidRDefault="00B80123">
      <w:pPr>
        <w:tabs>
          <w:tab w:val="left" w:pos="-720"/>
        </w:tabs>
        <w:suppressAutoHyphens/>
        <w:jc w:val="both"/>
        <w:rPr>
          <w:spacing w:val="-2"/>
          <w:sz w:val="24"/>
          <w:lang w:val="fr-FR"/>
        </w:rPr>
      </w:pPr>
    </w:p>
    <w:p w14:paraId="7CAE63D2" w14:textId="77777777" w:rsidR="00B80123" w:rsidRDefault="00B80123">
      <w:pPr>
        <w:tabs>
          <w:tab w:val="left" w:pos="-720"/>
        </w:tabs>
        <w:suppressAutoHyphens/>
        <w:jc w:val="both"/>
        <w:rPr>
          <w:spacing w:val="-2"/>
          <w:sz w:val="24"/>
          <w:lang w:val="fr-FR"/>
        </w:rPr>
      </w:pPr>
    </w:p>
    <w:p w14:paraId="49385FE8" w14:textId="77777777" w:rsidR="00B80123" w:rsidRDefault="00EE29ED">
      <w:pPr>
        <w:tabs>
          <w:tab w:val="left" w:pos="-720"/>
        </w:tabs>
        <w:suppressAutoHyphens/>
        <w:jc w:val="both"/>
        <w:rPr>
          <w:spacing w:val="-2"/>
          <w:sz w:val="24"/>
          <w:lang w:val="fr-FR"/>
        </w:rPr>
      </w:pPr>
      <w:r>
        <w:rPr>
          <w:b/>
          <w:spacing w:val="-2"/>
          <w:sz w:val="24"/>
          <w:lang w:val="fr-FR"/>
        </w:rPr>
        <w:t>___________________________________________________ [INSÉRER LE NOM DU REPRÉSENTANT RÉSIDENT OU DU CHEF DE DIVISION]</w:t>
      </w:r>
    </w:p>
    <w:p w14:paraId="12C4216C" w14:textId="77777777" w:rsidR="00B80123" w:rsidRDefault="00EE29ED">
      <w:pPr>
        <w:tabs>
          <w:tab w:val="left" w:pos="-720"/>
        </w:tabs>
        <w:suppressAutoHyphens/>
        <w:jc w:val="both"/>
        <w:rPr>
          <w:spacing w:val="-2"/>
          <w:sz w:val="24"/>
          <w:lang w:val="fr-FR"/>
        </w:rPr>
      </w:pPr>
      <w:r>
        <w:rPr>
          <w:spacing w:val="-2"/>
          <w:sz w:val="24"/>
          <w:lang w:val="fr-FR"/>
        </w:rPr>
        <w:t>Chef</w:t>
      </w:r>
    </w:p>
    <w:p w14:paraId="0942F36B" w14:textId="77777777" w:rsidR="00B80123" w:rsidRDefault="00EE29ED">
      <w:pPr>
        <w:tabs>
          <w:tab w:val="left" w:pos="-720"/>
        </w:tabs>
        <w:suppressAutoHyphens/>
        <w:jc w:val="both"/>
        <w:rPr>
          <w:spacing w:val="-2"/>
          <w:sz w:val="24"/>
          <w:lang w:val="fr-FR"/>
        </w:rPr>
      </w:pPr>
      <w:r>
        <w:rPr>
          <w:spacing w:val="-2"/>
          <w:sz w:val="24"/>
          <w:lang w:val="fr-FR"/>
        </w:rPr>
        <w:t>Programme des Nations Unies pour le développement</w:t>
      </w:r>
    </w:p>
    <w:p w14:paraId="688118C6" w14:textId="77777777" w:rsidR="00B80123" w:rsidRDefault="00B80123">
      <w:pPr>
        <w:tabs>
          <w:tab w:val="left" w:pos="-720"/>
        </w:tabs>
        <w:suppressAutoHyphens/>
        <w:jc w:val="both"/>
        <w:rPr>
          <w:spacing w:val="-2"/>
          <w:sz w:val="24"/>
          <w:lang w:val="fr-FR"/>
        </w:rPr>
      </w:pPr>
    </w:p>
    <w:p w14:paraId="3BA05A04" w14:textId="77777777" w:rsidR="00B80123" w:rsidRDefault="00B80123">
      <w:pPr>
        <w:tabs>
          <w:tab w:val="left" w:pos="-720"/>
        </w:tabs>
        <w:suppressAutoHyphens/>
        <w:jc w:val="both"/>
        <w:rPr>
          <w:spacing w:val="-2"/>
          <w:sz w:val="24"/>
          <w:lang w:val="fr-FR"/>
        </w:rPr>
      </w:pPr>
    </w:p>
    <w:p w14:paraId="11AA2F7C" w14:textId="77777777" w:rsidR="00B80123" w:rsidRDefault="00B80123">
      <w:pPr>
        <w:tabs>
          <w:tab w:val="left" w:pos="-720"/>
        </w:tabs>
        <w:suppressAutoHyphens/>
        <w:jc w:val="both"/>
        <w:rPr>
          <w:spacing w:val="-2"/>
          <w:sz w:val="24"/>
          <w:lang w:val="fr-FR"/>
        </w:rPr>
      </w:pPr>
    </w:p>
    <w:p w14:paraId="48EC6E54" w14:textId="77777777" w:rsidR="00B80123" w:rsidRDefault="00EE29ED">
      <w:pPr>
        <w:tabs>
          <w:tab w:val="left" w:pos="-720"/>
        </w:tabs>
        <w:suppressAutoHyphens/>
        <w:jc w:val="both"/>
        <w:rPr>
          <w:spacing w:val="-2"/>
          <w:sz w:val="24"/>
          <w:lang w:val="fr-FR"/>
        </w:rPr>
      </w:pPr>
      <w:r>
        <w:rPr>
          <w:spacing w:val="-2"/>
          <w:sz w:val="24"/>
          <w:lang w:val="fr-FR"/>
        </w:rPr>
        <w:t xml:space="preserve">Réf. : ______/______/______ </w:t>
      </w:r>
      <w:r>
        <w:rPr>
          <w:b/>
          <w:spacing w:val="-2"/>
          <w:sz w:val="24"/>
          <w:lang w:val="fr-FR"/>
        </w:rPr>
        <w:t>[INSÉRER LA RÉFÉRENCE ET LE NUMÉRO DU CONTRAT]</w:t>
      </w:r>
    </w:p>
    <w:p w14:paraId="315174E4" w14:textId="77777777" w:rsidR="00B80123" w:rsidRDefault="00B80123">
      <w:pPr>
        <w:tabs>
          <w:tab w:val="left" w:pos="-720"/>
        </w:tabs>
        <w:suppressAutoHyphens/>
        <w:jc w:val="both"/>
        <w:rPr>
          <w:spacing w:val="-2"/>
          <w:sz w:val="24"/>
          <w:lang w:val="fr-FR"/>
        </w:rPr>
      </w:pPr>
    </w:p>
    <w:p w14:paraId="1CFE29A5" w14:textId="77777777" w:rsidR="00B80123" w:rsidRDefault="00EE29ED">
      <w:pPr>
        <w:tabs>
          <w:tab w:val="left" w:pos="-720"/>
        </w:tabs>
        <w:suppressAutoHyphens/>
        <w:jc w:val="both"/>
        <w:rPr>
          <w:spacing w:val="-2"/>
          <w:sz w:val="24"/>
          <w:lang w:val="fr-FR"/>
        </w:rPr>
      </w:pPr>
      <w:r>
        <w:rPr>
          <w:spacing w:val="-2"/>
          <w:sz w:val="24"/>
          <w:lang w:val="fr-FR"/>
        </w:rPr>
        <w:t>Télex : __________________</w:t>
      </w:r>
    </w:p>
    <w:p w14:paraId="5D90581C" w14:textId="77777777" w:rsidR="00B80123" w:rsidRDefault="00B80123">
      <w:pPr>
        <w:tabs>
          <w:tab w:val="left" w:pos="-720"/>
        </w:tabs>
        <w:suppressAutoHyphens/>
        <w:jc w:val="both"/>
        <w:rPr>
          <w:spacing w:val="-2"/>
          <w:sz w:val="24"/>
          <w:lang w:val="fr-FR"/>
        </w:rPr>
      </w:pPr>
    </w:p>
    <w:p w14:paraId="05911AB8" w14:textId="77777777" w:rsidR="00B80123" w:rsidRDefault="00EE29ED">
      <w:pPr>
        <w:tabs>
          <w:tab w:val="left" w:pos="-720"/>
        </w:tabs>
        <w:suppressAutoHyphens/>
        <w:jc w:val="both"/>
        <w:rPr>
          <w:spacing w:val="-2"/>
          <w:sz w:val="24"/>
          <w:lang w:val="fr-FR"/>
        </w:rPr>
      </w:pPr>
      <w:r>
        <w:rPr>
          <w:spacing w:val="-2"/>
          <w:sz w:val="24"/>
          <w:lang w:val="fr-FR"/>
        </w:rPr>
        <w:t>Télécopie : ____________________</w:t>
      </w:r>
    </w:p>
    <w:p w14:paraId="2ABAB194" w14:textId="77777777" w:rsidR="00B80123" w:rsidRDefault="00B80123">
      <w:pPr>
        <w:tabs>
          <w:tab w:val="left" w:pos="-720"/>
        </w:tabs>
        <w:suppressAutoHyphens/>
        <w:jc w:val="both"/>
        <w:rPr>
          <w:spacing w:val="-2"/>
          <w:sz w:val="24"/>
          <w:lang w:val="fr-FR"/>
        </w:rPr>
      </w:pPr>
    </w:p>
    <w:p w14:paraId="573B3F19" w14:textId="77777777" w:rsidR="00B80123" w:rsidRDefault="00EE29ED">
      <w:pPr>
        <w:tabs>
          <w:tab w:val="left" w:pos="-720"/>
        </w:tabs>
        <w:suppressAutoHyphens/>
        <w:jc w:val="both"/>
        <w:rPr>
          <w:spacing w:val="-2"/>
          <w:sz w:val="24"/>
          <w:lang w:val="fr-FR"/>
        </w:rPr>
      </w:pPr>
      <w:r>
        <w:rPr>
          <w:spacing w:val="-2"/>
          <w:sz w:val="24"/>
          <w:lang w:val="fr-FR"/>
        </w:rPr>
        <w:t>Câble : __________________</w:t>
      </w:r>
    </w:p>
    <w:p w14:paraId="16F0951A" w14:textId="77777777" w:rsidR="00B80123" w:rsidRDefault="00B80123">
      <w:pPr>
        <w:tabs>
          <w:tab w:val="left" w:pos="-720"/>
        </w:tabs>
        <w:suppressAutoHyphens/>
        <w:jc w:val="both"/>
        <w:rPr>
          <w:spacing w:val="-2"/>
          <w:sz w:val="24"/>
          <w:lang w:val="fr-FR"/>
        </w:rPr>
      </w:pPr>
    </w:p>
    <w:p w14:paraId="2694B2F4" w14:textId="77777777" w:rsidR="00B80123" w:rsidRDefault="00B80123">
      <w:pPr>
        <w:tabs>
          <w:tab w:val="left" w:pos="-720"/>
        </w:tabs>
        <w:suppressAutoHyphens/>
        <w:jc w:val="both"/>
        <w:rPr>
          <w:spacing w:val="-2"/>
          <w:sz w:val="24"/>
          <w:lang w:val="fr-FR"/>
        </w:rPr>
      </w:pPr>
    </w:p>
    <w:p w14:paraId="31A2106F" w14:textId="77777777" w:rsidR="00B80123" w:rsidRDefault="00EE29ED">
      <w:pPr>
        <w:tabs>
          <w:tab w:val="left" w:pos="-720"/>
        </w:tabs>
        <w:suppressAutoHyphens/>
        <w:jc w:val="both"/>
        <w:rPr>
          <w:b/>
          <w:spacing w:val="-2"/>
          <w:sz w:val="24"/>
          <w:lang w:val="fr-FR"/>
        </w:rPr>
      </w:pPr>
      <w:r>
        <w:rPr>
          <w:b/>
          <w:spacing w:val="-2"/>
          <w:sz w:val="24"/>
          <w:lang w:val="fr-FR"/>
        </w:rPr>
        <w:t>Pour l’Entrepreneur :</w:t>
      </w:r>
    </w:p>
    <w:p w14:paraId="315D4B57" w14:textId="77777777" w:rsidR="00B80123" w:rsidRDefault="00B80123">
      <w:pPr>
        <w:tabs>
          <w:tab w:val="left" w:pos="-720"/>
        </w:tabs>
        <w:suppressAutoHyphens/>
        <w:jc w:val="both"/>
        <w:rPr>
          <w:spacing w:val="-2"/>
          <w:sz w:val="24"/>
          <w:lang w:val="fr-FR"/>
        </w:rPr>
      </w:pPr>
    </w:p>
    <w:p w14:paraId="63201A5A" w14:textId="77777777" w:rsidR="00B80123" w:rsidRDefault="00EE29ED">
      <w:pPr>
        <w:tabs>
          <w:tab w:val="left" w:pos="-720"/>
        </w:tabs>
        <w:suppressAutoHyphens/>
        <w:jc w:val="both"/>
        <w:rPr>
          <w:spacing w:val="-2"/>
          <w:sz w:val="24"/>
          <w:lang w:val="fr-FR"/>
        </w:rPr>
      </w:pPr>
      <w:r>
        <w:rPr>
          <w:spacing w:val="-2"/>
          <w:sz w:val="24"/>
          <w:lang w:val="fr-FR"/>
        </w:rPr>
        <w:t>_________________</w:t>
      </w:r>
    </w:p>
    <w:p w14:paraId="619FCF0D" w14:textId="77777777" w:rsidR="00B80123" w:rsidRDefault="00EE29ED">
      <w:pPr>
        <w:tabs>
          <w:tab w:val="left" w:pos="-720"/>
        </w:tabs>
        <w:suppressAutoHyphens/>
        <w:jc w:val="both"/>
        <w:rPr>
          <w:spacing w:val="-2"/>
          <w:sz w:val="24"/>
          <w:lang w:val="fr-FR"/>
        </w:rPr>
      </w:pPr>
      <w:r>
        <w:rPr>
          <w:spacing w:val="-2"/>
          <w:sz w:val="24"/>
          <w:u w:val="single"/>
          <w:lang w:val="fr-FR"/>
        </w:rPr>
        <w:t>[Insérer le nom, l’adresse et les numéros de télex, télécopie et câble</w:t>
      </w:r>
      <w:r>
        <w:rPr>
          <w:spacing w:val="-2"/>
          <w:sz w:val="24"/>
          <w:lang w:val="fr-FR"/>
        </w:rPr>
        <w:t>]</w:t>
      </w:r>
    </w:p>
    <w:p w14:paraId="4AD71631" w14:textId="77777777" w:rsidR="00B80123" w:rsidRDefault="00B80123">
      <w:pPr>
        <w:tabs>
          <w:tab w:val="left" w:pos="-720"/>
        </w:tabs>
        <w:suppressAutoHyphens/>
        <w:jc w:val="both"/>
        <w:rPr>
          <w:spacing w:val="-2"/>
          <w:sz w:val="24"/>
          <w:lang w:val="fr-FR"/>
        </w:rPr>
      </w:pPr>
    </w:p>
    <w:p w14:paraId="387B21EE" w14:textId="77777777" w:rsidR="00B80123" w:rsidRDefault="00B80123">
      <w:pPr>
        <w:tabs>
          <w:tab w:val="left" w:pos="-720"/>
        </w:tabs>
        <w:suppressAutoHyphens/>
        <w:jc w:val="both"/>
        <w:rPr>
          <w:spacing w:val="-2"/>
          <w:sz w:val="24"/>
          <w:lang w:val="fr-FR"/>
        </w:rPr>
      </w:pPr>
    </w:p>
    <w:p w14:paraId="66D16FEA"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lastRenderedPageBreak/>
        <w:t>8.2</w:t>
      </w:r>
      <w:r>
        <w:rPr>
          <w:spacing w:val="-2"/>
          <w:sz w:val="24"/>
          <w:lang w:val="fr-FR"/>
        </w:rPr>
        <w:tab/>
        <w:t xml:space="preserve">Pour les besoins de communication avec le Maître d’œuvre, l’adresse de ce dernier sera la suivante : </w:t>
      </w:r>
    </w:p>
    <w:p w14:paraId="0BBF56A7" w14:textId="77777777" w:rsidR="00B80123" w:rsidRDefault="00B80123">
      <w:pPr>
        <w:tabs>
          <w:tab w:val="left" w:pos="-720"/>
        </w:tabs>
        <w:suppressAutoHyphens/>
        <w:jc w:val="both"/>
        <w:rPr>
          <w:spacing w:val="-2"/>
          <w:sz w:val="24"/>
          <w:lang w:val="fr-FR"/>
        </w:rPr>
      </w:pPr>
    </w:p>
    <w:p w14:paraId="466BF4B2" w14:textId="77777777" w:rsidR="00B80123" w:rsidRDefault="00EE29ED">
      <w:pPr>
        <w:tabs>
          <w:tab w:val="left" w:pos="-720"/>
        </w:tabs>
        <w:suppressAutoHyphens/>
        <w:jc w:val="both"/>
        <w:rPr>
          <w:spacing w:val="-2"/>
          <w:sz w:val="24"/>
          <w:lang w:val="fr-FR"/>
        </w:rPr>
      </w:pPr>
      <w:r>
        <w:rPr>
          <w:spacing w:val="-2"/>
          <w:sz w:val="24"/>
          <w:lang w:val="fr-FR"/>
        </w:rPr>
        <w:t xml:space="preserve">_________________ </w:t>
      </w:r>
    </w:p>
    <w:p w14:paraId="36973B10" w14:textId="77777777" w:rsidR="00B80123" w:rsidRDefault="00EE29ED">
      <w:pPr>
        <w:tabs>
          <w:tab w:val="left" w:pos="-720"/>
        </w:tabs>
        <w:suppressAutoHyphens/>
        <w:jc w:val="both"/>
        <w:rPr>
          <w:spacing w:val="-2"/>
          <w:sz w:val="24"/>
          <w:lang w:val="fr-FR"/>
        </w:rPr>
      </w:pPr>
      <w:r>
        <w:rPr>
          <w:spacing w:val="-2"/>
          <w:sz w:val="24"/>
          <w:u w:val="single"/>
          <w:lang w:val="fr-FR"/>
        </w:rPr>
        <w:t>[Insérer le nom, l’adresse et les numéros de télex, télécopie et câble du Maître d’œuvre</w:t>
      </w:r>
      <w:r>
        <w:rPr>
          <w:spacing w:val="-2"/>
          <w:sz w:val="24"/>
          <w:lang w:val="fr-FR"/>
        </w:rPr>
        <w:t xml:space="preserve">] </w:t>
      </w:r>
    </w:p>
    <w:p w14:paraId="62C1ABF4" w14:textId="77777777" w:rsidR="00B80123" w:rsidRDefault="00B80123">
      <w:pPr>
        <w:tabs>
          <w:tab w:val="left" w:pos="-720"/>
        </w:tabs>
        <w:suppressAutoHyphens/>
        <w:jc w:val="both"/>
        <w:rPr>
          <w:spacing w:val="-2"/>
          <w:sz w:val="24"/>
          <w:lang w:val="fr-FR"/>
        </w:rPr>
      </w:pPr>
    </w:p>
    <w:p w14:paraId="3AEE92FF" w14:textId="77777777" w:rsidR="00B80123" w:rsidRDefault="00EE29ED">
      <w:pPr>
        <w:tabs>
          <w:tab w:val="left" w:pos="-720"/>
        </w:tabs>
        <w:suppressAutoHyphens/>
        <w:jc w:val="both"/>
        <w:rPr>
          <w:b/>
          <w:spacing w:val="-2"/>
          <w:sz w:val="24"/>
          <w:lang w:val="fr-FR"/>
        </w:rPr>
      </w:pP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r>
      <w:proofErr w:type="gramStart"/>
      <w:r>
        <w:rPr>
          <w:b/>
          <w:spacing w:val="-2"/>
          <w:sz w:val="24"/>
          <w:lang w:val="fr-FR"/>
        </w:rPr>
        <w:t>OU</w:t>
      </w:r>
      <w:proofErr w:type="gramEnd"/>
    </w:p>
    <w:p w14:paraId="6D8A14EE" w14:textId="77777777" w:rsidR="00B80123" w:rsidRDefault="00B80123">
      <w:pPr>
        <w:tabs>
          <w:tab w:val="left" w:pos="-720"/>
        </w:tabs>
        <w:suppressAutoHyphens/>
        <w:jc w:val="both"/>
        <w:rPr>
          <w:spacing w:val="-2"/>
          <w:sz w:val="24"/>
          <w:lang w:val="fr-FR"/>
        </w:rPr>
      </w:pPr>
    </w:p>
    <w:p w14:paraId="6551D58F" w14:textId="77777777" w:rsidR="00B80123" w:rsidRDefault="00EE29ED">
      <w:pPr>
        <w:tabs>
          <w:tab w:val="left" w:pos="-720"/>
          <w:tab w:val="left" w:pos="0"/>
        </w:tabs>
        <w:suppressAutoHyphens/>
        <w:ind w:left="720" w:hanging="720"/>
        <w:jc w:val="both"/>
        <w:rPr>
          <w:spacing w:val="-2"/>
          <w:sz w:val="24"/>
          <w:lang w:val="fr-FR"/>
        </w:rPr>
      </w:pPr>
      <w:r>
        <w:rPr>
          <w:spacing w:val="-2"/>
          <w:sz w:val="24"/>
          <w:lang w:val="fr-FR"/>
        </w:rPr>
        <w:t>8.2</w:t>
      </w:r>
      <w:r>
        <w:rPr>
          <w:spacing w:val="-2"/>
          <w:sz w:val="24"/>
          <w:lang w:val="fr-FR"/>
        </w:rPr>
        <w:tab/>
        <w:t>Le PNUD communiquera dès que possible à l’Entrepreneur, après la signature du Contrat, l’adresse du Maître d’œuvre pour les besoins de communication avec ce dernier dans le cadre du Contrat.</w:t>
      </w:r>
    </w:p>
    <w:p w14:paraId="0F7ACCC2" w14:textId="77777777" w:rsidR="00B80123" w:rsidRDefault="00B80123">
      <w:pPr>
        <w:tabs>
          <w:tab w:val="left" w:pos="-720"/>
        </w:tabs>
        <w:suppressAutoHyphens/>
        <w:jc w:val="both"/>
        <w:rPr>
          <w:spacing w:val="-2"/>
          <w:sz w:val="24"/>
          <w:lang w:val="fr-FR"/>
        </w:rPr>
      </w:pPr>
    </w:p>
    <w:p w14:paraId="750DE0FA" w14:textId="77777777" w:rsidR="00B80123" w:rsidRDefault="00EE29ED">
      <w:pPr>
        <w:tabs>
          <w:tab w:val="left" w:pos="-720"/>
        </w:tabs>
        <w:suppressAutoHyphens/>
        <w:jc w:val="both"/>
        <w:rPr>
          <w:spacing w:val="-2"/>
          <w:sz w:val="24"/>
          <w:lang w:val="fr-FR"/>
        </w:rPr>
      </w:pPr>
      <w:r>
        <w:rPr>
          <w:spacing w:val="-2"/>
          <w:sz w:val="24"/>
          <w:lang w:val="fr-FR"/>
        </w:rPr>
        <w:t>Si vous acceptez les conditions ci-dessus, tels qu’énoncés dans la présente lettre et les Documents contractuels, veuillez parapher chaque page de la présente et de ses annexes et retourner à ce bureau un exemplaire original du présent Contrat, dûment signé et daté.</w:t>
      </w:r>
    </w:p>
    <w:p w14:paraId="307CC0FF" w14:textId="77777777" w:rsidR="00B80123" w:rsidRDefault="00B80123">
      <w:pPr>
        <w:tabs>
          <w:tab w:val="left" w:pos="-720"/>
        </w:tabs>
        <w:suppressAutoHyphens/>
        <w:jc w:val="both"/>
        <w:rPr>
          <w:spacing w:val="-2"/>
          <w:sz w:val="24"/>
          <w:lang w:val="fr-FR"/>
        </w:rPr>
      </w:pPr>
    </w:p>
    <w:p w14:paraId="3D04B8F3" w14:textId="77777777" w:rsidR="00B80123" w:rsidRDefault="00B80123">
      <w:pPr>
        <w:tabs>
          <w:tab w:val="left" w:pos="-720"/>
        </w:tabs>
        <w:suppressAutoHyphens/>
        <w:jc w:val="both"/>
        <w:rPr>
          <w:spacing w:val="-2"/>
          <w:sz w:val="24"/>
          <w:lang w:val="fr-FR"/>
        </w:rPr>
      </w:pPr>
    </w:p>
    <w:p w14:paraId="79381299" w14:textId="77777777" w:rsidR="00B80123" w:rsidRDefault="00B80123">
      <w:pPr>
        <w:tabs>
          <w:tab w:val="left" w:pos="-720"/>
        </w:tabs>
        <w:suppressAutoHyphens/>
        <w:jc w:val="both"/>
        <w:rPr>
          <w:spacing w:val="-2"/>
          <w:sz w:val="24"/>
          <w:lang w:val="fr-FR"/>
        </w:rPr>
      </w:pPr>
    </w:p>
    <w:p w14:paraId="772E6CFE" w14:textId="77777777" w:rsidR="00B80123" w:rsidRDefault="00EE29ED">
      <w:pPr>
        <w:tabs>
          <w:tab w:val="left" w:pos="-720"/>
        </w:tabs>
        <w:suppressAutoHyphens/>
        <w:jc w:val="both"/>
        <w:rPr>
          <w:spacing w:val="-2"/>
          <w:sz w:val="24"/>
          <w:lang w:val="fr-FR"/>
        </w:rPr>
      </w:pPr>
      <w:r>
        <w:rPr>
          <w:spacing w:val="-2"/>
          <w:sz w:val="24"/>
          <w:lang w:val="fr-FR"/>
        </w:rPr>
        <w:t>Nous vous prions de croire, Madame, Monsieur, à l’assurance de nos sentiments les meilleurs.</w:t>
      </w:r>
    </w:p>
    <w:p w14:paraId="4B183E64" w14:textId="77777777" w:rsidR="00B80123" w:rsidRDefault="00B80123">
      <w:pPr>
        <w:tabs>
          <w:tab w:val="left" w:pos="-720"/>
        </w:tabs>
        <w:suppressAutoHyphens/>
        <w:jc w:val="both"/>
        <w:rPr>
          <w:spacing w:val="-2"/>
          <w:sz w:val="24"/>
          <w:lang w:val="fr-FR"/>
        </w:rPr>
      </w:pPr>
    </w:p>
    <w:p w14:paraId="7C1E4E61" w14:textId="77777777" w:rsidR="00B80123" w:rsidRDefault="00B80123">
      <w:pPr>
        <w:tabs>
          <w:tab w:val="left" w:pos="-720"/>
        </w:tabs>
        <w:suppressAutoHyphens/>
        <w:jc w:val="both"/>
        <w:rPr>
          <w:spacing w:val="-2"/>
          <w:sz w:val="24"/>
          <w:lang w:val="fr-FR"/>
        </w:rPr>
      </w:pPr>
    </w:p>
    <w:p w14:paraId="31B1C717" w14:textId="77777777" w:rsidR="00B80123" w:rsidRDefault="00B80123">
      <w:pPr>
        <w:tabs>
          <w:tab w:val="left" w:pos="-720"/>
        </w:tabs>
        <w:suppressAutoHyphens/>
        <w:jc w:val="both"/>
        <w:rPr>
          <w:spacing w:val="-2"/>
          <w:sz w:val="24"/>
          <w:lang w:val="fr-FR"/>
        </w:rPr>
      </w:pPr>
    </w:p>
    <w:p w14:paraId="0C2F8DE8" w14:textId="77777777" w:rsidR="00B80123" w:rsidRDefault="00B80123">
      <w:pPr>
        <w:tabs>
          <w:tab w:val="left" w:pos="-720"/>
        </w:tabs>
        <w:suppressAutoHyphens/>
        <w:jc w:val="both"/>
        <w:rPr>
          <w:spacing w:val="-2"/>
          <w:sz w:val="24"/>
          <w:lang w:val="fr-FR"/>
        </w:rPr>
      </w:pPr>
    </w:p>
    <w:p w14:paraId="1763BAE0" w14:textId="77777777" w:rsidR="00B80123" w:rsidRDefault="00EE29ED">
      <w:pPr>
        <w:tabs>
          <w:tab w:val="left" w:pos="-720"/>
        </w:tabs>
        <w:suppressAutoHyphens/>
        <w:jc w:val="both"/>
        <w:rPr>
          <w:spacing w:val="-2"/>
          <w:sz w:val="24"/>
          <w:lang w:val="fr-FR"/>
        </w:rPr>
      </w:pPr>
      <w:r>
        <w:rPr>
          <w:b/>
          <w:spacing w:val="-2"/>
          <w:sz w:val="24"/>
          <w:lang w:val="fr-FR"/>
        </w:rPr>
        <w:tab/>
      </w:r>
      <w:r>
        <w:rPr>
          <w:b/>
          <w:spacing w:val="-2"/>
          <w:sz w:val="24"/>
          <w:lang w:val="fr-FR"/>
        </w:rPr>
        <w:tab/>
      </w:r>
      <w:r>
        <w:rPr>
          <w:b/>
          <w:spacing w:val="-2"/>
          <w:sz w:val="24"/>
          <w:lang w:val="fr-FR"/>
        </w:rPr>
        <w:tab/>
      </w:r>
      <w:r>
        <w:rPr>
          <w:b/>
          <w:spacing w:val="-2"/>
          <w:sz w:val="24"/>
          <w:lang w:val="fr-FR"/>
        </w:rPr>
        <w:tab/>
      </w:r>
      <w:r>
        <w:rPr>
          <w:b/>
          <w:spacing w:val="-2"/>
          <w:sz w:val="24"/>
          <w:lang w:val="fr-FR"/>
        </w:rPr>
        <w:tab/>
        <w:t xml:space="preserve">[INSÉRER LE NOM DU REPRÉSENTANT RÉSIDENT OU du Directeur de la division / du bureau] </w:t>
      </w:r>
    </w:p>
    <w:p w14:paraId="6804E2B0" w14:textId="77777777" w:rsidR="00B80123" w:rsidRDefault="00EE29ED">
      <w:pPr>
        <w:tabs>
          <w:tab w:val="left" w:pos="-720"/>
          <w:tab w:val="left" w:pos="0"/>
          <w:tab w:val="left" w:pos="720"/>
          <w:tab w:val="left" w:pos="1440"/>
          <w:tab w:val="left" w:pos="2160"/>
          <w:tab w:val="left" w:pos="2880"/>
          <w:tab w:val="left" w:pos="3600"/>
        </w:tabs>
        <w:suppressAutoHyphens/>
        <w:ind w:left="4320" w:hanging="4320"/>
        <w:jc w:val="both"/>
        <w:rPr>
          <w:sz w:val="24"/>
          <w:lang w:val="fr-FR"/>
        </w:rPr>
      </w:pP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r>
      <w:r>
        <w:rPr>
          <w:spacing w:val="-2"/>
          <w:sz w:val="24"/>
          <w:lang w:val="fr-FR"/>
        </w:rPr>
        <w:tab/>
      </w:r>
    </w:p>
    <w:p w14:paraId="1E796670" w14:textId="77777777" w:rsidR="00B80123" w:rsidRDefault="00B80123">
      <w:pPr>
        <w:tabs>
          <w:tab w:val="left" w:pos="-720"/>
        </w:tabs>
        <w:suppressAutoHyphens/>
        <w:ind w:left="450"/>
        <w:jc w:val="both"/>
        <w:rPr>
          <w:sz w:val="24"/>
          <w:lang w:val="fr-FR"/>
        </w:rPr>
      </w:pPr>
    </w:p>
    <w:p w14:paraId="325B8AC4" w14:textId="77777777" w:rsidR="00B80123" w:rsidRDefault="00B80123">
      <w:pPr>
        <w:tabs>
          <w:tab w:val="left" w:pos="-720"/>
        </w:tabs>
        <w:suppressAutoHyphens/>
        <w:ind w:left="450"/>
        <w:jc w:val="both"/>
        <w:rPr>
          <w:sz w:val="24"/>
          <w:lang w:val="fr-FR"/>
        </w:rPr>
      </w:pPr>
    </w:p>
    <w:p w14:paraId="7CE73DE4" w14:textId="77777777" w:rsidR="00B80123" w:rsidRDefault="00EE29ED">
      <w:pPr>
        <w:tabs>
          <w:tab w:val="left" w:pos="-720"/>
        </w:tabs>
        <w:suppressAutoHyphens/>
        <w:ind w:left="450"/>
        <w:jc w:val="both"/>
        <w:rPr>
          <w:spacing w:val="-2"/>
          <w:sz w:val="24"/>
          <w:lang w:val="fr-FR"/>
        </w:rPr>
      </w:pPr>
      <w:r>
        <w:rPr>
          <w:spacing w:val="-2"/>
          <w:sz w:val="24"/>
          <w:lang w:val="fr-FR"/>
        </w:rPr>
        <w:t>Pour [Insérer le nom de la société]</w:t>
      </w:r>
    </w:p>
    <w:p w14:paraId="4E3E58FA" w14:textId="77777777" w:rsidR="00B80123" w:rsidRDefault="00B80123">
      <w:pPr>
        <w:tabs>
          <w:tab w:val="left" w:pos="-720"/>
        </w:tabs>
        <w:suppressAutoHyphens/>
        <w:ind w:left="450"/>
        <w:jc w:val="both"/>
        <w:rPr>
          <w:spacing w:val="-2"/>
          <w:sz w:val="24"/>
          <w:lang w:val="fr-FR"/>
        </w:rPr>
      </w:pPr>
    </w:p>
    <w:p w14:paraId="48E8401E" w14:textId="77777777" w:rsidR="00B80123" w:rsidRDefault="00EE29ED">
      <w:pPr>
        <w:tabs>
          <w:tab w:val="left" w:pos="-720"/>
        </w:tabs>
        <w:suppressAutoHyphens/>
        <w:ind w:left="450"/>
        <w:jc w:val="both"/>
        <w:rPr>
          <w:spacing w:val="-2"/>
          <w:sz w:val="24"/>
          <w:lang w:val="fr-FR"/>
        </w:rPr>
      </w:pPr>
      <w:r>
        <w:rPr>
          <w:spacing w:val="-2"/>
          <w:sz w:val="24"/>
          <w:u w:val="single"/>
          <w:lang w:val="fr-FR"/>
        </w:rPr>
        <w:t>Lu et approuvé :</w:t>
      </w:r>
    </w:p>
    <w:p w14:paraId="10F09BD0" w14:textId="77777777" w:rsidR="00B80123" w:rsidRDefault="00B80123">
      <w:pPr>
        <w:tabs>
          <w:tab w:val="left" w:pos="-720"/>
        </w:tabs>
        <w:suppressAutoHyphens/>
        <w:ind w:left="450"/>
        <w:jc w:val="both"/>
        <w:rPr>
          <w:spacing w:val="-2"/>
          <w:sz w:val="24"/>
          <w:lang w:val="fr-FR"/>
        </w:rPr>
      </w:pPr>
    </w:p>
    <w:p w14:paraId="79963707" w14:textId="77777777" w:rsidR="00B80123" w:rsidRDefault="00EE29ED">
      <w:pPr>
        <w:tabs>
          <w:tab w:val="left" w:pos="-720"/>
        </w:tabs>
        <w:suppressAutoHyphens/>
        <w:ind w:left="450"/>
        <w:jc w:val="both"/>
        <w:rPr>
          <w:spacing w:val="-2"/>
          <w:sz w:val="24"/>
          <w:lang w:val="fr-FR"/>
        </w:rPr>
      </w:pPr>
      <w:proofErr w:type="gramStart"/>
      <w:r>
        <w:rPr>
          <w:spacing w:val="-2"/>
          <w:sz w:val="24"/>
          <w:lang w:val="fr-FR"/>
        </w:rPr>
        <w:t xml:space="preserve">Signature  </w:t>
      </w:r>
      <w:r>
        <w:rPr>
          <w:spacing w:val="-2"/>
          <w:sz w:val="24"/>
          <w:lang w:val="fr-FR"/>
        </w:rPr>
        <w:tab/>
      </w:r>
      <w:proofErr w:type="gramEnd"/>
      <w:r>
        <w:rPr>
          <w:spacing w:val="-2"/>
          <w:sz w:val="24"/>
          <w:lang w:val="fr-FR"/>
        </w:rPr>
        <w:t>____________________________</w:t>
      </w:r>
    </w:p>
    <w:p w14:paraId="12C9F7CA" w14:textId="77777777" w:rsidR="00B80123" w:rsidRDefault="00B80123">
      <w:pPr>
        <w:tabs>
          <w:tab w:val="left" w:pos="-720"/>
        </w:tabs>
        <w:suppressAutoHyphens/>
        <w:ind w:left="450"/>
        <w:jc w:val="both"/>
        <w:rPr>
          <w:spacing w:val="-2"/>
          <w:sz w:val="24"/>
          <w:lang w:val="fr-FR"/>
        </w:rPr>
      </w:pPr>
    </w:p>
    <w:p w14:paraId="6933B7C1" w14:textId="77777777" w:rsidR="00B80123" w:rsidRDefault="00EE29ED">
      <w:pPr>
        <w:tabs>
          <w:tab w:val="left" w:pos="-720"/>
        </w:tabs>
        <w:suppressAutoHyphens/>
        <w:ind w:left="450"/>
        <w:jc w:val="both"/>
        <w:rPr>
          <w:spacing w:val="-2"/>
          <w:sz w:val="24"/>
          <w:lang w:val="fr-FR"/>
        </w:rPr>
      </w:pPr>
      <w:r>
        <w:rPr>
          <w:spacing w:val="-2"/>
          <w:sz w:val="24"/>
          <w:lang w:val="fr-FR"/>
        </w:rPr>
        <w:t>Nom</w:t>
      </w:r>
      <w:r>
        <w:rPr>
          <w:spacing w:val="-2"/>
          <w:sz w:val="24"/>
          <w:lang w:val="fr-FR"/>
        </w:rPr>
        <w:tab/>
        <w:t>____________________________</w:t>
      </w:r>
    </w:p>
    <w:p w14:paraId="001D49DF" w14:textId="77777777" w:rsidR="00B80123" w:rsidRDefault="00B80123">
      <w:pPr>
        <w:tabs>
          <w:tab w:val="left" w:pos="-720"/>
        </w:tabs>
        <w:suppressAutoHyphens/>
        <w:ind w:left="450"/>
        <w:jc w:val="both"/>
        <w:rPr>
          <w:spacing w:val="-2"/>
          <w:sz w:val="24"/>
          <w:lang w:val="fr-FR"/>
        </w:rPr>
      </w:pPr>
    </w:p>
    <w:p w14:paraId="7EA7B2EB" w14:textId="77777777" w:rsidR="00B80123" w:rsidRDefault="00EE29ED">
      <w:pPr>
        <w:tabs>
          <w:tab w:val="left" w:pos="-720"/>
        </w:tabs>
        <w:suppressAutoHyphens/>
        <w:ind w:left="450"/>
        <w:jc w:val="both"/>
        <w:rPr>
          <w:spacing w:val="-2"/>
          <w:sz w:val="24"/>
          <w:lang w:val="fr-FR"/>
        </w:rPr>
      </w:pPr>
      <w:r>
        <w:rPr>
          <w:spacing w:val="-2"/>
          <w:sz w:val="24"/>
          <w:lang w:val="fr-FR"/>
        </w:rPr>
        <w:t xml:space="preserve">Titre      </w:t>
      </w:r>
      <w:r>
        <w:rPr>
          <w:spacing w:val="-2"/>
          <w:sz w:val="24"/>
          <w:lang w:val="fr-FR"/>
        </w:rPr>
        <w:tab/>
        <w:t>____________________________</w:t>
      </w:r>
    </w:p>
    <w:p w14:paraId="0287E972" w14:textId="77777777" w:rsidR="00B80123" w:rsidRDefault="00B80123">
      <w:pPr>
        <w:tabs>
          <w:tab w:val="left" w:pos="-720"/>
        </w:tabs>
        <w:suppressAutoHyphens/>
        <w:ind w:left="450"/>
        <w:jc w:val="both"/>
        <w:rPr>
          <w:spacing w:val="-2"/>
          <w:sz w:val="24"/>
          <w:lang w:val="fr-FR"/>
        </w:rPr>
      </w:pPr>
    </w:p>
    <w:p w14:paraId="331376E2" w14:textId="77777777" w:rsidR="00B80123" w:rsidRDefault="00EE29ED">
      <w:pPr>
        <w:tabs>
          <w:tab w:val="left" w:pos="-720"/>
        </w:tabs>
        <w:suppressAutoHyphens/>
        <w:ind w:left="450"/>
        <w:jc w:val="both"/>
        <w:rPr>
          <w:spacing w:val="-2"/>
          <w:sz w:val="24"/>
          <w:lang w:val="fr-FR"/>
        </w:rPr>
      </w:pPr>
      <w:r>
        <w:rPr>
          <w:spacing w:val="-2"/>
          <w:sz w:val="24"/>
          <w:lang w:val="fr-FR"/>
        </w:rPr>
        <w:t xml:space="preserve">Date       </w:t>
      </w:r>
      <w:r>
        <w:rPr>
          <w:spacing w:val="-2"/>
          <w:sz w:val="24"/>
          <w:lang w:val="fr-FR"/>
        </w:rPr>
        <w:tab/>
        <w:t>____________________________</w:t>
      </w:r>
    </w:p>
    <w:p w14:paraId="0CC485FD" w14:textId="77777777" w:rsidR="00B80123" w:rsidRDefault="00B80123">
      <w:pPr>
        <w:tabs>
          <w:tab w:val="left" w:pos="-720"/>
        </w:tabs>
        <w:suppressAutoHyphens/>
        <w:ind w:left="450"/>
        <w:jc w:val="both"/>
        <w:rPr>
          <w:spacing w:val="-2"/>
          <w:sz w:val="24"/>
          <w:lang w:val="fr-FR"/>
        </w:rPr>
      </w:pPr>
    </w:p>
    <w:p w14:paraId="6A54E2C5" w14:textId="77777777" w:rsidR="00B80123" w:rsidRDefault="00B80123">
      <w:pPr>
        <w:tabs>
          <w:tab w:val="left" w:pos="-720"/>
        </w:tabs>
        <w:suppressAutoHyphens/>
        <w:ind w:left="450"/>
        <w:jc w:val="both"/>
        <w:rPr>
          <w:spacing w:val="-2"/>
          <w:sz w:val="24"/>
          <w:lang w:val="fr-FR"/>
        </w:rPr>
      </w:pPr>
    </w:p>
    <w:p w14:paraId="558C91AE" w14:textId="77777777" w:rsidR="00B80123" w:rsidRDefault="00EE29ED">
      <w:pPr>
        <w:tabs>
          <w:tab w:val="left" w:pos="-720"/>
        </w:tabs>
        <w:suppressAutoHyphens/>
        <w:ind w:left="450"/>
        <w:jc w:val="both"/>
        <w:rPr>
          <w:spacing w:val="-2"/>
          <w:sz w:val="24"/>
          <w:lang w:val="fr-FR"/>
        </w:rPr>
      </w:pPr>
      <w:r>
        <w:rPr>
          <w:spacing w:val="-2"/>
          <w:sz w:val="24"/>
          <w:lang w:val="fr-FR"/>
        </w:rPr>
        <w:br w:type="page"/>
      </w:r>
    </w:p>
    <w:p w14:paraId="0CBDB28E" w14:textId="77777777" w:rsidR="00B80123" w:rsidRDefault="00B80123">
      <w:pPr>
        <w:tabs>
          <w:tab w:val="left" w:pos="-720"/>
        </w:tabs>
        <w:suppressAutoHyphens/>
        <w:ind w:left="450"/>
        <w:jc w:val="both"/>
        <w:rPr>
          <w:spacing w:val="-2"/>
          <w:sz w:val="24"/>
          <w:lang w:val="fr-FR"/>
        </w:rPr>
      </w:pPr>
    </w:p>
    <w:p w14:paraId="6477AC1A" w14:textId="77777777" w:rsidR="00B80123" w:rsidRDefault="00B80123">
      <w:pPr>
        <w:tabs>
          <w:tab w:val="left" w:pos="-720"/>
        </w:tabs>
        <w:suppressAutoHyphens/>
        <w:ind w:left="450"/>
        <w:jc w:val="both"/>
        <w:rPr>
          <w:spacing w:val="-2"/>
          <w:sz w:val="24"/>
          <w:lang w:val="fr-FR"/>
        </w:rPr>
      </w:pPr>
    </w:p>
    <w:p w14:paraId="5E125C54" w14:textId="77777777" w:rsidR="00B80123" w:rsidRDefault="00B80123">
      <w:pPr>
        <w:tabs>
          <w:tab w:val="left" w:pos="-720"/>
        </w:tabs>
        <w:suppressAutoHyphens/>
        <w:ind w:left="450"/>
        <w:jc w:val="both"/>
        <w:rPr>
          <w:spacing w:val="-2"/>
          <w:sz w:val="24"/>
          <w:lang w:val="fr-FR"/>
        </w:rPr>
      </w:pPr>
    </w:p>
    <w:p w14:paraId="016CD82A" w14:textId="77777777" w:rsidR="00B80123" w:rsidRDefault="00B80123">
      <w:pPr>
        <w:tabs>
          <w:tab w:val="left" w:pos="-720"/>
        </w:tabs>
        <w:suppressAutoHyphens/>
        <w:ind w:left="450"/>
        <w:jc w:val="both"/>
        <w:rPr>
          <w:spacing w:val="-2"/>
          <w:sz w:val="24"/>
          <w:lang w:val="fr-FR"/>
        </w:rPr>
      </w:pPr>
    </w:p>
    <w:p w14:paraId="47AD67F9" w14:textId="77777777" w:rsidR="00B80123" w:rsidRDefault="00EE29ED">
      <w:pPr>
        <w:tabs>
          <w:tab w:val="left" w:pos="-720"/>
        </w:tabs>
        <w:suppressAutoHyphens/>
        <w:ind w:left="450"/>
        <w:jc w:val="center"/>
        <w:rPr>
          <w:b/>
          <w:spacing w:val="-2"/>
          <w:sz w:val="24"/>
          <w:lang w:val="fr-FR"/>
        </w:rPr>
      </w:pPr>
      <w:r>
        <w:rPr>
          <w:b/>
          <w:spacing w:val="-2"/>
          <w:sz w:val="24"/>
          <w:lang w:val="fr-FR"/>
        </w:rPr>
        <w:t>ANNEXE I</w:t>
      </w:r>
    </w:p>
    <w:p w14:paraId="627A9572" w14:textId="77777777" w:rsidR="00B80123" w:rsidRDefault="00B80123">
      <w:pPr>
        <w:tabs>
          <w:tab w:val="left" w:pos="-720"/>
        </w:tabs>
        <w:suppressAutoHyphens/>
        <w:ind w:left="450"/>
        <w:jc w:val="center"/>
        <w:rPr>
          <w:b/>
          <w:spacing w:val="-2"/>
          <w:sz w:val="24"/>
          <w:lang w:val="fr-FR"/>
        </w:rPr>
      </w:pPr>
    </w:p>
    <w:p w14:paraId="13C4217D" w14:textId="77777777" w:rsidR="00B80123" w:rsidRDefault="00EE29ED">
      <w:pPr>
        <w:tabs>
          <w:tab w:val="left" w:pos="-720"/>
        </w:tabs>
        <w:suppressAutoHyphens/>
        <w:ind w:left="450"/>
        <w:jc w:val="center"/>
        <w:rPr>
          <w:b/>
          <w:spacing w:val="-2"/>
          <w:sz w:val="24"/>
          <w:lang w:val="fr-FR"/>
        </w:rPr>
      </w:pPr>
      <w:r>
        <w:rPr>
          <w:b/>
          <w:spacing w:val="-2"/>
          <w:sz w:val="24"/>
          <w:lang w:val="fr-FR"/>
        </w:rPr>
        <w:t>CONDITIONS GÉNÉRALES RELATIVES</w:t>
      </w:r>
    </w:p>
    <w:p w14:paraId="6645818A" w14:textId="77777777" w:rsidR="00B80123" w:rsidRDefault="00EE29ED">
      <w:pPr>
        <w:tabs>
          <w:tab w:val="left" w:pos="-720"/>
        </w:tabs>
        <w:suppressAutoHyphens/>
        <w:ind w:left="450"/>
        <w:jc w:val="center"/>
        <w:rPr>
          <w:b/>
          <w:spacing w:val="-2"/>
          <w:sz w:val="24"/>
          <w:lang w:val="fr-FR"/>
        </w:rPr>
      </w:pPr>
      <w:r>
        <w:rPr>
          <w:b/>
          <w:spacing w:val="-2"/>
          <w:sz w:val="24"/>
          <w:lang w:val="fr-FR"/>
        </w:rPr>
        <w:t>AUX CONTRATS DE TRAVAUX DU PNUD</w:t>
      </w:r>
    </w:p>
    <w:p w14:paraId="13876FC4" w14:textId="77777777" w:rsidR="00B80123" w:rsidRDefault="00B80123">
      <w:pPr>
        <w:tabs>
          <w:tab w:val="left" w:pos="-720"/>
        </w:tabs>
        <w:suppressAutoHyphens/>
        <w:ind w:left="450"/>
        <w:jc w:val="both"/>
        <w:rPr>
          <w:b/>
          <w:spacing w:val="-2"/>
          <w:sz w:val="24"/>
          <w:lang w:val="fr-FR"/>
        </w:rPr>
      </w:pPr>
    </w:p>
    <w:p w14:paraId="4DD76381" w14:textId="77777777" w:rsidR="00B80123" w:rsidRDefault="00B80123">
      <w:pPr>
        <w:tabs>
          <w:tab w:val="left" w:pos="-720"/>
        </w:tabs>
        <w:suppressAutoHyphens/>
        <w:ind w:left="450"/>
        <w:jc w:val="both"/>
        <w:rPr>
          <w:b/>
          <w:spacing w:val="-2"/>
          <w:sz w:val="24"/>
          <w:lang w:val="fr-FR"/>
        </w:rPr>
      </w:pPr>
    </w:p>
    <w:p w14:paraId="5B1139A2" w14:textId="77777777" w:rsidR="00B80123" w:rsidRDefault="00B80123">
      <w:pPr>
        <w:tabs>
          <w:tab w:val="left" w:pos="-720"/>
        </w:tabs>
        <w:suppressAutoHyphens/>
        <w:ind w:left="450"/>
        <w:jc w:val="both"/>
        <w:rPr>
          <w:b/>
          <w:spacing w:val="-2"/>
          <w:sz w:val="24"/>
          <w:lang w:val="fr-FR"/>
        </w:rPr>
      </w:pPr>
    </w:p>
    <w:p w14:paraId="3EDCD9AA" w14:textId="77777777" w:rsidR="00B80123" w:rsidRDefault="00B80123">
      <w:pPr>
        <w:tabs>
          <w:tab w:val="left" w:pos="-720"/>
        </w:tabs>
        <w:suppressAutoHyphens/>
        <w:ind w:left="450"/>
        <w:jc w:val="both"/>
        <w:rPr>
          <w:b/>
          <w:spacing w:val="-2"/>
          <w:sz w:val="24"/>
          <w:lang w:val="fr-FR"/>
        </w:rPr>
      </w:pPr>
    </w:p>
    <w:p w14:paraId="3997121E" w14:textId="77777777" w:rsidR="00B80123" w:rsidRDefault="00EE29ED">
      <w:pPr>
        <w:tabs>
          <w:tab w:val="left" w:pos="-720"/>
        </w:tabs>
        <w:suppressAutoHyphens/>
        <w:ind w:left="450"/>
        <w:jc w:val="both"/>
        <w:rPr>
          <w:b/>
          <w:spacing w:val="-2"/>
          <w:sz w:val="24"/>
          <w:lang w:val="fr-FR"/>
        </w:rPr>
      </w:pPr>
      <w:r>
        <w:rPr>
          <w:b/>
          <w:spacing w:val="-2"/>
          <w:sz w:val="24"/>
          <w:lang w:val="fr-FR"/>
        </w:rPr>
        <w:t>_____________________________________________</w:t>
      </w:r>
      <w:r>
        <w:rPr>
          <w:b/>
          <w:sz w:val="24"/>
          <w:lang w:val="fr-FR"/>
        </w:rPr>
        <w:t xml:space="preserve"> [INSÉRER LE NUMÉRO ET LA DATE DE RÉVISION À PARTIR DE LA BIBLIOTHÈQUE DES CONTRATS]</w:t>
      </w:r>
    </w:p>
    <w:p w14:paraId="739EEE0C" w14:textId="77777777" w:rsidR="00B80123" w:rsidRDefault="00B80123">
      <w:pPr>
        <w:tabs>
          <w:tab w:val="left" w:pos="-720"/>
        </w:tabs>
        <w:suppressAutoHyphens/>
        <w:ind w:left="450"/>
        <w:jc w:val="both"/>
        <w:rPr>
          <w:b/>
          <w:spacing w:val="-2"/>
          <w:sz w:val="24"/>
          <w:lang w:val="fr-FR"/>
        </w:rPr>
      </w:pPr>
    </w:p>
    <w:p w14:paraId="331F4ACE" w14:textId="77777777" w:rsidR="00B80123" w:rsidRDefault="00B80123">
      <w:pPr>
        <w:tabs>
          <w:tab w:val="left" w:pos="-720"/>
        </w:tabs>
        <w:suppressAutoHyphens/>
        <w:ind w:left="450"/>
        <w:jc w:val="both"/>
        <w:rPr>
          <w:b/>
          <w:spacing w:val="-2"/>
          <w:sz w:val="24"/>
          <w:lang w:val="fr-FR"/>
        </w:rPr>
      </w:pPr>
    </w:p>
    <w:p w14:paraId="528591D5" w14:textId="77777777" w:rsidR="00B80123" w:rsidRDefault="00B80123">
      <w:pPr>
        <w:tabs>
          <w:tab w:val="left" w:pos="-720"/>
        </w:tabs>
        <w:suppressAutoHyphens/>
        <w:ind w:left="450"/>
        <w:jc w:val="both"/>
        <w:rPr>
          <w:b/>
          <w:spacing w:val="-2"/>
          <w:sz w:val="24"/>
          <w:lang w:val="fr-FR"/>
        </w:rPr>
      </w:pPr>
    </w:p>
    <w:p w14:paraId="69387FC7" w14:textId="77777777" w:rsidR="00B80123" w:rsidRDefault="00B80123">
      <w:pPr>
        <w:tabs>
          <w:tab w:val="left" w:pos="-720"/>
        </w:tabs>
        <w:suppressAutoHyphens/>
        <w:ind w:left="450"/>
        <w:jc w:val="both"/>
        <w:rPr>
          <w:b/>
          <w:spacing w:val="-2"/>
          <w:sz w:val="24"/>
          <w:lang w:val="fr-FR"/>
        </w:rPr>
      </w:pPr>
    </w:p>
    <w:p w14:paraId="378AE89C" w14:textId="77777777" w:rsidR="00B80123" w:rsidRDefault="00B80123">
      <w:pPr>
        <w:tabs>
          <w:tab w:val="left" w:pos="-720"/>
        </w:tabs>
        <w:suppressAutoHyphens/>
        <w:ind w:left="450"/>
        <w:jc w:val="both"/>
        <w:rPr>
          <w:b/>
          <w:spacing w:val="-2"/>
          <w:sz w:val="24"/>
          <w:lang w:val="fr-FR"/>
        </w:rPr>
      </w:pPr>
    </w:p>
    <w:p w14:paraId="670A710D" w14:textId="77777777" w:rsidR="00B80123" w:rsidRDefault="00B80123">
      <w:pPr>
        <w:tabs>
          <w:tab w:val="left" w:pos="-720"/>
        </w:tabs>
        <w:suppressAutoHyphens/>
        <w:ind w:left="450"/>
        <w:jc w:val="both"/>
        <w:rPr>
          <w:b/>
          <w:spacing w:val="-2"/>
          <w:sz w:val="24"/>
          <w:lang w:val="fr-FR"/>
        </w:rPr>
      </w:pPr>
    </w:p>
    <w:p w14:paraId="169FEB66" w14:textId="77777777" w:rsidR="00B80123" w:rsidRDefault="00B80123">
      <w:pPr>
        <w:tabs>
          <w:tab w:val="left" w:pos="-720"/>
        </w:tabs>
        <w:suppressAutoHyphens/>
        <w:ind w:left="450"/>
        <w:jc w:val="both"/>
        <w:rPr>
          <w:b/>
          <w:spacing w:val="-2"/>
          <w:sz w:val="24"/>
          <w:lang w:val="fr-FR"/>
        </w:rPr>
      </w:pPr>
    </w:p>
    <w:p w14:paraId="10165C35" w14:textId="77777777" w:rsidR="00B80123" w:rsidRDefault="00B80123">
      <w:pPr>
        <w:tabs>
          <w:tab w:val="left" w:pos="-720"/>
        </w:tabs>
        <w:suppressAutoHyphens/>
        <w:ind w:left="450"/>
        <w:jc w:val="both"/>
        <w:rPr>
          <w:b/>
          <w:spacing w:val="-2"/>
          <w:sz w:val="24"/>
          <w:lang w:val="fr-FR"/>
        </w:rPr>
      </w:pPr>
    </w:p>
    <w:p w14:paraId="44DC20EA" w14:textId="77777777" w:rsidR="00B80123" w:rsidRDefault="00B80123">
      <w:pPr>
        <w:tabs>
          <w:tab w:val="left" w:pos="-720"/>
        </w:tabs>
        <w:suppressAutoHyphens/>
        <w:ind w:left="450"/>
        <w:jc w:val="both"/>
        <w:rPr>
          <w:b/>
          <w:spacing w:val="-2"/>
          <w:sz w:val="24"/>
          <w:lang w:val="fr-FR"/>
        </w:rPr>
      </w:pPr>
    </w:p>
    <w:p w14:paraId="4BE78BAC" w14:textId="77777777" w:rsidR="00B80123" w:rsidRDefault="00B80123">
      <w:pPr>
        <w:tabs>
          <w:tab w:val="left" w:pos="-720"/>
        </w:tabs>
        <w:suppressAutoHyphens/>
        <w:ind w:left="450"/>
        <w:jc w:val="both"/>
        <w:rPr>
          <w:b/>
          <w:spacing w:val="-2"/>
          <w:sz w:val="24"/>
          <w:lang w:val="fr-FR"/>
        </w:rPr>
      </w:pPr>
    </w:p>
    <w:p w14:paraId="0CE61716" w14:textId="77777777" w:rsidR="00B80123" w:rsidRDefault="00B80123">
      <w:pPr>
        <w:tabs>
          <w:tab w:val="left" w:pos="-720"/>
        </w:tabs>
        <w:suppressAutoHyphens/>
        <w:ind w:left="450"/>
        <w:jc w:val="both"/>
        <w:rPr>
          <w:b/>
          <w:spacing w:val="-2"/>
          <w:sz w:val="24"/>
          <w:lang w:val="fr-FR"/>
        </w:rPr>
      </w:pPr>
    </w:p>
    <w:p w14:paraId="7210530C" w14:textId="77777777" w:rsidR="00B80123" w:rsidRDefault="00B80123">
      <w:pPr>
        <w:tabs>
          <w:tab w:val="left" w:pos="-720"/>
        </w:tabs>
        <w:suppressAutoHyphens/>
        <w:ind w:left="450"/>
        <w:jc w:val="both"/>
        <w:rPr>
          <w:b/>
          <w:spacing w:val="-2"/>
          <w:sz w:val="24"/>
          <w:lang w:val="fr-FR"/>
        </w:rPr>
      </w:pPr>
    </w:p>
    <w:p w14:paraId="774EEC11" w14:textId="77777777" w:rsidR="00B80123" w:rsidRDefault="00B80123">
      <w:pPr>
        <w:tabs>
          <w:tab w:val="left" w:pos="-720"/>
        </w:tabs>
        <w:suppressAutoHyphens/>
        <w:ind w:left="450"/>
        <w:jc w:val="both"/>
        <w:rPr>
          <w:b/>
          <w:spacing w:val="-2"/>
          <w:sz w:val="24"/>
          <w:lang w:val="fr-FR"/>
        </w:rPr>
      </w:pPr>
    </w:p>
    <w:p w14:paraId="29C339FE" w14:textId="77777777" w:rsidR="00B80123" w:rsidRDefault="00B80123">
      <w:pPr>
        <w:tabs>
          <w:tab w:val="left" w:pos="-720"/>
        </w:tabs>
        <w:suppressAutoHyphens/>
        <w:ind w:left="450"/>
        <w:jc w:val="both"/>
        <w:rPr>
          <w:b/>
          <w:spacing w:val="-2"/>
          <w:sz w:val="24"/>
          <w:lang w:val="fr-FR"/>
        </w:rPr>
      </w:pPr>
    </w:p>
    <w:p w14:paraId="41949BD1" w14:textId="77777777" w:rsidR="00B80123" w:rsidRDefault="00B80123">
      <w:pPr>
        <w:tabs>
          <w:tab w:val="left" w:pos="-720"/>
        </w:tabs>
        <w:suppressAutoHyphens/>
        <w:ind w:left="450"/>
        <w:jc w:val="both"/>
        <w:rPr>
          <w:b/>
          <w:spacing w:val="-2"/>
          <w:sz w:val="24"/>
          <w:lang w:val="fr-FR"/>
        </w:rPr>
      </w:pPr>
    </w:p>
    <w:p w14:paraId="7D2A72E5" w14:textId="77777777" w:rsidR="00B80123" w:rsidRDefault="00B80123">
      <w:pPr>
        <w:tabs>
          <w:tab w:val="left" w:pos="-720"/>
        </w:tabs>
        <w:suppressAutoHyphens/>
        <w:ind w:left="450"/>
        <w:jc w:val="both"/>
        <w:rPr>
          <w:b/>
          <w:spacing w:val="-2"/>
          <w:sz w:val="24"/>
          <w:lang w:val="fr-FR"/>
        </w:rPr>
      </w:pPr>
    </w:p>
    <w:p w14:paraId="6086B074" w14:textId="77777777" w:rsidR="00B80123" w:rsidRDefault="00B80123">
      <w:pPr>
        <w:tabs>
          <w:tab w:val="left" w:pos="-720"/>
        </w:tabs>
        <w:suppressAutoHyphens/>
        <w:ind w:left="450"/>
        <w:jc w:val="both"/>
        <w:rPr>
          <w:b/>
          <w:spacing w:val="-2"/>
          <w:sz w:val="24"/>
          <w:lang w:val="fr-FR"/>
        </w:rPr>
      </w:pPr>
    </w:p>
    <w:p w14:paraId="2A2C3652" w14:textId="77777777" w:rsidR="00B80123" w:rsidRDefault="00B80123">
      <w:pPr>
        <w:tabs>
          <w:tab w:val="left" w:pos="-720"/>
        </w:tabs>
        <w:suppressAutoHyphens/>
        <w:ind w:left="450"/>
        <w:jc w:val="both"/>
        <w:rPr>
          <w:spacing w:val="-2"/>
          <w:sz w:val="24"/>
          <w:lang w:val="fr-FR"/>
        </w:rPr>
      </w:pPr>
    </w:p>
    <w:p w14:paraId="7D2CBC01" w14:textId="77777777" w:rsidR="00B80123" w:rsidRDefault="00B80123">
      <w:pPr>
        <w:tabs>
          <w:tab w:val="left" w:pos="-720"/>
        </w:tabs>
        <w:suppressAutoHyphens/>
        <w:ind w:left="450"/>
        <w:jc w:val="both"/>
        <w:rPr>
          <w:spacing w:val="-2"/>
          <w:sz w:val="24"/>
          <w:lang w:val="fr-FR"/>
        </w:rPr>
      </w:pPr>
    </w:p>
    <w:p w14:paraId="383578DC" w14:textId="77777777" w:rsidR="00B80123" w:rsidRDefault="00EE29ED">
      <w:pPr>
        <w:tabs>
          <w:tab w:val="left" w:pos="-720"/>
        </w:tabs>
        <w:suppressAutoHyphens/>
        <w:ind w:left="450"/>
        <w:jc w:val="both"/>
        <w:rPr>
          <w:spacing w:val="-2"/>
          <w:sz w:val="24"/>
          <w:lang w:val="fr-FR"/>
        </w:rPr>
      </w:pPr>
      <w:r>
        <w:rPr>
          <w:spacing w:val="-2"/>
          <w:sz w:val="24"/>
          <w:lang w:val="fr-FR"/>
        </w:rPr>
        <w:br w:type="page"/>
      </w:r>
    </w:p>
    <w:p w14:paraId="766A6B8E" w14:textId="77777777" w:rsidR="00B80123" w:rsidRDefault="00B80123">
      <w:pPr>
        <w:tabs>
          <w:tab w:val="left" w:pos="-720"/>
        </w:tabs>
        <w:suppressAutoHyphens/>
        <w:ind w:left="450"/>
        <w:jc w:val="both"/>
        <w:rPr>
          <w:spacing w:val="-2"/>
          <w:sz w:val="24"/>
          <w:lang w:val="fr-FR"/>
        </w:rPr>
      </w:pPr>
    </w:p>
    <w:p w14:paraId="6BAD2C68" w14:textId="77777777" w:rsidR="00B80123" w:rsidRDefault="00B80123">
      <w:pPr>
        <w:tabs>
          <w:tab w:val="left" w:pos="-720"/>
        </w:tabs>
        <w:suppressAutoHyphens/>
        <w:ind w:left="450"/>
        <w:jc w:val="center"/>
        <w:rPr>
          <w:spacing w:val="-2"/>
          <w:sz w:val="24"/>
          <w:lang w:val="fr-FR"/>
        </w:rPr>
      </w:pPr>
    </w:p>
    <w:p w14:paraId="6D8D7B81" w14:textId="77777777" w:rsidR="00B80123" w:rsidRDefault="00EE29ED">
      <w:pPr>
        <w:tabs>
          <w:tab w:val="left" w:pos="-720"/>
        </w:tabs>
        <w:suppressAutoHyphens/>
        <w:ind w:left="450"/>
        <w:jc w:val="center"/>
        <w:rPr>
          <w:b/>
          <w:spacing w:val="-2"/>
          <w:sz w:val="24"/>
          <w:lang w:val="fr-FR"/>
        </w:rPr>
      </w:pPr>
      <w:r>
        <w:rPr>
          <w:b/>
          <w:spacing w:val="-2"/>
          <w:sz w:val="24"/>
          <w:lang w:val="fr-FR"/>
        </w:rPr>
        <w:t>ANNEXE II</w:t>
      </w:r>
    </w:p>
    <w:p w14:paraId="67C7E917" w14:textId="77777777" w:rsidR="00B80123" w:rsidRDefault="00B80123">
      <w:pPr>
        <w:tabs>
          <w:tab w:val="left" w:pos="-720"/>
        </w:tabs>
        <w:suppressAutoHyphens/>
        <w:ind w:left="450"/>
        <w:jc w:val="center"/>
        <w:rPr>
          <w:b/>
          <w:spacing w:val="-2"/>
          <w:sz w:val="24"/>
          <w:lang w:val="fr-FR"/>
        </w:rPr>
      </w:pPr>
    </w:p>
    <w:p w14:paraId="7B46007A" w14:textId="77777777" w:rsidR="00B80123" w:rsidRDefault="00B80123">
      <w:pPr>
        <w:tabs>
          <w:tab w:val="left" w:pos="-720"/>
        </w:tabs>
        <w:suppressAutoHyphens/>
        <w:ind w:left="450"/>
        <w:jc w:val="center"/>
        <w:rPr>
          <w:b/>
          <w:spacing w:val="-2"/>
          <w:sz w:val="24"/>
          <w:lang w:val="fr-FR"/>
        </w:rPr>
      </w:pPr>
    </w:p>
    <w:p w14:paraId="478D4274" w14:textId="77777777" w:rsidR="00B80123" w:rsidRDefault="00EE29ED">
      <w:pPr>
        <w:tabs>
          <w:tab w:val="left" w:pos="-720"/>
        </w:tabs>
        <w:suppressAutoHyphens/>
        <w:ind w:left="450"/>
        <w:jc w:val="center"/>
        <w:rPr>
          <w:b/>
          <w:spacing w:val="-2"/>
          <w:sz w:val="24"/>
          <w:lang w:val="fr-FR"/>
        </w:rPr>
      </w:pPr>
      <w:r>
        <w:rPr>
          <w:b/>
          <w:spacing w:val="-2"/>
          <w:sz w:val="24"/>
          <w:lang w:val="fr-FR"/>
        </w:rPr>
        <w:t>DESSINS ET SPÉCIFICATIONS TECHNIQUES</w:t>
      </w:r>
    </w:p>
    <w:p w14:paraId="113B38FB" w14:textId="77777777" w:rsidR="00B80123" w:rsidRDefault="00B80123">
      <w:pPr>
        <w:tabs>
          <w:tab w:val="left" w:pos="-720"/>
        </w:tabs>
        <w:suppressAutoHyphens/>
        <w:ind w:left="450"/>
        <w:jc w:val="center"/>
        <w:rPr>
          <w:b/>
          <w:spacing w:val="-2"/>
          <w:sz w:val="24"/>
          <w:lang w:val="fr-FR"/>
        </w:rPr>
      </w:pPr>
    </w:p>
    <w:p w14:paraId="2805AAAF" w14:textId="77777777" w:rsidR="00B80123" w:rsidRDefault="00B80123">
      <w:pPr>
        <w:tabs>
          <w:tab w:val="left" w:pos="-720"/>
        </w:tabs>
        <w:suppressAutoHyphens/>
        <w:ind w:left="450"/>
        <w:jc w:val="center"/>
        <w:rPr>
          <w:b/>
          <w:spacing w:val="-2"/>
          <w:sz w:val="24"/>
          <w:lang w:val="fr-FR"/>
        </w:rPr>
      </w:pPr>
    </w:p>
    <w:p w14:paraId="7C71C992" w14:textId="77777777" w:rsidR="00B80123" w:rsidRDefault="00B80123">
      <w:pPr>
        <w:tabs>
          <w:tab w:val="left" w:pos="-720"/>
        </w:tabs>
        <w:suppressAutoHyphens/>
        <w:ind w:left="450"/>
        <w:jc w:val="center"/>
        <w:rPr>
          <w:b/>
          <w:spacing w:val="-2"/>
          <w:sz w:val="24"/>
          <w:lang w:val="fr-FR"/>
        </w:rPr>
      </w:pPr>
    </w:p>
    <w:p w14:paraId="344EE99D" w14:textId="77777777" w:rsidR="00B80123" w:rsidRDefault="00B80123">
      <w:pPr>
        <w:tabs>
          <w:tab w:val="left" w:pos="-720"/>
        </w:tabs>
        <w:suppressAutoHyphens/>
        <w:ind w:left="450"/>
        <w:jc w:val="center"/>
        <w:rPr>
          <w:b/>
          <w:spacing w:val="-2"/>
          <w:sz w:val="24"/>
          <w:lang w:val="fr-FR"/>
        </w:rPr>
      </w:pPr>
    </w:p>
    <w:p w14:paraId="52650460" w14:textId="77777777" w:rsidR="00B80123" w:rsidRDefault="00B80123">
      <w:pPr>
        <w:tabs>
          <w:tab w:val="left" w:pos="-720"/>
        </w:tabs>
        <w:suppressAutoHyphens/>
        <w:ind w:left="450"/>
        <w:jc w:val="center"/>
        <w:rPr>
          <w:b/>
          <w:spacing w:val="-2"/>
          <w:sz w:val="24"/>
          <w:lang w:val="fr-FR"/>
        </w:rPr>
      </w:pPr>
    </w:p>
    <w:p w14:paraId="0865B6A3" w14:textId="77777777" w:rsidR="00B80123" w:rsidRDefault="00B80123">
      <w:pPr>
        <w:tabs>
          <w:tab w:val="left" w:pos="-720"/>
        </w:tabs>
        <w:suppressAutoHyphens/>
        <w:ind w:left="450"/>
        <w:jc w:val="center"/>
        <w:rPr>
          <w:b/>
          <w:spacing w:val="-2"/>
          <w:sz w:val="24"/>
          <w:lang w:val="fr-FR"/>
        </w:rPr>
      </w:pPr>
    </w:p>
    <w:p w14:paraId="411C43F0" w14:textId="77777777" w:rsidR="00B80123" w:rsidRDefault="00B80123">
      <w:pPr>
        <w:tabs>
          <w:tab w:val="left" w:pos="-720"/>
        </w:tabs>
        <w:suppressAutoHyphens/>
        <w:ind w:left="450"/>
        <w:jc w:val="center"/>
        <w:rPr>
          <w:b/>
          <w:spacing w:val="-2"/>
          <w:sz w:val="24"/>
          <w:lang w:val="fr-FR"/>
        </w:rPr>
      </w:pPr>
    </w:p>
    <w:p w14:paraId="746714EB" w14:textId="77777777" w:rsidR="00B80123" w:rsidRDefault="00B80123">
      <w:pPr>
        <w:tabs>
          <w:tab w:val="left" w:pos="-720"/>
        </w:tabs>
        <w:suppressAutoHyphens/>
        <w:ind w:left="450"/>
        <w:jc w:val="center"/>
        <w:rPr>
          <w:b/>
          <w:spacing w:val="-2"/>
          <w:sz w:val="24"/>
          <w:lang w:val="fr-FR"/>
        </w:rPr>
      </w:pPr>
    </w:p>
    <w:p w14:paraId="319A6732" w14:textId="77777777" w:rsidR="00B80123" w:rsidRDefault="00B80123">
      <w:pPr>
        <w:tabs>
          <w:tab w:val="left" w:pos="-720"/>
        </w:tabs>
        <w:suppressAutoHyphens/>
        <w:ind w:left="450"/>
        <w:jc w:val="center"/>
        <w:rPr>
          <w:b/>
          <w:spacing w:val="-2"/>
          <w:sz w:val="24"/>
          <w:lang w:val="fr-FR"/>
        </w:rPr>
      </w:pPr>
    </w:p>
    <w:p w14:paraId="0B75AB54" w14:textId="77777777" w:rsidR="00B80123" w:rsidRDefault="00B80123">
      <w:pPr>
        <w:tabs>
          <w:tab w:val="left" w:pos="-720"/>
        </w:tabs>
        <w:suppressAutoHyphens/>
        <w:ind w:left="450"/>
        <w:jc w:val="center"/>
        <w:rPr>
          <w:b/>
          <w:spacing w:val="-2"/>
          <w:sz w:val="24"/>
          <w:lang w:val="fr-FR"/>
        </w:rPr>
      </w:pPr>
    </w:p>
    <w:p w14:paraId="3C3A77E7" w14:textId="77777777" w:rsidR="00B80123" w:rsidRDefault="00B80123">
      <w:pPr>
        <w:tabs>
          <w:tab w:val="left" w:pos="-720"/>
        </w:tabs>
        <w:suppressAutoHyphens/>
        <w:ind w:left="450"/>
        <w:jc w:val="center"/>
        <w:rPr>
          <w:b/>
          <w:spacing w:val="-2"/>
          <w:sz w:val="24"/>
          <w:lang w:val="fr-FR"/>
        </w:rPr>
      </w:pPr>
    </w:p>
    <w:p w14:paraId="2A16B036" w14:textId="77777777" w:rsidR="00B80123" w:rsidRDefault="00B80123">
      <w:pPr>
        <w:tabs>
          <w:tab w:val="left" w:pos="-720"/>
        </w:tabs>
        <w:suppressAutoHyphens/>
        <w:ind w:left="450"/>
        <w:jc w:val="center"/>
        <w:rPr>
          <w:b/>
          <w:spacing w:val="-2"/>
          <w:sz w:val="24"/>
          <w:lang w:val="fr-FR"/>
        </w:rPr>
      </w:pPr>
    </w:p>
    <w:p w14:paraId="4372D28C" w14:textId="77777777" w:rsidR="00B80123" w:rsidRDefault="00B80123">
      <w:pPr>
        <w:tabs>
          <w:tab w:val="left" w:pos="-720"/>
        </w:tabs>
        <w:suppressAutoHyphens/>
        <w:ind w:left="450"/>
        <w:jc w:val="center"/>
        <w:rPr>
          <w:b/>
          <w:spacing w:val="-2"/>
          <w:sz w:val="24"/>
          <w:lang w:val="fr-FR"/>
        </w:rPr>
      </w:pPr>
    </w:p>
    <w:p w14:paraId="270410EA" w14:textId="77777777" w:rsidR="00B80123" w:rsidRDefault="00B80123">
      <w:pPr>
        <w:tabs>
          <w:tab w:val="left" w:pos="-720"/>
        </w:tabs>
        <w:suppressAutoHyphens/>
        <w:ind w:left="450"/>
        <w:jc w:val="center"/>
        <w:rPr>
          <w:b/>
          <w:spacing w:val="-2"/>
          <w:sz w:val="24"/>
          <w:lang w:val="fr-FR"/>
        </w:rPr>
      </w:pPr>
    </w:p>
    <w:p w14:paraId="6209A27E" w14:textId="77777777" w:rsidR="00B80123" w:rsidRDefault="00B80123">
      <w:pPr>
        <w:tabs>
          <w:tab w:val="left" w:pos="-720"/>
        </w:tabs>
        <w:suppressAutoHyphens/>
        <w:ind w:left="450"/>
        <w:jc w:val="center"/>
        <w:rPr>
          <w:b/>
          <w:spacing w:val="-2"/>
          <w:sz w:val="24"/>
          <w:lang w:val="fr-FR"/>
        </w:rPr>
      </w:pPr>
    </w:p>
    <w:p w14:paraId="26ABB289" w14:textId="77777777" w:rsidR="00B80123" w:rsidRDefault="00B80123">
      <w:pPr>
        <w:tabs>
          <w:tab w:val="left" w:pos="-720"/>
        </w:tabs>
        <w:suppressAutoHyphens/>
        <w:ind w:left="450"/>
        <w:jc w:val="center"/>
        <w:rPr>
          <w:spacing w:val="-2"/>
          <w:sz w:val="24"/>
          <w:lang w:val="fr-FR"/>
        </w:rPr>
      </w:pPr>
    </w:p>
    <w:p w14:paraId="23ED07CA" w14:textId="77777777" w:rsidR="00B80123" w:rsidRDefault="00B80123">
      <w:pPr>
        <w:pStyle w:val="Footer"/>
        <w:widowControl/>
        <w:tabs>
          <w:tab w:val="clear" w:pos="4320"/>
          <w:tab w:val="clear" w:pos="8640"/>
        </w:tabs>
        <w:rPr>
          <w:rFonts w:ascii="Times New Roman" w:hAnsi="Times New Roman"/>
          <w:sz w:val="24"/>
          <w:lang w:val="fr-FR"/>
        </w:rPr>
      </w:pPr>
    </w:p>
    <w:sectPr w:rsidR="00B80123">
      <w:footerReference w:type="even" r:id="rId13"/>
      <w:footerReference w:type="default" r:id="rId14"/>
      <w:headerReference w:type="first" r:id="rId1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7771B" w14:textId="77777777" w:rsidR="00C916E2" w:rsidRDefault="00C916E2">
      <w:r>
        <w:separator/>
      </w:r>
    </w:p>
  </w:endnote>
  <w:endnote w:type="continuationSeparator" w:id="0">
    <w:p w14:paraId="37C4EF85" w14:textId="77777777" w:rsidR="00C916E2" w:rsidRDefault="00C9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Calibri"/>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972E" w14:textId="77777777" w:rsidR="00B80123" w:rsidRDefault="00EE2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57030" w14:textId="77777777" w:rsidR="00B80123" w:rsidRDefault="00B801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E216" w14:textId="77777777" w:rsidR="00B80123" w:rsidRDefault="00EE29ED">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B177F7">
      <w:rPr>
        <w:rStyle w:val="PageNumber"/>
        <w:rFonts w:ascii="CG Times" w:hAnsi="CG Times"/>
        <w:noProof/>
        <w:sz w:val="18"/>
      </w:rPr>
      <w:t>4</w:t>
    </w:r>
    <w:r>
      <w:rPr>
        <w:rStyle w:val="PageNumber"/>
        <w:rFonts w:ascii="CG Times" w:hAnsi="CG Times"/>
        <w:sz w:val="18"/>
      </w:rPr>
      <w:fldChar w:fldCharType="end"/>
    </w:r>
  </w:p>
  <w:p w14:paraId="5FFF333E" w14:textId="77777777" w:rsidR="00B80123" w:rsidRDefault="00EE29ED">
    <w:pPr>
      <w:pStyle w:val="Footer"/>
      <w:jc w:val="right"/>
    </w:pPr>
    <w:r>
      <w:t>Rev Oct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F642" w14:textId="77777777" w:rsidR="00C916E2" w:rsidRDefault="00C916E2">
      <w:r>
        <w:separator/>
      </w:r>
    </w:p>
  </w:footnote>
  <w:footnote w:type="continuationSeparator" w:id="0">
    <w:p w14:paraId="4B374040" w14:textId="77777777" w:rsidR="00C916E2" w:rsidRDefault="00C916E2">
      <w:r>
        <w:continuationSeparator/>
      </w:r>
    </w:p>
  </w:footnote>
  <w:footnote w:id="1">
    <w:p w14:paraId="43C9A9CC" w14:textId="77777777" w:rsidR="00B80123" w:rsidRDefault="00EE29ED">
      <w:pPr>
        <w:pStyle w:val="FootnoteText"/>
        <w:rPr>
          <w:rFonts w:ascii="CG Times (WN)" w:hAnsi="CG Times (WN)"/>
          <w:sz w:val="18"/>
          <w:lang w:val="fr-FR"/>
        </w:rPr>
      </w:pPr>
      <w:r>
        <w:rPr>
          <w:rStyle w:val="FootnoteReference"/>
        </w:rPr>
        <w:footnoteRef/>
      </w:r>
      <w:r>
        <w:rPr>
          <w:lang w:val="fr-FR"/>
        </w:rPr>
        <w:t xml:space="preserve"> </w:t>
      </w:r>
      <w:r>
        <w:rPr>
          <w:rFonts w:ascii="CG Times (WN)" w:hAnsi="CG Times (WN)"/>
          <w:sz w:val="18"/>
          <w:lang w:val="fr-FR"/>
        </w:rPr>
        <w:t xml:space="preserve">S’il existe des mises à jour de la proposition technique ou un échange de correspondance aux fins d’éclaircir certains aspects, les indiquer également, sous réserve que le PNUD </w:t>
      </w:r>
      <w:proofErr w:type="gramStart"/>
      <w:r>
        <w:rPr>
          <w:rFonts w:ascii="CG Times (WN)" w:hAnsi="CG Times (WN)"/>
          <w:sz w:val="18"/>
          <w:lang w:val="fr-FR"/>
        </w:rPr>
        <w:t>les juge</w:t>
      </w:r>
      <w:proofErr w:type="gramEnd"/>
      <w:r>
        <w:rPr>
          <w:rFonts w:ascii="CG Times (WN)" w:hAnsi="CG Times (WN)"/>
          <w:sz w:val="18"/>
          <w:lang w:val="fr-FR"/>
        </w:rPr>
        <w:t xml:space="preserve"> acceptables. Par ailleurs, les points en cours de règlement doivent être abordés dans la présente lettre ou les spécifications / dessins techniques, suivant le cas.</w:t>
      </w:r>
      <w:r>
        <w:rPr>
          <w:lang w:val="fr-FR"/>
        </w:rPr>
        <w:t xml:space="preserve"> </w:t>
      </w:r>
    </w:p>
  </w:footnote>
  <w:footnote w:id="2">
    <w:p w14:paraId="2A83D359" w14:textId="77777777" w:rsidR="00B80123" w:rsidRDefault="00EE29ED">
      <w:pPr>
        <w:pStyle w:val="FootnoteText"/>
        <w:rPr>
          <w:rFonts w:ascii="CG Times (WN)" w:hAnsi="CG Times (WN)"/>
          <w:sz w:val="18"/>
          <w:lang w:val="fr-FR"/>
        </w:rPr>
      </w:pPr>
      <w:r>
        <w:rPr>
          <w:rStyle w:val="FootnoteReference"/>
        </w:rPr>
        <w:footnoteRef/>
      </w:r>
      <w:r>
        <w:rPr>
          <w:lang w:val="fr-FR"/>
        </w:rPr>
        <w:t xml:space="preserve"> </w:t>
      </w:r>
      <w:r>
        <w:rPr>
          <w:rFonts w:ascii="CG Times (WN)" w:hAnsi="CG Times (WN)"/>
          <w:sz w:val="18"/>
          <w:lang w:val="fr-FR"/>
        </w:rPr>
        <w:t>Cette version de l’article 3 doit être utilisée pour les contrats prévoyant un prix forfaitaire. Ces contrats doivent normalement être utilisés lorsqu’il est possible d’estimer avec une exactitude raisonnable les coûts des activités faisant l’objet du Contrat.</w:t>
      </w:r>
    </w:p>
  </w:footnote>
  <w:footnote w:id="3">
    <w:p w14:paraId="1E4FC7D0" w14:textId="77777777" w:rsidR="00B80123" w:rsidRDefault="00EE29ED">
      <w:pPr>
        <w:pStyle w:val="FootnoteText"/>
        <w:rPr>
          <w:lang w:val="fr-FR"/>
        </w:rPr>
      </w:pPr>
      <w:r>
        <w:rPr>
          <w:rStyle w:val="FootnoteReference"/>
        </w:rPr>
        <w:footnoteRef/>
      </w:r>
      <w:r>
        <w:rPr>
          <w:lang w:val="fr-FR"/>
        </w:rPr>
        <w:t xml:space="preserve"> </w:t>
      </w:r>
      <w:r>
        <w:rPr>
          <w:rFonts w:ascii="CG Times (WN)" w:hAnsi="CG Times (WN)"/>
          <w:sz w:val="18"/>
          <w:lang w:val="fr-FR"/>
        </w:rPr>
        <w:t>En cas d’acomptes, le montant ne doit pas excéder 15 %.</w:t>
      </w:r>
    </w:p>
  </w:footnote>
  <w:footnote w:id="4">
    <w:p w14:paraId="75B13F2A" w14:textId="77777777" w:rsidR="00B80123" w:rsidRDefault="00EE29ED">
      <w:pPr>
        <w:pStyle w:val="FootnoteText"/>
        <w:rPr>
          <w:lang w:val="fr-FR"/>
        </w:rPr>
      </w:pPr>
      <w:r>
        <w:rPr>
          <w:rStyle w:val="FootnoteReference"/>
        </w:rPr>
        <w:footnoteRef/>
      </w:r>
      <w:r>
        <w:rPr>
          <w:lang w:val="fr-FR"/>
        </w:rPr>
        <w:t xml:space="preserve"> </w:t>
      </w:r>
      <w:r>
        <w:rPr>
          <w:rFonts w:ascii="CG Times (WN)" w:hAnsi="CG Times (WN)"/>
          <w:sz w:val="18"/>
          <w:lang w:val="fr-FR"/>
        </w:rPr>
        <w:t>En cas d’acomptes, le montant ne doit pas excéder 15 %.</w:t>
      </w:r>
    </w:p>
  </w:footnote>
  <w:footnote w:id="5">
    <w:p w14:paraId="2BD12ED6" w14:textId="77777777" w:rsidR="00B80123" w:rsidRDefault="00EE29ED">
      <w:pPr>
        <w:pStyle w:val="FootnoteText"/>
      </w:pPr>
      <w:r>
        <w:rPr>
          <w:rStyle w:val="FootnoteReference"/>
        </w:rPr>
        <w:footnoteRef/>
      </w:r>
      <w:r>
        <w:rPr>
          <w:lang w:val="fr-FR"/>
        </w:rPr>
        <w:t xml:space="preserve"> </w:t>
      </w:r>
      <w:r>
        <w:rPr>
          <w:rFonts w:ascii="CG Times (WN)" w:hAnsi="CG Times (WN)"/>
          <w:sz w:val="18"/>
          <w:lang w:val="fr-FR"/>
        </w:rPr>
        <w:t>Au titre du présent article, le Chargé de programme pourra proposer des clauses spéciales afin d’adapter le contrat type à une situation particulière. Dans cet article 4 type, plusieurs clauses couramment utilisées sont proposées. Elles doivent être supprimées si elles ne sont pas nécessaires.</w:t>
      </w:r>
    </w:p>
  </w:footnote>
  <w:footnote w:id="6">
    <w:p w14:paraId="12FE95E5" w14:textId="77777777" w:rsidR="00B80123" w:rsidRDefault="00EE29ED">
      <w:pPr>
        <w:pStyle w:val="FootnoteText"/>
        <w:rPr>
          <w:lang w:val="fr-FR"/>
        </w:rPr>
      </w:pPr>
      <w:r>
        <w:rPr>
          <w:rStyle w:val="FootnoteReference"/>
        </w:rPr>
        <w:footnoteRef/>
      </w:r>
      <w:r>
        <w:rPr>
          <w:lang w:val="fr-FR"/>
        </w:rPr>
        <w:t xml:space="preserve"> </w:t>
      </w:r>
      <w:r>
        <w:rPr>
          <w:rFonts w:ascii="CG Times (WN)" w:hAnsi="CG Times (WN)"/>
          <w:sz w:val="18"/>
          <w:lang w:val="fr-FR"/>
        </w:rPr>
        <w:t>Une obligation peut être acceptée si la législation du pays de l’Entrepreneur interdit l’utilisation de garanties bancaires.</w:t>
      </w:r>
    </w:p>
  </w:footnote>
  <w:footnote w:id="7">
    <w:p w14:paraId="4BC936FA" w14:textId="77777777" w:rsidR="00B80123" w:rsidRDefault="00EE29ED">
      <w:pPr>
        <w:pStyle w:val="FootnoteText"/>
        <w:rPr>
          <w:lang w:val="fr-FR"/>
        </w:rPr>
      </w:pPr>
      <w:r>
        <w:rPr>
          <w:rStyle w:val="FootnoteReference"/>
        </w:rPr>
        <w:footnoteRef/>
      </w:r>
      <w:r>
        <w:rPr>
          <w:lang w:val="fr-FR"/>
        </w:rPr>
        <w:t xml:space="preserve"> </w:t>
      </w:r>
      <w:r>
        <w:rPr>
          <w:rFonts w:ascii="CG Times (WN)" w:hAnsi="CG Times (WN)"/>
          <w:sz w:val="18"/>
          <w:lang w:val="fr-FR"/>
        </w:rPr>
        <w:t>Cette clause doit être utilisée lorsqu’un acompte égal ou supérieur à 50 000 USD est accordé au Consultant.</w:t>
      </w:r>
    </w:p>
  </w:footnote>
  <w:footnote w:id="8">
    <w:p w14:paraId="014EE4EC" w14:textId="77777777" w:rsidR="00B80123" w:rsidRDefault="00EE29ED">
      <w:pPr>
        <w:pStyle w:val="FootnoteText"/>
        <w:rPr>
          <w:lang w:val="fr-FR"/>
        </w:rPr>
      </w:pPr>
      <w:r>
        <w:rPr>
          <w:rStyle w:val="FootnoteReference"/>
        </w:rPr>
        <w:footnoteRef/>
      </w:r>
      <w:r>
        <w:rPr>
          <w:lang w:val="fr-FR"/>
        </w:rPr>
        <w:t xml:space="preserve"> </w:t>
      </w:r>
      <w:r>
        <w:rPr>
          <w:rFonts w:ascii="CG Times (WN)" w:hAnsi="CG Times (WN)"/>
          <w:sz w:val="18"/>
          <w:lang w:val="fr-FR"/>
        </w:rPr>
        <w:t>Cette clause doit être utilisée lorsqu’un acompte, de quelque montant que ce soit, est accordé dans le cadre d’un contrat de remboursement des coûts.</w:t>
      </w:r>
    </w:p>
  </w:footnote>
  <w:footnote w:id="9">
    <w:p w14:paraId="4AB0EBE1" w14:textId="77777777" w:rsidR="00B80123" w:rsidRDefault="00EE29ED">
      <w:pPr>
        <w:pStyle w:val="FootnoteText"/>
        <w:jc w:val="both"/>
        <w:rPr>
          <w:lang w:val="fr-FR"/>
        </w:rPr>
      </w:pPr>
      <w:r>
        <w:rPr>
          <w:rStyle w:val="FootnoteReference"/>
        </w:rPr>
        <w:footnoteRef/>
      </w:r>
      <w:r>
        <w:rPr>
          <w:lang w:val="fr-FR"/>
        </w:rPr>
        <w:t xml:space="preserve"> </w:t>
      </w:r>
      <w:r>
        <w:rPr>
          <w:rFonts w:ascii="CG Times (WN)" w:hAnsi="CG Times (WN)"/>
          <w:sz w:val="18"/>
          <w:lang w:val="fr-FR"/>
        </w:rPr>
        <w:t>La distinction entre 10 % dans le cas d’une garantie bancaire et 30 % dans celui d’une garantie de bonne fin se fonde sur le fait que les garanties bancaires sont généralement inconditionnelles et peuvent être appelées directement sans exigence d’une preuve d’inexécution alors que la plupart des garanties de bonne fin sont conditionnelles et requièrent de prouver l’inexécution. Il y a généralement des frais et délais supplémentaires dans le cadre de l’exercice d’une garantie de bonne fin et par conséquent, un pourcentage plus élevé est requis afin de couvrir le travail supplémentaire y afférent. Certaines banques, en dehors des États-Unis, peuvent appeler des instruments de garantie « garanties bancaires ou de bonne fin » bien qu’il ne s’agisse parfois que de garanties conditionnelles. Il est important d’examiner le contenu de l’instrument afin de déterminer s’il s’agit d’une garantie conditionnelle ou inconditionnelle.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6E7C" w14:textId="77777777" w:rsidR="00B80123" w:rsidRDefault="00EE29ED">
    <w:pPr>
      <w:tabs>
        <w:tab w:val="left" w:pos="-720"/>
      </w:tabs>
      <w:suppressAutoHyphens/>
      <w:jc w:val="right"/>
      <w:rPr>
        <w:b/>
      </w:rPr>
    </w:pPr>
    <w:r>
      <w:rPr>
        <w:b/>
        <w:noProof/>
      </w:rPr>
      <w:drawing>
        <wp:inline distT="0" distB="0" distL="0" distR="0" wp14:anchorId="243490EB" wp14:editId="0FA83A1A">
          <wp:extent cx="15240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ED"/>
    <w:rsid w:val="00331BE0"/>
    <w:rsid w:val="00446F4A"/>
    <w:rsid w:val="00B177F7"/>
    <w:rsid w:val="00B80123"/>
    <w:rsid w:val="00C916E2"/>
    <w:rsid w:val="00EE29ED"/>
  </w:rsids>
  <m:mathPr>
    <m:mathFont m:val="Cambria Math"/>
    <m:brkBin m:val="before"/>
    <m:brkBinSub m:val="--"/>
    <m:smallFrac m:val="0"/>
    <m:dispDef/>
    <m:lMargin m:val="0"/>
    <m:rMargin m:val="0"/>
    <m:defJc m:val="centerGroup"/>
    <m:wrapIndent m:val="1440"/>
    <m:intLim m:val="subSup"/>
    <m:naryLim m:val="undOvr"/>
  </m:mathPr>
  <w:themeFontLang w:val="sq-A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93EB"/>
  <w15:chartTrackingRefBased/>
  <w15:docId w15:val="{C29CB53F-6F20-4685-8ACD-0A5C2D5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446F4A"/>
    <w:rPr>
      <w:sz w:val="18"/>
      <w:szCs w:val="18"/>
    </w:rPr>
  </w:style>
  <w:style w:type="character" w:customStyle="1" w:styleId="BalloonTextChar">
    <w:name w:val="Balloon Text Char"/>
    <w:basedOn w:val="DefaultParagraphFont"/>
    <w:link w:val="BalloonText"/>
    <w:uiPriority w:val="99"/>
    <w:semiHidden/>
    <w:rsid w:val="00446F4A"/>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intranet Travel contract Model de Contrat Pour Travaux (French)</UNDP_POPP_TITLE_EN>
    <Location xmlns="e560140e-7b2f-4392-90df-e7567e3021a3">Public</Location>
    <_dlc_DocId xmlns="8264c5cc-ec60-4b56-8111-ce635d3d139a">POPP-11-3260</_dlc_DocId>
    <_dlc_DocIdUrl xmlns="8264c5cc-ec60-4b56-8111-ce635d3d139a">
      <Url>https://popp.undp.org/_layouts/15/DocIdRedir.aspx?ID=POPP-11-3260</Url>
      <Description>POPP-11-3260</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FAF5F-800E-4C80-A59C-28EC134BA2FD}">
  <ds:schemaRefs>
    <ds:schemaRef ds:uri="http://schemas.microsoft.com/sharepoint/v3/contenttype/forms"/>
  </ds:schemaRefs>
</ds:datastoreItem>
</file>

<file path=customXml/itemProps2.xml><?xml version="1.0" encoding="utf-8"?>
<ds:datastoreItem xmlns:ds="http://schemas.openxmlformats.org/officeDocument/2006/customXml" ds:itemID="{58562056-48FE-4748-A14C-EAE0A1416762}">
  <ds:schemaRefs>
    <ds:schemaRef ds:uri="http://schemas.microsoft.com/office/2006/metadata/longProperties"/>
  </ds:schemaRefs>
</ds:datastoreItem>
</file>

<file path=customXml/itemProps3.xml><?xml version="1.0" encoding="utf-8"?>
<ds:datastoreItem xmlns:ds="http://schemas.openxmlformats.org/officeDocument/2006/customXml" ds:itemID="{217785C2-4E1D-414F-BB94-708873B61E74}">
  <ds:schemaRefs>
    <ds:schemaRef ds:uri="office.server.policy"/>
  </ds:schemaRefs>
</ds:datastoreItem>
</file>

<file path=customXml/itemProps4.xml><?xml version="1.0" encoding="utf-8"?>
<ds:datastoreItem xmlns:ds="http://schemas.openxmlformats.org/officeDocument/2006/customXml" ds:itemID="{E77A7CE4-8317-442D-BF56-E0CA1AB09548}">
  <ds:schemaRefs>
    <ds:schemaRef ds:uri="http://schemas.microsoft.com/sharepoint/events"/>
  </ds:schemaRefs>
</ds:datastoreItem>
</file>

<file path=customXml/itemProps5.xml><?xml version="1.0" encoding="utf-8"?>
<ds:datastoreItem xmlns:ds="http://schemas.openxmlformats.org/officeDocument/2006/customXml" ds:itemID="{1487BA4B-F671-49B3-9887-1B07C077D32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DAD4F0C-3E07-4F27-8D46-F86AB65B0216}"/>
</file>

<file path=docProps/app.xml><?xml version="1.0" encoding="utf-8"?>
<Properties xmlns="http://schemas.openxmlformats.org/officeDocument/2006/extended-properties" xmlns:vt="http://schemas.openxmlformats.org/officeDocument/2006/docPropsVTypes">
  <Template>Normal.dotm</Template>
  <TotalTime>0</TotalTime>
  <Pages>9</Pages>
  <Words>1824</Words>
  <Characters>10397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Model de Contrat pour Travaux</vt:lpstr>
    </vt:vector>
  </TitlesOfParts>
  <Company>Productivity Solutions Inc.</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Contrat pour Travaux</dc:title>
  <dc:subject/>
  <dc:creator>Hal Richman</dc:creator>
  <cp:keywords/>
  <cp:lastModifiedBy>Josephine Opar</cp:lastModifiedBy>
  <cp:revision>2</cp:revision>
  <cp:lastPrinted>2000-05-24T11:49:00Z</cp:lastPrinted>
  <dcterms:created xsi:type="dcterms:W3CDTF">2020-06-15T13:33:00Z</dcterms:created>
  <dcterms:modified xsi:type="dcterms:W3CDTF">2020-06-15T13:33:00Z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UNITBOM-1780-108</vt:lpwstr>
  </property>
  <property fmtid="{D5CDD505-2E9C-101B-9397-08002B2CF9AE}" pid="3" name="_dlc_DocIdItemGuid">
    <vt:lpwstr>45abb164-56cd-47b7-94a8-f6e46ff03cbc</vt:lpwstr>
  </property>
  <property fmtid="{D5CDD505-2E9C-101B-9397-08002B2CF9AE}" pid="4" name="_dlc_DocIdUrl">
    <vt:lpwstr>https://intranet.undp.org/unit/bom/pso/_layouts/DocIdRedir.aspx?ID=UNITBOM-1780-108, UNITBOM-1780-108</vt:lpwstr>
  </property>
  <property fmtid="{D5CDD505-2E9C-101B-9397-08002B2CF9AE}" pid="5" name="ContentTypeId">
    <vt:lpwstr>0x01010061FF32BFFC2B4E50A3A86F4682D7D367007687F3382310C0489D2A99E053BA6D39</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Subject TYPE">
    <vt:lpwstr>BusinessUnit</vt:lpwstr>
  </property>
  <property fmtid="{D5CDD505-2E9C-101B-9397-08002B2CF9AE}" pid="9" name="UNDP_POPP_BUSINESSUNIT">
    <vt:lpwstr>355;#Procurement|254a9f96-b883-476a-8ef8-e81f93a2b38d</vt:lpwstr>
  </property>
</Properties>
</file>