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EE07" w14:textId="77777777" w:rsidR="00FD78CE" w:rsidRPr="00F858DA" w:rsidRDefault="00FD78CE" w:rsidP="00FD78CE">
      <w:pPr>
        <w:spacing w:after="16" w:line="259" w:lineRule="auto"/>
        <w:ind w:left="0" w:firstLine="0"/>
        <w:jc w:val="left"/>
        <w:rPr>
          <w:lang w:val="en-GB"/>
        </w:rPr>
      </w:pPr>
      <w:r w:rsidRPr="00F858DA">
        <w:rPr>
          <w:b/>
          <w:sz w:val="28"/>
          <w:lang w:val="en-GB"/>
        </w:rPr>
        <w:t xml:space="preserve">Cost Recovery from Other Resources - General Management Support (GMS)  </w:t>
      </w:r>
      <w:r w:rsidRPr="00F858DA">
        <w:rPr>
          <w:lang w:val="en-GB"/>
        </w:rPr>
        <w:t xml:space="preserve"> </w:t>
      </w:r>
    </w:p>
    <w:p w14:paraId="5B5D6BF7" w14:textId="77777777" w:rsidR="00FD78CE" w:rsidRPr="00F858DA" w:rsidRDefault="00FD78CE" w:rsidP="00FD78CE">
      <w:pPr>
        <w:spacing w:after="0" w:line="259" w:lineRule="auto"/>
        <w:ind w:left="0" w:firstLine="0"/>
        <w:jc w:val="left"/>
        <w:rPr>
          <w:lang w:val="en-GB"/>
        </w:rPr>
      </w:pPr>
      <w:r w:rsidRPr="00F858DA">
        <w:rPr>
          <w:lang w:val="en-GB"/>
        </w:rPr>
        <w:t xml:space="preserve">  </w:t>
      </w:r>
    </w:p>
    <w:p w14:paraId="2A03D260" w14:textId="77777777" w:rsidR="00FD78CE" w:rsidRPr="00F858DA" w:rsidRDefault="00FD78CE" w:rsidP="00FD78CE">
      <w:pPr>
        <w:numPr>
          <w:ilvl w:val="0"/>
          <w:numId w:val="1"/>
        </w:numPr>
        <w:spacing w:after="0"/>
        <w:ind w:left="360" w:right="83" w:hanging="360"/>
        <w:rPr>
          <w:lang w:val="en-GB"/>
        </w:rPr>
      </w:pPr>
      <w:r w:rsidRPr="00F858DA">
        <w:rPr>
          <w:lang w:val="en-GB"/>
        </w:rPr>
        <w:t xml:space="preserve">UNDP distinguishes between two types of costs in the implementation of its activities. These are:  </w:t>
      </w:r>
    </w:p>
    <w:p w14:paraId="6FAA7913" w14:textId="77777777" w:rsidR="00FD78CE" w:rsidRPr="00F858DA" w:rsidRDefault="00FD78CE" w:rsidP="00FD78CE">
      <w:pPr>
        <w:spacing w:after="0" w:line="259" w:lineRule="auto"/>
        <w:ind w:left="0" w:firstLine="0"/>
        <w:jc w:val="left"/>
        <w:rPr>
          <w:sz w:val="6"/>
          <w:szCs w:val="6"/>
          <w:lang w:val="en-GB"/>
        </w:rPr>
      </w:pPr>
      <w:r w:rsidRPr="00F858DA">
        <w:rPr>
          <w:sz w:val="6"/>
          <w:szCs w:val="6"/>
          <w:lang w:val="en-GB"/>
        </w:rPr>
        <w:t xml:space="preserve">   </w:t>
      </w:r>
    </w:p>
    <w:p w14:paraId="79F3C3B0" w14:textId="77777777" w:rsidR="00FD78CE" w:rsidRPr="00F858DA" w:rsidRDefault="00FD78CE" w:rsidP="00FD78CE">
      <w:pPr>
        <w:pStyle w:val="ListParagraph"/>
        <w:numPr>
          <w:ilvl w:val="0"/>
          <w:numId w:val="7"/>
        </w:numPr>
        <w:spacing w:after="0"/>
        <w:ind w:right="83"/>
        <w:rPr>
          <w:lang w:val="en-GB"/>
        </w:rPr>
      </w:pPr>
      <w:r w:rsidRPr="00F858DA">
        <w:rPr>
          <w:b/>
          <w:lang w:val="en-GB"/>
        </w:rPr>
        <w:t>Direct costs</w:t>
      </w:r>
      <w:r w:rsidRPr="00F858DA">
        <w:rPr>
          <w:lang w:val="en-GB"/>
        </w:rPr>
        <w:t xml:space="preserve"> of programme, administrative and operational support activities, that are part of the project input; and  </w:t>
      </w:r>
    </w:p>
    <w:p w14:paraId="17A72576" w14:textId="77777777" w:rsidR="00FD78CE" w:rsidRPr="00F858DA" w:rsidRDefault="00FD78CE" w:rsidP="00FD78CE">
      <w:pPr>
        <w:pStyle w:val="ListParagraph"/>
        <w:numPr>
          <w:ilvl w:val="0"/>
          <w:numId w:val="7"/>
        </w:numPr>
        <w:spacing w:after="0"/>
        <w:ind w:right="83"/>
        <w:rPr>
          <w:lang w:val="en-GB"/>
        </w:rPr>
      </w:pPr>
      <w:r w:rsidRPr="00F858DA">
        <w:rPr>
          <w:b/>
          <w:lang w:val="en-GB"/>
        </w:rPr>
        <w:t xml:space="preserve">Costs that are in addition to direct project costs, </w:t>
      </w:r>
      <w:r w:rsidRPr="00F858DA">
        <w:rPr>
          <w:lang w:val="en-GB"/>
        </w:rPr>
        <w:t xml:space="preserve">representing the costs to the organization that are not directly attributable to specific projects or services, but are necessary to fund the corporate structures, management and oversight costs of the organization. These costs are recovered by charging a cost recovery rate, known as General Management Support (GMS) fee.   </w:t>
      </w:r>
    </w:p>
    <w:p w14:paraId="0254D05A" w14:textId="77777777" w:rsidR="00FD78CE" w:rsidRPr="00F858DA" w:rsidRDefault="00FD78CE" w:rsidP="00FD78CE">
      <w:pPr>
        <w:spacing w:after="0" w:line="259" w:lineRule="auto"/>
        <w:ind w:left="0" w:firstLine="0"/>
        <w:jc w:val="left"/>
        <w:rPr>
          <w:lang w:val="en-GB"/>
        </w:rPr>
      </w:pPr>
      <w:r w:rsidRPr="00F858DA">
        <w:rPr>
          <w:lang w:val="en-GB"/>
        </w:rPr>
        <w:t xml:space="preserve">   </w:t>
      </w:r>
    </w:p>
    <w:p w14:paraId="0AC9ADD1" w14:textId="77777777" w:rsidR="00FD78CE" w:rsidRPr="00F858DA" w:rsidRDefault="00FD78CE" w:rsidP="00FD78CE">
      <w:pPr>
        <w:numPr>
          <w:ilvl w:val="0"/>
          <w:numId w:val="1"/>
        </w:numPr>
        <w:spacing w:after="0"/>
        <w:ind w:left="360" w:right="83" w:hanging="360"/>
        <w:rPr>
          <w:lang w:val="en-GB"/>
        </w:rPr>
      </w:pPr>
      <w:r w:rsidRPr="00F858DA">
        <w:rPr>
          <w:lang w:val="en-GB"/>
        </w:rPr>
        <w:t xml:space="preserve">Regardless of the type of implementation costs, UNDP is required to recover the full costs of activities funded by other resources in support of UNDP programmes or services provided.  </w:t>
      </w:r>
    </w:p>
    <w:p w14:paraId="761DE957" w14:textId="77777777" w:rsidR="00FD78CE" w:rsidRPr="00F858DA" w:rsidRDefault="00FD78CE" w:rsidP="00FD78CE">
      <w:pPr>
        <w:spacing w:after="0" w:line="259" w:lineRule="auto"/>
        <w:ind w:left="0" w:firstLine="0"/>
        <w:jc w:val="left"/>
        <w:rPr>
          <w:lang w:val="en-GB"/>
        </w:rPr>
      </w:pPr>
      <w:r w:rsidRPr="00F858DA">
        <w:rPr>
          <w:lang w:val="en-GB"/>
        </w:rPr>
        <w:t xml:space="preserve">   </w:t>
      </w:r>
    </w:p>
    <w:p w14:paraId="748DAB33" w14:textId="77777777" w:rsidR="00FD78CE" w:rsidRPr="00F858DA" w:rsidRDefault="00FD78CE" w:rsidP="00FD78CE">
      <w:pPr>
        <w:numPr>
          <w:ilvl w:val="0"/>
          <w:numId w:val="1"/>
        </w:numPr>
        <w:spacing w:after="0"/>
        <w:ind w:left="360" w:right="83" w:hanging="360"/>
        <w:rPr>
          <w:lang w:val="en-GB"/>
        </w:rPr>
      </w:pPr>
      <w:r w:rsidRPr="00F858DA">
        <w:rPr>
          <w:lang w:val="en-GB"/>
        </w:rPr>
        <w:t xml:space="preserve">Costs to UNDP that are in addition to direct project costs associated with managing the implementation of programmes are levied through the application of the </w:t>
      </w:r>
      <w:r w:rsidRPr="00F858DA">
        <w:rPr>
          <w:b/>
          <w:lang w:val="en-GB"/>
        </w:rPr>
        <w:t>General Management Support</w:t>
      </w:r>
      <w:r w:rsidRPr="00F858DA">
        <w:rPr>
          <w:lang w:val="en-GB"/>
        </w:rPr>
        <w:t xml:space="preserve"> (GMS) fee.   </w:t>
      </w:r>
    </w:p>
    <w:p w14:paraId="79EDB723" w14:textId="77777777" w:rsidR="00FD78CE" w:rsidRPr="00F858DA" w:rsidRDefault="00FD78CE" w:rsidP="00FD78CE">
      <w:pPr>
        <w:spacing w:after="0" w:line="259" w:lineRule="auto"/>
        <w:ind w:left="0" w:firstLine="0"/>
        <w:jc w:val="left"/>
        <w:rPr>
          <w:lang w:val="en-GB"/>
        </w:rPr>
      </w:pPr>
      <w:r w:rsidRPr="00F858DA">
        <w:rPr>
          <w:lang w:val="en-GB"/>
        </w:rPr>
        <w:t xml:space="preserve">   </w:t>
      </w:r>
    </w:p>
    <w:p w14:paraId="2F97C469" w14:textId="77777777" w:rsidR="00FD78CE" w:rsidRPr="00F858DA" w:rsidRDefault="00FD78CE" w:rsidP="00FD78CE">
      <w:pPr>
        <w:numPr>
          <w:ilvl w:val="0"/>
          <w:numId w:val="1"/>
        </w:numPr>
        <w:spacing w:after="0"/>
        <w:ind w:left="360" w:right="83" w:hanging="360"/>
        <w:rPr>
          <w:lang w:val="en-GB"/>
        </w:rPr>
      </w:pPr>
      <w:r w:rsidRPr="00F858DA">
        <w:rPr>
          <w:lang w:val="en-GB"/>
        </w:rPr>
        <w:t>The GMS fee encompasses costs incurred in providing general management and oversight functions of the organization as a whole.</w:t>
      </w:r>
      <w:r w:rsidRPr="00F858DA">
        <w:rPr>
          <w:b/>
          <w:lang w:val="en-GB"/>
        </w:rPr>
        <w:t xml:space="preserve">  </w:t>
      </w:r>
      <w:r w:rsidRPr="00F858DA">
        <w:rPr>
          <w:lang w:val="en-GB"/>
        </w:rPr>
        <w:t>These costs are incurred in suppo</w:t>
      </w:r>
      <w:r>
        <w:rPr>
          <w:lang w:val="en-GB"/>
        </w:rPr>
        <w:t>rt of its activities, projects and</w:t>
      </w:r>
      <w:r w:rsidRPr="00F858DA">
        <w:rPr>
          <w:lang w:val="en-GB"/>
        </w:rPr>
        <w:t xml:space="preserve"> programmes, and services provided, that cannot be traced unequivocally to specific activities, project or programmes.  Furthermore, these costs are incurred throughout and at all levels of the organization.   </w:t>
      </w:r>
    </w:p>
    <w:p w14:paraId="6C56AC03" w14:textId="77777777" w:rsidR="00FD78CE" w:rsidRPr="00F858DA" w:rsidRDefault="00FD78CE" w:rsidP="00FD78CE">
      <w:pPr>
        <w:spacing w:after="0" w:line="259" w:lineRule="auto"/>
        <w:ind w:left="0" w:firstLine="0"/>
        <w:jc w:val="left"/>
        <w:rPr>
          <w:lang w:val="en-GB"/>
        </w:rPr>
      </w:pPr>
      <w:r w:rsidRPr="00F858DA">
        <w:rPr>
          <w:lang w:val="en-GB"/>
        </w:rPr>
        <w:t xml:space="preserve">   </w:t>
      </w:r>
    </w:p>
    <w:p w14:paraId="5411CDF3" w14:textId="77777777" w:rsidR="00FD78CE" w:rsidRPr="00F858DA" w:rsidRDefault="00FD78CE" w:rsidP="00FD78CE">
      <w:pPr>
        <w:numPr>
          <w:ilvl w:val="0"/>
          <w:numId w:val="1"/>
        </w:numPr>
        <w:spacing w:after="0"/>
        <w:ind w:left="360" w:right="83" w:hanging="360"/>
        <w:rPr>
          <w:lang w:val="en-GB"/>
        </w:rPr>
      </w:pPr>
      <w:r w:rsidRPr="00F858DA">
        <w:rPr>
          <w:lang w:val="en-GB"/>
        </w:rPr>
        <w:t xml:space="preserve">All efforts must be made to recover fully the costs incurred by UNDP in providing services to programmes and projects (as well as to other UN entities - see </w:t>
      </w:r>
      <w:hyperlink r:id="rId12" w:history="1">
        <w:r w:rsidRPr="00F858DA">
          <w:rPr>
            <w:rStyle w:val="Hyperlink"/>
            <w:color w:val="0070C0"/>
            <w:lang w:val="en-GB"/>
          </w:rPr>
          <w:t>Agency Reimbursable Services Section</w:t>
        </w:r>
      </w:hyperlink>
      <w:r w:rsidRPr="00F858DA">
        <w:rPr>
          <w:lang w:val="en-GB"/>
        </w:rPr>
        <w:t xml:space="preserve"> in </w:t>
      </w:r>
      <w:r>
        <w:rPr>
          <w:lang w:val="en-GB"/>
        </w:rPr>
        <w:t xml:space="preserve">the Resource Planning </w:t>
      </w:r>
      <w:r w:rsidRPr="00F858DA">
        <w:rPr>
          <w:lang w:val="en-GB"/>
        </w:rPr>
        <w:t xml:space="preserve">chapter of the Policies and Procedures) so that UNDP’s Integrated Budget (regular resources) do not subsidize the management of other resources. A successful and consistent application of the cost recovery policy is a measure of the organization’s ability to plan, and one geared towards attaining proper cost classification and ensuring cost attribution to the right funding source.  </w:t>
      </w:r>
    </w:p>
    <w:p w14:paraId="4A16BB9E" w14:textId="77777777" w:rsidR="00FD78CE" w:rsidRPr="00F858DA" w:rsidRDefault="00FD78CE" w:rsidP="00FD78CE">
      <w:pPr>
        <w:spacing w:after="0" w:line="259" w:lineRule="auto"/>
        <w:ind w:left="0" w:firstLine="0"/>
        <w:jc w:val="left"/>
        <w:rPr>
          <w:lang w:val="en-GB"/>
        </w:rPr>
      </w:pPr>
      <w:r w:rsidRPr="00F858DA">
        <w:rPr>
          <w:lang w:val="en-GB"/>
        </w:rPr>
        <w:t xml:space="preserve">   </w:t>
      </w:r>
    </w:p>
    <w:p w14:paraId="65287C28" w14:textId="11284AA9" w:rsidR="00FD78CE" w:rsidRPr="00F858DA" w:rsidRDefault="00FD78CE" w:rsidP="00FD78CE">
      <w:pPr>
        <w:numPr>
          <w:ilvl w:val="0"/>
          <w:numId w:val="1"/>
        </w:numPr>
        <w:spacing w:after="0"/>
        <w:ind w:left="360" w:right="83" w:hanging="360"/>
        <w:rPr>
          <w:lang w:val="en-GB"/>
        </w:rPr>
      </w:pPr>
      <w:r w:rsidRPr="00F858DA">
        <w:rPr>
          <w:lang w:val="en-GB"/>
        </w:rPr>
        <w:t xml:space="preserve">The harmonized conceptual framework for defining and attributing programme costs and organizational costs </w:t>
      </w:r>
      <w:hyperlink r:id="rId13">
        <w:r w:rsidRPr="00F858DA">
          <w:rPr>
            <w:color w:val="333333"/>
            <w:lang w:val="en-GB"/>
          </w:rPr>
          <w:t>(</w:t>
        </w:r>
      </w:hyperlink>
      <w:hyperlink r:id="rId14">
        <w:r w:rsidRPr="00F858DA">
          <w:rPr>
            <w:b/>
            <w:color w:val="0563C1"/>
            <w:u w:val="single" w:color="0563C1"/>
            <w:lang w:val="en-GB"/>
          </w:rPr>
          <w:t>DP</w:t>
        </w:r>
      </w:hyperlink>
      <w:hyperlink r:id="rId15">
        <w:r w:rsidRPr="00F858DA">
          <w:rPr>
            <w:b/>
            <w:color w:val="0563C1"/>
            <w:u w:val="single" w:color="0563C1"/>
            <w:lang w:val="en-GB"/>
          </w:rPr>
          <w:t>-</w:t>
        </w:r>
      </w:hyperlink>
      <w:hyperlink r:id="rId16">
        <w:r w:rsidRPr="00F858DA">
          <w:rPr>
            <w:b/>
            <w:color w:val="0563C1"/>
            <w:u w:val="single" w:color="0563C1"/>
            <w:lang w:val="en-GB"/>
          </w:rPr>
          <w:t>FPA/2012/1</w:t>
        </w:r>
      </w:hyperlink>
      <w:hyperlink r:id="rId17">
        <w:r w:rsidRPr="00F858DA">
          <w:rPr>
            <w:lang w:val="en-GB"/>
          </w:rPr>
          <w:t>)</w:t>
        </w:r>
      </w:hyperlink>
      <w:r w:rsidRPr="00F858DA">
        <w:rPr>
          <w:b/>
          <w:color w:val="333333"/>
          <w:lang w:val="en-GB"/>
        </w:rPr>
        <w:t>,</w:t>
      </w:r>
      <w:r w:rsidRPr="00F858DA">
        <w:rPr>
          <w:color w:val="333333"/>
          <w:lang w:val="en-GB"/>
        </w:rPr>
        <w:t xml:space="preserve"> </w:t>
      </w:r>
      <w:r w:rsidRPr="00F858DA">
        <w:rPr>
          <w:lang w:val="en-GB"/>
        </w:rPr>
        <w:t xml:space="preserve">and the harmonized methodology for calculating cost recovery rates </w:t>
      </w:r>
      <w:hyperlink r:id="rId18">
        <w:r w:rsidRPr="00F858DA">
          <w:rPr>
            <w:color w:val="333333"/>
            <w:lang w:val="en-GB"/>
          </w:rPr>
          <w:t>(</w:t>
        </w:r>
      </w:hyperlink>
      <w:hyperlink r:id="rId19">
        <w:r w:rsidRPr="00F858DA">
          <w:rPr>
            <w:b/>
            <w:color w:val="0563C1"/>
            <w:u w:val="single" w:color="0563C1"/>
            <w:lang w:val="en-GB"/>
          </w:rPr>
          <w:t>DP</w:t>
        </w:r>
      </w:hyperlink>
      <w:hyperlink r:id="rId20">
        <w:r w:rsidRPr="00F858DA">
          <w:rPr>
            <w:b/>
            <w:color w:val="0563C1"/>
            <w:u w:val="single" w:color="0563C1"/>
            <w:lang w:val="en-GB"/>
          </w:rPr>
          <w:t>-</w:t>
        </w:r>
      </w:hyperlink>
      <w:hyperlink r:id="rId21">
        <w:r w:rsidRPr="00F858DA">
          <w:rPr>
            <w:b/>
            <w:color w:val="0563C1"/>
            <w:u w:val="single" w:color="0563C1"/>
            <w:lang w:val="en-GB"/>
          </w:rPr>
          <w:t>FPA/2013/</w:t>
        </w:r>
      </w:hyperlink>
      <w:hyperlink r:id="rId22">
        <w:r w:rsidRPr="00F858DA">
          <w:rPr>
            <w:b/>
            <w:color w:val="0563C1"/>
            <w:u w:val="single" w:color="0563C1"/>
            <w:lang w:val="en-GB"/>
          </w:rPr>
          <w:t>1</w:t>
        </w:r>
      </w:hyperlink>
      <w:hyperlink r:id="rId23">
        <w:r w:rsidRPr="00F858DA">
          <w:rPr>
            <w:lang w:val="en-GB"/>
          </w:rPr>
          <w:t xml:space="preserve"> </w:t>
        </w:r>
      </w:hyperlink>
      <w:hyperlink r:id="rId24">
        <w:r w:rsidRPr="00F858DA">
          <w:rPr>
            <w:lang w:val="en-GB"/>
          </w:rPr>
          <w:t>;</w:t>
        </w:r>
      </w:hyperlink>
      <w:hyperlink r:id="rId25">
        <w:r w:rsidRPr="00F858DA">
          <w:rPr>
            <w:b/>
            <w:color w:val="333333"/>
            <w:lang w:val="en-GB"/>
          </w:rPr>
          <w:t xml:space="preserve"> </w:t>
        </w:r>
      </w:hyperlink>
      <w:hyperlink r:id="rId26">
        <w:r w:rsidRPr="00F858DA">
          <w:rPr>
            <w:b/>
            <w:color w:val="0070C0"/>
            <w:u w:val="single" w:color="0000FF"/>
            <w:lang w:val="en-GB"/>
          </w:rPr>
          <w:t>DP/2013/</w:t>
        </w:r>
      </w:hyperlink>
      <w:hyperlink r:id="rId27">
        <w:r w:rsidRPr="00F858DA">
          <w:rPr>
            <w:b/>
            <w:color w:val="0070C0"/>
            <w:u w:val="single" w:color="0000FF"/>
            <w:lang w:val="en-GB"/>
          </w:rPr>
          <w:t>9</w:t>
        </w:r>
      </w:hyperlink>
      <w:hyperlink r:id="rId28">
        <w:r w:rsidRPr="00F858DA">
          <w:rPr>
            <w:color w:val="333333"/>
            <w:lang w:val="en-GB"/>
          </w:rPr>
          <w:t>,</w:t>
        </w:r>
      </w:hyperlink>
      <w:r w:rsidRPr="00F858DA">
        <w:rPr>
          <w:color w:val="333333"/>
          <w:lang w:val="en-GB"/>
        </w:rPr>
        <w:t xml:space="preserve"> </w:t>
      </w:r>
      <w:hyperlink r:id="rId29" w:history="1">
        <w:r w:rsidR="007F0CB2" w:rsidRPr="001779AE">
          <w:rPr>
            <w:b/>
            <w:color w:val="0070C0"/>
            <w:u w:color="0000FF"/>
          </w:rPr>
          <w:t>DP-FPA-ICEF-UNW/2020/1</w:t>
        </w:r>
      </w:hyperlink>
      <w:r w:rsidR="007F0CB2">
        <w:rPr>
          <w:color w:val="333333"/>
          <w:lang w:val="en-GB"/>
        </w:rPr>
        <w:t>)</w:t>
      </w:r>
      <w:hyperlink r:id="rId30">
        <w:r w:rsidR="007F0CB2" w:rsidRPr="00F858DA">
          <w:rPr>
            <w:color w:val="333333"/>
            <w:lang w:val="en-GB"/>
          </w:rPr>
          <w:t>,</w:t>
        </w:r>
      </w:hyperlink>
      <w:r w:rsidRPr="00F858DA">
        <w:rPr>
          <w:lang w:val="en-GB"/>
        </w:rPr>
        <w:t xml:space="preserve">have a direct impact on the cost recovery rates and the activities for which the cost recovery income can be utilized.    </w:t>
      </w:r>
    </w:p>
    <w:p w14:paraId="5D2FE99D" w14:textId="77777777" w:rsidR="00FD78CE" w:rsidRPr="00F858DA" w:rsidRDefault="00FD78CE" w:rsidP="00FD78CE">
      <w:pPr>
        <w:spacing w:after="0" w:line="259" w:lineRule="auto"/>
        <w:ind w:left="0" w:firstLine="0"/>
        <w:jc w:val="left"/>
        <w:rPr>
          <w:lang w:val="en-GB"/>
        </w:rPr>
      </w:pPr>
      <w:r w:rsidRPr="00F858DA">
        <w:rPr>
          <w:lang w:val="en-GB"/>
        </w:rPr>
        <w:t xml:space="preserve">   </w:t>
      </w:r>
    </w:p>
    <w:p w14:paraId="12221922" w14:textId="77777777" w:rsidR="00FD78CE" w:rsidRPr="00F858DA" w:rsidRDefault="00FD78CE" w:rsidP="00FD78CE">
      <w:pPr>
        <w:numPr>
          <w:ilvl w:val="0"/>
          <w:numId w:val="1"/>
        </w:numPr>
        <w:spacing w:after="0" w:line="259" w:lineRule="auto"/>
        <w:ind w:left="360" w:right="83" w:hanging="360"/>
        <w:rPr>
          <w:lang w:val="en-GB"/>
        </w:rPr>
      </w:pPr>
      <w:r w:rsidRPr="00F858DA">
        <w:rPr>
          <w:lang w:val="en-GB"/>
        </w:rPr>
        <w:t xml:space="preserve">The </w:t>
      </w:r>
      <w:r w:rsidRPr="00F858DA">
        <w:rPr>
          <w:b/>
          <w:lang w:val="en-GB"/>
        </w:rPr>
        <w:t>GMS cost recovery rates, effective 1 January 2014, are</w:t>
      </w:r>
      <w:r w:rsidRPr="00F858DA">
        <w:rPr>
          <w:lang w:val="en-GB"/>
        </w:rPr>
        <w:t xml:space="preserve">:   </w:t>
      </w:r>
    </w:p>
    <w:p w14:paraId="412AF2CF" w14:textId="77777777" w:rsidR="00FD78CE" w:rsidRPr="00F858DA" w:rsidRDefault="00FD78CE" w:rsidP="00FD78CE">
      <w:pPr>
        <w:pStyle w:val="ListParagraph"/>
        <w:numPr>
          <w:ilvl w:val="0"/>
          <w:numId w:val="8"/>
        </w:numPr>
        <w:spacing w:after="0"/>
        <w:ind w:right="83"/>
        <w:rPr>
          <w:lang w:val="en-GB"/>
        </w:rPr>
      </w:pPr>
      <w:r w:rsidRPr="00F858DA">
        <w:rPr>
          <w:lang w:val="en-GB"/>
        </w:rPr>
        <w:t xml:space="preserve">The cost recovery rate (GMS percent) for third-party cost sharing and trust fund contributions </w:t>
      </w:r>
      <w:r>
        <w:rPr>
          <w:lang w:val="en-GB"/>
        </w:rPr>
        <w:t>is</w:t>
      </w:r>
      <w:r w:rsidRPr="00F858DA">
        <w:rPr>
          <w:lang w:val="en-GB"/>
        </w:rPr>
        <w:t xml:space="preserve"> a minimum of 8 percent for newly signed agreements; </w:t>
      </w:r>
    </w:p>
    <w:p w14:paraId="27B1D7A7" w14:textId="77777777" w:rsidR="00FD78CE" w:rsidRPr="00F858DA" w:rsidRDefault="00FD78CE" w:rsidP="00FD78CE">
      <w:pPr>
        <w:pStyle w:val="ListParagraph"/>
        <w:numPr>
          <w:ilvl w:val="0"/>
          <w:numId w:val="8"/>
        </w:numPr>
        <w:spacing w:after="0"/>
        <w:ind w:right="83"/>
        <w:rPr>
          <w:lang w:val="en-GB"/>
        </w:rPr>
      </w:pPr>
      <w:r w:rsidRPr="00F858DA">
        <w:rPr>
          <w:lang w:val="en-GB"/>
        </w:rPr>
        <w:t xml:space="preserve">1 per cent reduction will be applied for </w:t>
      </w:r>
      <w:r>
        <w:rPr>
          <w:lang w:val="en-GB"/>
        </w:rPr>
        <w:t xml:space="preserve">un-earmarked </w:t>
      </w:r>
      <w:r w:rsidRPr="00F858DA">
        <w:rPr>
          <w:lang w:val="en-GB"/>
        </w:rPr>
        <w:t>thematic contributions at the global, regional and country level (8 percent – 1 percent = 7 percent).</w:t>
      </w:r>
    </w:p>
    <w:p w14:paraId="6CAADD15" w14:textId="77777777" w:rsidR="00FD78CE" w:rsidRPr="00F858DA" w:rsidRDefault="00FD78CE" w:rsidP="00FD78CE">
      <w:pPr>
        <w:pStyle w:val="ListParagraph"/>
        <w:numPr>
          <w:ilvl w:val="0"/>
          <w:numId w:val="8"/>
        </w:numPr>
        <w:spacing w:after="0"/>
        <w:ind w:right="83"/>
        <w:rPr>
          <w:lang w:val="en-GB"/>
        </w:rPr>
      </w:pPr>
      <w:r w:rsidRPr="00F858DA">
        <w:rPr>
          <w:lang w:val="en-GB"/>
        </w:rPr>
        <w:t>A GMS rate</w:t>
      </w:r>
      <w:r>
        <w:rPr>
          <w:lang w:val="en-GB"/>
        </w:rPr>
        <w:t>,</w:t>
      </w:r>
      <w:r w:rsidRPr="00F858DA">
        <w:rPr>
          <w:lang w:val="en-GB"/>
        </w:rPr>
        <w:t xml:space="preserve"> </w:t>
      </w:r>
      <w:r w:rsidRPr="004D47B7">
        <w:rPr>
          <w:lang w:val="en-GB"/>
        </w:rPr>
        <w:t xml:space="preserve">a minimum </w:t>
      </w:r>
      <w:r w:rsidRPr="00F858DA">
        <w:rPr>
          <w:lang w:val="en-GB"/>
        </w:rPr>
        <w:t>of 3</w:t>
      </w:r>
      <w:r>
        <w:rPr>
          <w:lang w:val="en-GB"/>
        </w:rPr>
        <w:t>%</w:t>
      </w:r>
      <w:r w:rsidRPr="00F858DA">
        <w:rPr>
          <w:lang w:val="en-GB"/>
        </w:rPr>
        <w:t>–5%</w:t>
      </w:r>
      <w:r>
        <w:rPr>
          <w:lang w:val="en-GB"/>
        </w:rPr>
        <w:t>,</w:t>
      </w:r>
      <w:r w:rsidRPr="00F858DA">
        <w:rPr>
          <w:lang w:val="en-GB"/>
        </w:rPr>
        <w:t xml:space="preserve"> will continue to be applied to Government Cost Sharing contributions. The same rates applied to Government Cost Sharing apply for South-South contributions.</w:t>
      </w:r>
    </w:p>
    <w:p w14:paraId="71F07067" w14:textId="77777777" w:rsidR="00FD78CE" w:rsidRDefault="00FD78CE" w:rsidP="00FD78CE">
      <w:pPr>
        <w:pStyle w:val="ListParagraph"/>
        <w:numPr>
          <w:ilvl w:val="0"/>
          <w:numId w:val="8"/>
        </w:numPr>
        <w:spacing w:after="0"/>
        <w:ind w:right="83"/>
        <w:rPr>
          <w:lang w:val="en-GB"/>
        </w:rPr>
      </w:pPr>
      <w:r w:rsidRPr="00F858DA">
        <w:rPr>
          <w:lang w:val="en-GB"/>
        </w:rPr>
        <w:t xml:space="preserve">Any GMS rates that are negotiated centrally will remain at current levels until such time as they are renegotiated corporately.   </w:t>
      </w:r>
    </w:p>
    <w:p w14:paraId="30151056" w14:textId="77777777" w:rsidR="00FD78CE" w:rsidRDefault="00FD78CE" w:rsidP="00FD78CE">
      <w:pPr>
        <w:pStyle w:val="ListParagraph"/>
        <w:spacing w:after="0"/>
        <w:ind w:right="83" w:firstLine="0"/>
        <w:rPr>
          <w:lang w:val="en-GB"/>
        </w:rPr>
      </w:pPr>
    </w:p>
    <w:p w14:paraId="332082E4" w14:textId="77777777" w:rsidR="00FD78CE" w:rsidRDefault="00FD78CE" w:rsidP="00FD78CE">
      <w:pPr>
        <w:spacing w:after="200" w:line="276" w:lineRule="auto"/>
        <w:ind w:left="0" w:firstLine="0"/>
        <w:jc w:val="left"/>
        <w:rPr>
          <w:lang w:val="en-GB"/>
        </w:rPr>
      </w:pPr>
      <w:r>
        <w:rPr>
          <w:lang w:val="en-GB"/>
        </w:rPr>
        <w:br w:type="page"/>
      </w:r>
    </w:p>
    <w:p w14:paraId="014A41E5" w14:textId="77777777" w:rsidR="00FD78CE" w:rsidRPr="00F858DA" w:rsidRDefault="00FD78CE" w:rsidP="00FD78CE">
      <w:pPr>
        <w:pStyle w:val="ListParagraph"/>
        <w:spacing w:after="0"/>
        <w:ind w:right="83" w:firstLine="0"/>
        <w:rPr>
          <w:lang w:val="en-GB"/>
        </w:rPr>
      </w:pPr>
    </w:p>
    <w:tbl>
      <w:tblPr>
        <w:tblStyle w:val="TableGrid1"/>
        <w:tblW w:w="10520" w:type="dxa"/>
        <w:tblInd w:w="-80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68" w:type="dxa"/>
        </w:tblCellMar>
        <w:tblLook w:val="04A0" w:firstRow="1" w:lastRow="0" w:firstColumn="1" w:lastColumn="0" w:noHBand="0" w:noVBand="1"/>
      </w:tblPr>
      <w:tblGrid>
        <w:gridCol w:w="3211"/>
        <w:gridCol w:w="1279"/>
        <w:gridCol w:w="6030"/>
      </w:tblGrid>
      <w:tr w:rsidR="00FD78CE" w:rsidRPr="00F858DA" w14:paraId="60BEB871" w14:textId="77777777" w:rsidTr="71FD2F9C">
        <w:trPr>
          <w:trHeight w:val="288"/>
        </w:trPr>
        <w:tc>
          <w:tcPr>
            <w:tcW w:w="3211" w:type="dxa"/>
            <w:shd w:val="clear" w:color="auto" w:fill="DDD9C4"/>
            <w:vAlign w:val="center"/>
          </w:tcPr>
          <w:p w14:paraId="18CE923C" w14:textId="77777777" w:rsidR="00FD78CE" w:rsidRPr="00F858DA" w:rsidRDefault="00FD78CE" w:rsidP="00D1736A">
            <w:pPr>
              <w:spacing w:after="0" w:line="259" w:lineRule="auto"/>
              <w:ind w:left="1" w:firstLine="0"/>
              <w:jc w:val="center"/>
              <w:rPr>
                <w:lang w:val="en-GB"/>
              </w:rPr>
            </w:pPr>
            <w:r w:rsidRPr="00F858DA">
              <w:rPr>
                <w:b/>
                <w:lang w:val="en-GB"/>
              </w:rPr>
              <w:t>Funding Type</w:t>
            </w:r>
          </w:p>
        </w:tc>
        <w:tc>
          <w:tcPr>
            <w:tcW w:w="1279" w:type="dxa"/>
            <w:shd w:val="clear" w:color="auto" w:fill="DDD9C4"/>
            <w:vAlign w:val="center"/>
          </w:tcPr>
          <w:p w14:paraId="47CCC96F" w14:textId="77777777" w:rsidR="00FD78CE" w:rsidRPr="00F858DA" w:rsidRDefault="00FD78CE" w:rsidP="00D1736A">
            <w:pPr>
              <w:spacing w:after="0" w:line="259" w:lineRule="auto"/>
              <w:ind w:left="0" w:firstLine="0"/>
              <w:jc w:val="center"/>
              <w:rPr>
                <w:lang w:val="en-GB"/>
              </w:rPr>
            </w:pPr>
            <w:r w:rsidRPr="00F858DA">
              <w:rPr>
                <w:b/>
                <w:lang w:val="en-GB"/>
              </w:rPr>
              <w:t>GMS as of</w:t>
            </w:r>
          </w:p>
          <w:p w14:paraId="1658912A" w14:textId="77777777" w:rsidR="00FD78CE" w:rsidRPr="00F858DA" w:rsidRDefault="00FD78CE" w:rsidP="00D1736A">
            <w:pPr>
              <w:spacing w:after="0" w:line="259" w:lineRule="auto"/>
              <w:ind w:left="0" w:firstLine="0"/>
              <w:jc w:val="center"/>
              <w:rPr>
                <w:lang w:val="en-GB"/>
              </w:rPr>
            </w:pPr>
            <w:r w:rsidRPr="00F858DA">
              <w:rPr>
                <w:b/>
                <w:lang w:val="en-GB"/>
              </w:rPr>
              <w:t>01/01/2014</w:t>
            </w:r>
          </w:p>
        </w:tc>
        <w:tc>
          <w:tcPr>
            <w:tcW w:w="6030" w:type="dxa"/>
            <w:shd w:val="clear" w:color="auto" w:fill="DDD9C4"/>
            <w:vAlign w:val="center"/>
          </w:tcPr>
          <w:p w14:paraId="5EC5AE5B" w14:textId="77777777" w:rsidR="00FD78CE" w:rsidRPr="00F858DA" w:rsidRDefault="00FD78CE" w:rsidP="00D1736A">
            <w:pPr>
              <w:spacing w:after="0" w:line="259" w:lineRule="auto"/>
              <w:ind w:left="0" w:firstLine="0"/>
              <w:jc w:val="center"/>
              <w:rPr>
                <w:lang w:val="en-GB"/>
              </w:rPr>
            </w:pPr>
            <w:r w:rsidRPr="00F858DA">
              <w:rPr>
                <w:b/>
                <w:lang w:val="en-GB"/>
              </w:rPr>
              <w:t>Comments</w:t>
            </w:r>
          </w:p>
        </w:tc>
      </w:tr>
      <w:tr w:rsidR="00FD78CE" w:rsidRPr="00F858DA" w14:paraId="653192C0" w14:textId="77777777" w:rsidTr="71FD2F9C">
        <w:trPr>
          <w:trHeight w:val="288"/>
        </w:trPr>
        <w:tc>
          <w:tcPr>
            <w:tcW w:w="3211" w:type="dxa"/>
            <w:vAlign w:val="center"/>
          </w:tcPr>
          <w:p w14:paraId="0FB6A9A9" w14:textId="77777777" w:rsidR="00FD78CE" w:rsidRDefault="00FD78CE" w:rsidP="00D1736A">
            <w:pPr>
              <w:spacing w:after="0" w:line="259" w:lineRule="auto"/>
              <w:ind w:left="0" w:firstLine="0"/>
              <w:jc w:val="left"/>
              <w:rPr>
                <w:lang w:val="en-GB"/>
              </w:rPr>
            </w:pPr>
            <w:r w:rsidRPr="00F858DA">
              <w:rPr>
                <w:lang w:val="en-GB"/>
              </w:rPr>
              <w:t xml:space="preserve">Third Party Contributions </w:t>
            </w:r>
          </w:p>
          <w:p w14:paraId="6D976D5E" w14:textId="77777777" w:rsidR="00FD78CE" w:rsidRPr="00F858DA" w:rsidRDefault="00FD78CE" w:rsidP="00D1736A">
            <w:pPr>
              <w:spacing w:after="0" w:line="259" w:lineRule="auto"/>
              <w:ind w:left="0" w:firstLine="0"/>
              <w:jc w:val="left"/>
              <w:rPr>
                <w:lang w:val="en-GB"/>
              </w:rPr>
            </w:pPr>
            <w:r w:rsidRPr="00F858DA">
              <w:rPr>
                <w:lang w:val="en-GB"/>
              </w:rPr>
              <w:t xml:space="preserve">(cost sharing and Trust Funds) </w:t>
            </w:r>
          </w:p>
        </w:tc>
        <w:tc>
          <w:tcPr>
            <w:tcW w:w="1279" w:type="dxa"/>
            <w:vAlign w:val="center"/>
          </w:tcPr>
          <w:p w14:paraId="654B9918" w14:textId="77777777" w:rsidR="00FD78CE" w:rsidRPr="00F858DA" w:rsidRDefault="00FD78CE" w:rsidP="00D1736A">
            <w:pPr>
              <w:spacing w:after="0" w:line="259" w:lineRule="auto"/>
              <w:ind w:left="0" w:firstLine="0"/>
              <w:jc w:val="center"/>
              <w:rPr>
                <w:lang w:val="en-GB"/>
              </w:rPr>
            </w:pPr>
            <w:r w:rsidRPr="00F858DA">
              <w:rPr>
                <w:lang w:val="en-GB"/>
              </w:rPr>
              <w:t>8%</w:t>
            </w:r>
          </w:p>
        </w:tc>
        <w:tc>
          <w:tcPr>
            <w:tcW w:w="6030" w:type="dxa"/>
            <w:vAlign w:val="center"/>
          </w:tcPr>
          <w:p w14:paraId="203D27EE" w14:textId="0F01BD98" w:rsidR="00FD78CE" w:rsidRPr="00F858DA" w:rsidRDefault="00FD78CE" w:rsidP="00D1736A">
            <w:pPr>
              <w:spacing w:after="0" w:line="259" w:lineRule="auto"/>
              <w:ind w:left="109" w:firstLine="0"/>
              <w:jc w:val="left"/>
              <w:rPr>
                <w:lang w:val="en-GB"/>
              </w:rPr>
            </w:pPr>
            <w:r w:rsidRPr="00F858DA">
              <w:rPr>
                <w:lang w:val="en-GB"/>
              </w:rPr>
              <w:t xml:space="preserve">Exceptions are rare and must be approved by OFM as waivers that are reported to the Executive Board.  </w:t>
            </w:r>
          </w:p>
        </w:tc>
      </w:tr>
      <w:tr w:rsidR="006941F0" w:rsidRPr="00F858DA" w14:paraId="262BDFFA" w14:textId="77777777" w:rsidTr="71FD2F9C">
        <w:trPr>
          <w:trHeight w:val="1249"/>
        </w:trPr>
        <w:tc>
          <w:tcPr>
            <w:tcW w:w="3211" w:type="dxa"/>
            <w:vAlign w:val="center"/>
          </w:tcPr>
          <w:p w14:paraId="39D7BFEB" w14:textId="77777777" w:rsidR="006941F0" w:rsidRPr="00F858DA" w:rsidRDefault="006941F0" w:rsidP="00D1736A">
            <w:pPr>
              <w:spacing w:after="0" w:line="259" w:lineRule="auto"/>
              <w:ind w:left="1" w:firstLine="0"/>
              <w:jc w:val="left"/>
              <w:rPr>
                <w:lang w:val="en-GB"/>
              </w:rPr>
            </w:pPr>
            <w:r w:rsidRPr="00F858DA">
              <w:rPr>
                <w:lang w:val="en-GB"/>
              </w:rPr>
              <w:t xml:space="preserve">Government Cost Sharing  </w:t>
            </w:r>
          </w:p>
        </w:tc>
        <w:tc>
          <w:tcPr>
            <w:tcW w:w="1279" w:type="dxa"/>
            <w:tcBorders>
              <w:bottom w:val="single" w:sz="4" w:space="0" w:color="auto"/>
            </w:tcBorders>
            <w:vAlign w:val="center"/>
          </w:tcPr>
          <w:p w14:paraId="24EA70FD" w14:textId="77777777" w:rsidR="006941F0" w:rsidRPr="00F858DA" w:rsidRDefault="006941F0" w:rsidP="00D1736A">
            <w:pPr>
              <w:spacing w:after="0" w:line="259" w:lineRule="auto"/>
              <w:ind w:left="0" w:firstLine="0"/>
              <w:jc w:val="center"/>
              <w:rPr>
                <w:lang w:val="en-GB"/>
              </w:rPr>
            </w:pPr>
            <w:r w:rsidRPr="00F858DA">
              <w:rPr>
                <w:lang w:val="en-GB"/>
              </w:rPr>
              <w:t>minimum of 3%</w:t>
            </w:r>
          </w:p>
        </w:tc>
        <w:tc>
          <w:tcPr>
            <w:tcW w:w="6030" w:type="dxa"/>
            <w:tcBorders>
              <w:bottom w:val="single" w:sz="4" w:space="0" w:color="auto"/>
            </w:tcBorders>
            <w:vAlign w:val="center"/>
          </w:tcPr>
          <w:p w14:paraId="449954B2" w14:textId="77777777" w:rsidR="00FE23FC" w:rsidRDefault="006941F0" w:rsidP="001728B3">
            <w:pPr>
              <w:spacing w:after="0" w:line="259" w:lineRule="auto"/>
              <w:ind w:left="109" w:firstLine="0"/>
              <w:jc w:val="left"/>
              <w:rPr>
                <w:lang w:val="en-GB"/>
              </w:rPr>
            </w:pPr>
            <w:r w:rsidRPr="00F858DA">
              <w:rPr>
                <w:lang w:val="en-GB"/>
              </w:rPr>
              <w:t xml:space="preserve">While the minimum of 3% is still valid, it is only sufficient when applied to very large volume cost sharing contributions.  Most Country Offices </w:t>
            </w:r>
            <w:r>
              <w:rPr>
                <w:lang w:val="en-GB"/>
              </w:rPr>
              <w:t xml:space="preserve">now </w:t>
            </w:r>
            <w:r w:rsidRPr="00F858DA">
              <w:rPr>
                <w:lang w:val="en-GB"/>
              </w:rPr>
              <w:t>apply</w:t>
            </w:r>
            <w:r>
              <w:rPr>
                <w:lang w:val="en-GB"/>
              </w:rPr>
              <w:t xml:space="preserve"> </w:t>
            </w:r>
            <w:r w:rsidRPr="00F858DA">
              <w:rPr>
                <w:lang w:val="en-GB"/>
              </w:rPr>
              <w:t xml:space="preserve">Government cost sharing GMS rates </w:t>
            </w:r>
            <w:r>
              <w:rPr>
                <w:lang w:val="en-GB"/>
              </w:rPr>
              <w:t xml:space="preserve">of a minimum of </w:t>
            </w:r>
            <w:r w:rsidRPr="00F858DA">
              <w:rPr>
                <w:lang w:val="en-GB"/>
              </w:rPr>
              <w:t xml:space="preserve">5%.  </w:t>
            </w:r>
          </w:p>
          <w:p w14:paraId="50FD72D9" w14:textId="3D06AFF6" w:rsidR="006941F0" w:rsidRPr="00F858DA" w:rsidRDefault="00905A04" w:rsidP="001728B3">
            <w:pPr>
              <w:spacing w:after="0" w:line="259" w:lineRule="auto"/>
              <w:ind w:left="109" w:firstLine="0"/>
              <w:jc w:val="left"/>
              <w:rPr>
                <w:lang w:val="en-GB"/>
              </w:rPr>
            </w:pPr>
            <w:r w:rsidRPr="00651488">
              <w:t xml:space="preserve">Note: the ‘government cost sharing’ cost recovery rate </w:t>
            </w:r>
            <w:r w:rsidRPr="00651488">
              <w:rPr>
                <w:b/>
                <w:bCs/>
                <w:u w:val="single"/>
              </w:rPr>
              <w:t>does not apply for situations</w:t>
            </w:r>
            <w:r w:rsidRPr="00651488">
              <w:t xml:space="preserve"> where UNDP provides support services to the government in its capacity as a Global Fund grant recipient</w:t>
            </w:r>
            <w:r w:rsidRPr="00651488">
              <w:rPr>
                <w:color w:val="FF0000"/>
              </w:rPr>
              <w:t>.</w:t>
            </w:r>
            <w:r w:rsidRPr="00651488">
              <w:t xml:space="preserve">  In such cases, the Global Fund rates apply at 7%.</w:t>
            </w:r>
          </w:p>
        </w:tc>
      </w:tr>
      <w:tr w:rsidR="00FD78CE" w:rsidRPr="00F858DA" w14:paraId="00B5FAE2" w14:textId="77777777" w:rsidTr="71FD2F9C">
        <w:trPr>
          <w:trHeight w:val="288"/>
        </w:trPr>
        <w:tc>
          <w:tcPr>
            <w:tcW w:w="3211" w:type="dxa"/>
            <w:vAlign w:val="center"/>
          </w:tcPr>
          <w:p w14:paraId="7C3C37EF" w14:textId="77777777" w:rsidR="00FD78CE" w:rsidRPr="00F858DA" w:rsidRDefault="00FD78CE" w:rsidP="00D1736A">
            <w:pPr>
              <w:spacing w:after="0" w:line="259" w:lineRule="auto"/>
              <w:ind w:left="1" w:firstLine="0"/>
              <w:jc w:val="left"/>
              <w:rPr>
                <w:lang w:val="en-GB"/>
              </w:rPr>
            </w:pPr>
            <w:r w:rsidRPr="00F858DA">
              <w:rPr>
                <w:lang w:val="en-GB"/>
              </w:rPr>
              <w:t>South</w:t>
            </w:r>
            <w:r>
              <w:rPr>
                <w:lang w:val="en-GB"/>
              </w:rPr>
              <w:t>-</w:t>
            </w:r>
            <w:r w:rsidRPr="00F858DA">
              <w:rPr>
                <w:lang w:val="en-GB"/>
              </w:rPr>
              <w:t xml:space="preserve">South Contributions   </w:t>
            </w:r>
          </w:p>
        </w:tc>
        <w:tc>
          <w:tcPr>
            <w:tcW w:w="1279" w:type="dxa"/>
            <w:vAlign w:val="center"/>
          </w:tcPr>
          <w:p w14:paraId="2D3ABBEB" w14:textId="77777777" w:rsidR="00FD78CE" w:rsidRPr="00F858DA" w:rsidRDefault="00FD78CE" w:rsidP="00D1736A">
            <w:pPr>
              <w:spacing w:after="0" w:line="259" w:lineRule="auto"/>
              <w:ind w:left="0" w:firstLine="0"/>
              <w:jc w:val="center"/>
              <w:rPr>
                <w:lang w:val="en-GB"/>
              </w:rPr>
            </w:pPr>
            <w:r w:rsidRPr="00F858DA">
              <w:rPr>
                <w:lang w:val="en-GB"/>
              </w:rPr>
              <w:t>same as Govt Cost Sharing rate</w:t>
            </w:r>
          </w:p>
        </w:tc>
        <w:tc>
          <w:tcPr>
            <w:tcW w:w="6030" w:type="dxa"/>
            <w:vAlign w:val="center"/>
          </w:tcPr>
          <w:p w14:paraId="4147F605" w14:textId="77777777" w:rsidR="00FD78CE" w:rsidRPr="00F858DA" w:rsidRDefault="00FD78CE" w:rsidP="00D1736A">
            <w:pPr>
              <w:spacing w:after="0" w:line="259" w:lineRule="auto"/>
              <w:ind w:left="109" w:firstLine="0"/>
              <w:jc w:val="left"/>
              <w:rPr>
                <w:lang w:val="en-GB"/>
              </w:rPr>
            </w:pPr>
            <w:r w:rsidRPr="00F858DA">
              <w:rPr>
                <w:lang w:val="en-GB"/>
              </w:rPr>
              <w:t>GMS rates are maintained for government cost sharing and South</w:t>
            </w:r>
            <w:r>
              <w:rPr>
                <w:lang w:val="en-GB"/>
              </w:rPr>
              <w:t>-</w:t>
            </w:r>
            <w:r w:rsidRPr="00F858DA">
              <w:rPr>
                <w:lang w:val="en-GB"/>
              </w:rPr>
              <w:t xml:space="preserve">South Contributions. In other words, programme countries shall use the rate that applies to them for government cost sharing even when they contribute to results in another country through South-South Cooperation.   </w:t>
            </w:r>
          </w:p>
        </w:tc>
      </w:tr>
      <w:tr w:rsidR="00FD78CE" w:rsidRPr="00F858DA" w14:paraId="352421C9" w14:textId="77777777" w:rsidTr="71FD2F9C">
        <w:trPr>
          <w:trHeight w:val="288"/>
        </w:trPr>
        <w:tc>
          <w:tcPr>
            <w:tcW w:w="3211" w:type="dxa"/>
            <w:vAlign w:val="center"/>
          </w:tcPr>
          <w:p w14:paraId="60665424" w14:textId="77777777" w:rsidR="00FD78CE" w:rsidRDefault="00FD78CE" w:rsidP="00D1736A">
            <w:pPr>
              <w:spacing w:after="0" w:line="259" w:lineRule="auto"/>
              <w:ind w:left="0" w:firstLine="0"/>
              <w:jc w:val="left"/>
              <w:rPr>
                <w:lang w:val="en-GB"/>
              </w:rPr>
            </w:pPr>
            <w:r w:rsidRPr="00F858DA">
              <w:rPr>
                <w:lang w:val="en-GB"/>
              </w:rPr>
              <w:t xml:space="preserve">Thematic Contributions at </w:t>
            </w:r>
          </w:p>
          <w:p w14:paraId="50B6D114" w14:textId="77777777" w:rsidR="00FD78CE" w:rsidRPr="00F858DA" w:rsidRDefault="00FD78CE" w:rsidP="00D1736A">
            <w:pPr>
              <w:spacing w:after="0" w:line="259" w:lineRule="auto"/>
              <w:ind w:left="0" w:firstLine="0"/>
              <w:jc w:val="left"/>
              <w:rPr>
                <w:lang w:val="en-GB"/>
              </w:rPr>
            </w:pPr>
            <w:r w:rsidRPr="00F858DA">
              <w:rPr>
                <w:lang w:val="en-GB"/>
              </w:rPr>
              <w:t xml:space="preserve">Country, Regional and Global Levels </w:t>
            </w:r>
          </w:p>
        </w:tc>
        <w:tc>
          <w:tcPr>
            <w:tcW w:w="1279" w:type="dxa"/>
            <w:vAlign w:val="center"/>
          </w:tcPr>
          <w:p w14:paraId="107FD611" w14:textId="77777777" w:rsidR="00FD78CE" w:rsidRPr="00F858DA" w:rsidRDefault="00FD78CE" w:rsidP="00D1736A">
            <w:pPr>
              <w:spacing w:after="0" w:line="259" w:lineRule="auto"/>
              <w:ind w:left="0" w:firstLine="0"/>
              <w:jc w:val="center"/>
              <w:rPr>
                <w:lang w:val="en-GB"/>
              </w:rPr>
            </w:pPr>
            <w:r w:rsidRPr="00F858DA">
              <w:rPr>
                <w:lang w:val="en-GB"/>
              </w:rPr>
              <w:t>7%</w:t>
            </w:r>
          </w:p>
        </w:tc>
        <w:tc>
          <w:tcPr>
            <w:tcW w:w="6030" w:type="dxa"/>
            <w:vAlign w:val="center"/>
          </w:tcPr>
          <w:p w14:paraId="13440FF0" w14:textId="77777777" w:rsidR="00FD78CE" w:rsidRPr="00F858DA" w:rsidRDefault="00FD78CE" w:rsidP="00D1736A">
            <w:pPr>
              <w:spacing w:after="0" w:line="259" w:lineRule="auto"/>
              <w:ind w:left="109" w:firstLine="0"/>
              <w:jc w:val="left"/>
              <w:rPr>
                <w:lang w:val="en-GB"/>
              </w:rPr>
            </w:pPr>
            <w:r w:rsidRPr="00F858DA">
              <w:rPr>
                <w:lang w:val="en-GB"/>
              </w:rPr>
              <w:t>A 1 % reduction for thematic contributions at the global, regional and country level applies (8%-1%). This rate is applicable for contributions that are non-</w:t>
            </w:r>
            <w:r>
              <w:rPr>
                <w:lang w:val="en-GB"/>
              </w:rPr>
              <w:t>earmarked</w:t>
            </w:r>
            <w:r w:rsidRPr="00F858DA">
              <w:rPr>
                <w:lang w:val="en-GB"/>
              </w:rPr>
              <w:t xml:space="preserve"> or lightly earmarked for UNDP programmes and not tied to a specific project, output or activity. Refer to </w:t>
            </w:r>
            <w:r w:rsidRPr="007A14EA">
              <w:rPr>
                <w:lang w:val="en-GB"/>
              </w:rPr>
              <w:t>paragraph 8,</w:t>
            </w:r>
            <w:r w:rsidRPr="00F858DA">
              <w:rPr>
                <w:lang w:val="en-GB"/>
              </w:rPr>
              <w:t xml:space="preserve"> below.  </w:t>
            </w:r>
          </w:p>
        </w:tc>
      </w:tr>
      <w:tr w:rsidR="00FD78CE" w:rsidRPr="00F858DA" w14:paraId="718E31C7" w14:textId="77777777" w:rsidTr="71FD2F9C">
        <w:trPr>
          <w:trHeight w:val="288"/>
        </w:trPr>
        <w:tc>
          <w:tcPr>
            <w:tcW w:w="3211" w:type="dxa"/>
            <w:vAlign w:val="center"/>
          </w:tcPr>
          <w:p w14:paraId="4630ED51" w14:textId="77777777" w:rsidR="00FD78CE" w:rsidRPr="00F858DA" w:rsidRDefault="00FD78CE" w:rsidP="00D1736A">
            <w:pPr>
              <w:spacing w:after="0" w:line="259" w:lineRule="auto"/>
              <w:ind w:left="1" w:firstLine="0"/>
              <w:jc w:val="left"/>
              <w:rPr>
                <w:lang w:val="en-GB"/>
              </w:rPr>
            </w:pPr>
            <w:r w:rsidRPr="00F858DA">
              <w:rPr>
                <w:lang w:val="en-GB"/>
              </w:rPr>
              <w:t xml:space="preserve">European Commission   </w:t>
            </w:r>
          </w:p>
        </w:tc>
        <w:tc>
          <w:tcPr>
            <w:tcW w:w="1279" w:type="dxa"/>
            <w:vAlign w:val="center"/>
          </w:tcPr>
          <w:p w14:paraId="5E0D1956" w14:textId="77777777" w:rsidR="00FD78CE" w:rsidRPr="00F858DA" w:rsidRDefault="00FD78CE" w:rsidP="00D1736A">
            <w:pPr>
              <w:spacing w:after="0" w:line="259" w:lineRule="auto"/>
              <w:ind w:left="0" w:firstLine="0"/>
              <w:jc w:val="center"/>
              <w:rPr>
                <w:lang w:val="en-GB"/>
              </w:rPr>
            </w:pPr>
            <w:r w:rsidRPr="00F858DA">
              <w:rPr>
                <w:lang w:val="en-GB"/>
              </w:rPr>
              <w:t>7%</w:t>
            </w:r>
          </w:p>
        </w:tc>
        <w:tc>
          <w:tcPr>
            <w:tcW w:w="6030" w:type="dxa"/>
            <w:vAlign w:val="center"/>
          </w:tcPr>
          <w:p w14:paraId="3791DB13" w14:textId="77777777" w:rsidR="00FD78CE" w:rsidRPr="00F858DA" w:rsidRDefault="00FD78CE" w:rsidP="00D1736A">
            <w:pPr>
              <w:spacing w:after="0" w:line="259" w:lineRule="auto"/>
              <w:ind w:left="109" w:right="10" w:firstLine="0"/>
              <w:jc w:val="left"/>
              <w:rPr>
                <w:lang w:val="en-GB"/>
              </w:rPr>
            </w:pPr>
            <w:r w:rsidRPr="00F858DA">
              <w:rPr>
                <w:lang w:val="en-GB"/>
              </w:rPr>
              <w:t xml:space="preserve">Based on the existing FAFA agreement, EC remains </w:t>
            </w:r>
            <w:r>
              <w:rPr>
                <w:lang w:val="en-GB"/>
              </w:rPr>
              <w:t xml:space="preserve">at </w:t>
            </w:r>
            <w:r w:rsidRPr="00F858DA">
              <w:rPr>
                <w:lang w:val="en-GB"/>
              </w:rPr>
              <w:t xml:space="preserve">7%   </w:t>
            </w:r>
          </w:p>
        </w:tc>
      </w:tr>
      <w:tr w:rsidR="00FD78CE" w:rsidRPr="00F858DA" w14:paraId="09811A7A" w14:textId="77777777" w:rsidTr="71FD2F9C">
        <w:trPr>
          <w:trHeight w:val="288"/>
        </w:trPr>
        <w:tc>
          <w:tcPr>
            <w:tcW w:w="3211" w:type="dxa"/>
            <w:vAlign w:val="center"/>
          </w:tcPr>
          <w:p w14:paraId="7718A33D" w14:textId="77777777" w:rsidR="00FD78CE" w:rsidRPr="00F858DA" w:rsidRDefault="00FD78CE" w:rsidP="00D1736A">
            <w:pPr>
              <w:spacing w:after="0" w:line="259" w:lineRule="auto"/>
              <w:ind w:left="1" w:firstLine="0"/>
              <w:jc w:val="left"/>
              <w:rPr>
                <w:lang w:val="en-GB"/>
              </w:rPr>
            </w:pPr>
            <w:r>
              <w:rPr>
                <w:lang w:val="en-GB"/>
              </w:rPr>
              <w:t>European Investment Bank (EIB)</w:t>
            </w:r>
          </w:p>
        </w:tc>
        <w:tc>
          <w:tcPr>
            <w:tcW w:w="1279" w:type="dxa"/>
            <w:vAlign w:val="center"/>
          </w:tcPr>
          <w:p w14:paraId="073B566C" w14:textId="77777777" w:rsidR="00FD78CE" w:rsidRDefault="00FD78CE" w:rsidP="00D1736A">
            <w:pPr>
              <w:spacing w:after="0" w:line="259" w:lineRule="auto"/>
              <w:ind w:left="0" w:firstLine="0"/>
              <w:jc w:val="center"/>
              <w:rPr>
                <w:lang w:val="en-GB"/>
              </w:rPr>
            </w:pPr>
            <w:r>
              <w:rPr>
                <w:lang w:val="en-GB"/>
              </w:rPr>
              <w:t>7%</w:t>
            </w:r>
          </w:p>
          <w:p w14:paraId="0A6F1912" w14:textId="77777777" w:rsidR="00FD78CE" w:rsidRPr="00F858DA" w:rsidRDefault="00FD78CE" w:rsidP="00D1736A">
            <w:pPr>
              <w:spacing w:after="0" w:line="259" w:lineRule="auto"/>
              <w:ind w:left="0" w:firstLine="0"/>
              <w:jc w:val="center"/>
              <w:rPr>
                <w:lang w:val="en-GB"/>
              </w:rPr>
            </w:pPr>
            <w:r>
              <w:rPr>
                <w:lang w:val="en-GB"/>
              </w:rPr>
              <w:t>Or 5%*</w:t>
            </w:r>
          </w:p>
        </w:tc>
        <w:tc>
          <w:tcPr>
            <w:tcW w:w="6030" w:type="dxa"/>
            <w:vAlign w:val="center"/>
          </w:tcPr>
          <w:p w14:paraId="632184FA" w14:textId="77777777" w:rsidR="00FD78CE" w:rsidRDefault="00FD78CE" w:rsidP="00D1736A">
            <w:pPr>
              <w:spacing w:after="0" w:line="259" w:lineRule="auto"/>
              <w:ind w:left="109" w:right="10" w:firstLine="0"/>
              <w:jc w:val="left"/>
              <w:rPr>
                <w:rFonts w:asciiTheme="minorHAnsi" w:hAnsiTheme="minorHAnsi"/>
                <w:color w:val="auto"/>
                <w:shd w:val="clear" w:color="auto" w:fill="FFFFFF"/>
              </w:rPr>
            </w:pPr>
            <w:r>
              <w:rPr>
                <w:rFonts w:asciiTheme="minorHAnsi" w:hAnsiTheme="minorHAnsi"/>
                <w:color w:val="auto"/>
                <w:shd w:val="clear" w:color="auto" w:fill="FFFFFF"/>
              </w:rPr>
              <w:t xml:space="preserve">*7% GMS is applicable, aligned with the EC. </w:t>
            </w:r>
          </w:p>
          <w:p w14:paraId="17F768ED" w14:textId="77777777" w:rsidR="00FD78CE" w:rsidRPr="00F858DA" w:rsidRDefault="00FD78CE" w:rsidP="00D1736A">
            <w:pPr>
              <w:spacing w:after="0" w:line="259" w:lineRule="auto"/>
              <w:ind w:left="109" w:right="10" w:firstLine="0"/>
              <w:jc w:val="left"/>
              <w:rPr>
                <w:lang w:val="en-GB"/>
              </w:rPr>
            </w:pPr>
            <w:r>
              <w:rPr>
                <w:rFonts w:asciiTheme="minorHAnsi" w:hAnsiTheme="minorHAnsi"/>
                <w:color w:val="auto"/>
                <w:shd w:val="clear" w:color="auto" w:fill="FFFFFF"/>
              </w:rPr>
              <w:t>A</w:t>
            </w:r>
            <w:r w:rsidRPr="001547C2">
              <w:rPr>
                <w:rFonts w:asciiTheme="minorHAnsi" w:hAnsiTheme="minorHAnsi"/>
              </w:rPr>
              <w:t xml:space="preserve"> preferential rate of 5% GMS </w:t>
            </w:r>
            <w:r>
              <w:rPr>
                <w:rFonts w:asciiTheme="minorHAnsi" w:hAnsiTheme="minorHAnsi"/>
              </w:rPr>
              <w:t xml:space="preserve">applies if the criteria below for the IFIs are met by EIB. </w:t>
            </w:r>
          </w:p>
        </w:tc>
      </w:tr>
      <w:tr w:rsidR="00FD78CE" w:rsidRPr="00F858DA" w14:paraId="69C2C4BF" w14:textId="77777777" w:rsidTr="71FD2F9C">
        <w:trPr>
          <w:trHeight w:val="288"/>
        </w:trPr>
        <w:tc>
          <w:tcPr>
            <w:tcW w:w="3211" w:type="dxa"/>
            <w:vAlign w:val="center"/>
          </w:tcPr>
          <w:p w14:paraId="38E16DA6" w14:textId="77777777" w:rsidR="00FD78CE" w:rsidRDefault="00FD78CE" w:rsidP="00D1736A">
            <w:pPr>
              <w:spacing w:after="0" w:line="259" w:lineRule="auto"/>
              <w:ind w:left="1" w:firstLine="0"/>
              <w:jc w:val="left"/>
              <w:rPr>
                <w:lang w:val="en-GB"/>
              </w:rPr>
            </w:pPr>
            <w:r w:rsidRPr="003D2917">
              <w:rPr>
                <w:lang w:val="en-GB"/>
              </w:rPr>
              <w:t>International Financial Institutions</w:t>
            </w:r>
            <w:r>
              <w:rPr>
                <w:lang w:val="en-GB"/>
              </w:rPr>
              <w:t xml:space="preserve"> (IFI)</w:t>
            </w:r>
          </w:p>
          <w:p w14:paraId="3B383D0A" w14:textId="77777777" w:rsidR="00FD78CE" w:rsidRPr="003D2917" w:rsidRDefault="00FD78CE" w:rsidP="00D1736A">
            <w:pPr>
              <w:spacing w:after="0" w:line="259" w:lineRule="auto"/>
              <w:ind w:left="1" w:firstLine="0"/>
              <w:jc w:val="left"/>
              <w:rPr>
                <w:lang w:val="en-GB"/>
              </w:rPr>
            </w:pPr>
          </w:p>
        </w:tc>
        <w:tc>
          <w:tcPr>
            <w:tcW w:w="1279" w:type="dxa"/>
            <w:vAlign w:val="center"/>
          </w:tcPr>
          <w:p w14:paraId="778A8A43" w14:textId="77777777" w:rsidR="00FD78CE" w:rsidRDefault="00FD78CE" w:rsidP="00D1736A">
            <w:pPr>
              <w:spacing w:after="0" w:line="259" w:lineRule="auto"/>
              <w:ind w:left="0" w:firstLine="0"/>
              <w:jc w:val="center"/>
              <w:rPr>
                <w:lang w:val="en-GB"/>
              </w:rPr>
            </w:pPr>
            <w:r>
              <w:rPr>
                <w:lang w:val="en-GB"/>
              </w:rPr>
              <w:t>8%</w:t>
            </w:r>
          </w:p>
          <w:p w14:paraId="18E7202F" w14:textId="77777777" w:rsidR="00FD78CE" w:rsidRPr="00AB0A91" w:rsidRDefault="00FD78CE" w:rsidP="00D1736A">
            <w:pPr>
              <w:spacing w:after="0" w:line="259" w:lineRule="auto"/>
              <w:ind w:left="0" w:firstLine="0"/>
              <w:jc w:val="center"/>
              <w:rPr>
                <w:lang w:val="en-GB"/>
              </w:rPr>
            </w:pPr>
            <w:r>
              <w:rPr>
                <w:lang w:val="en-GB"/>
              </w:rPr>
              <w:t>Or 5%*</w:t>
            </w:r>
          </w:p>
        </w:tc>
        <w:tc>
          <w:tcPr>
            <w:tcW w:w="6030" w:type="dxa"/>
            <w:vAlign w:val="center"/>
          </w:tcPr>
          <w:p w14:paraId="75CA57A7" w14:textId="77777777" w:rsidR="00FD78CE" w:rsidRPr="001547C2" w:rsidRDefault="00FD78CE" w:rsidP="00D1736A">
            <w:pPr>
              <w:spacing w:after="240"/>
              <w:ind w:left="3" w:firstLine="90"/>
              <w:rPr>
                <w:rFonts w:asciiTheme="minorHAnsi" w:hAnsiTheme="minorHAnsi"/>
              </w:rPr>
            </w:pPr>
            <w:r>
              <w:rPr>
                <w:rFonts w:asciiTheme="minorHAnsi" w:hAnsiTheme="minorHAnsi"/>
                <w:color w:val="auto"/>
                <w:shd w:val="clear" w:color="auto" w:fill="FFFFFF"/>
              </w:rPr>
              <w:t>*8% GMS is applicable. A</w:t>
            </w:r>
            <w:r w:rsidRPr="001547C2">
              <w:rPr>
                <w:rFonts w:asciiTheme="minorHAnsi" w:hAnsiTheme="minorHAnsi"/>
              </w:rPr>
              <w:t xml:space="preserve"> preferential rate of 5% GMS </w:t>
            </w:r>
            <w:r>
              <w:rPr>
                <w:rFonts w:asciiTheme="minorHAnsi" w:hAnsiTheme="minorHAnsi"/>
              </w:rPr>
              <w:t xml:space="preserve">applies when </w:t>
            </w:r>
            <w:r w:rsidRPr="001547C2">
              <w:rPr>
                <w:rFonts w:asciiTheme="minorHAnsi" w:hAnsiTheme="minorHAnsi"/>
              </w:rPr>
              <w:t xml:space="preserve">both </w:t>
            </w:r>
            <w:r>
              <w:rPr>
                <w:rFonts w:asciiTheme="minorHAnsi" w:hAnsiTheme="minorHAnsi"/>
              </w:rPr>
              <w:t xml:space="preserve">of </w:t>
            </w:r>
            <w:r w:rsidRPr="001547C2">
              <w:rPr>
                <w:rFonts w:asciiTheme="minorHAnsi" w:hAnsiTheme="minorHAnsi"/>
              </w:rPr>
              <w:t>the following criteria apply:</w:t>
            </w:r>
          </w:p>
          <w:p w14:paraId="6E91A4CA" w14:textId="1A06C7A4" w:rsidR="00FD78CE" w:rsidRPr="003D2917" w:rsidRDefault="00FD78CE" w:rsidP="71FD2F9C">
            <w:pPr>
              <w:pStyle w:val="ListParagraph"/>
              <w:numPr>
                <w:ilvl w:val="1"/>
                <w:numId w:val="1"/>
              </w:numPr>
              <w:spacing w:after="240" w:line="240" w:lineRule="auto"/>
              <w:ind w:left="453"/>
              <w:rPr>
                <w:rFonts w:asciiTheme="minorHAnsi" w:hAnsiTheme="minorHAnsi"/>
              </w:rPr>
            </w:pPr>
            <w:r w:rsidRPr="71FD2F9C">
              <w:rPr>
                <w:rFonts w:asciiTheme="minorHAnsi" w:hAnsiTheme="minorHAnsi"/>
              </w:rPr>
              <w:t>UNDP anticipates t</w:t>
            </w:r>
            <w:r w:rsidR="4FE84D92" w:rsidRPr="71FD2F9C">
              <w:rPr>
                <w:rFonts w:asciiTheme="minorHAnsi" w:hAnsiTheme="minorHAnsi"/>
              </w:rPr>
              <w:t xml:space="preserve">o </w:t>
            </w:r>
            <w:r w:rsidRPr="71FD2F9C">
              <w:rPr>
                <w:rFonts w:asciiTheme="minorHAnsi" w:hAnsiTheme="minorHAnsi"/>
              </w:rPr>
              <w:t>sign financing agreements of $50m or more in a year with funding provided by the IFI, including through respective national governments; and</w:t>
            </w:r>
          </w:p>
          <w:p w14:paraId="646BD4CA" w14:textId="77777777" w:rsidR="00FD78CE" w:rsidRPr="003D2917" w:rsidRDefault="00FD78CE" w:rsidP="00D1736A">
            <w:pPr>
              <w:pStyle w:val="ListParagraph"/>
              <w:numPr>
                <w:ilvl w:val="1"/>
                <w:numId w:val="1"/>
              </w:numPr>
              <w:spacing w:after="240" w:line="240" w:lineRule="auto"/>
              <w:ind w:left="453"/>
              <w:rPr>
                <w:rFonts w:asciiTheme="minorHAnsi" w:hAnsiTheme="minorHAnsi"/>
                <w:color w:val="auto"/>
                <w:shd w:val="clear" w:color="auto" w:fill="FFFFFF"/>
              </w:rPr>
            </w:pPr>
            <w:r w:rsidRPr="003D2917">
              <w:rPr>
                <w:rFonts w:asciiTheme="minorHAnsi" w:hAnsiTheme="minorHAnsi"/>
              </w:rPr>
              <w:t>The financing agreement is predominantly to support the government’s implementation of sovereign loan or credit guarantees</w:t>
            </w:r>
          </w:p>
          <w:p w14:paraId="17CF2985" w14:textId="77777777" w:rsidR="00FD78CE" w:rsidRPr="00FF545B" w:rsidRDefault="00FD78CE" w:rsidP="00D1736A">
            <w:pPr>
              <w:spacing w:after="240" w:line="240" w:lineRule="auto"/>
              <w:ind w:left="0" w:firstLine="0"/>
              <w:rPr>
                <w:rFonts w:asciiTheme="minorHAnsi" w:hAnsiTheme="minorHAnsi"/>
              </w:rPr>
            </w:pPr>
            <w:r w:rsidRPr="001547C2">
              <w:rPr>
                <w:rFonts w:asciiTheme="minorHAnsi" w:hAnsiTheme="minorHAnsi"/>
              </w:rPr>
              <w:t>Where the financing agreement provide</w:t>
            </w:r>
            <w:r>
              <w:rPr>
                <w:rFonts w:asciiTheme="minorHAnsi" w:hAnsiTheme="minorHAnsi"/>
              </w:rPr>
              <w:t>s</w:t>
            </w:r>
            <w:r w:rsidRPr="001547C2">
              <w:rPr>
                <w:rFonts w:asciiTheme="minorHAnsi" w:hAnsiTheme="minorHAnsi"/>
              </w:rPr>
              <w:t xml:space="preserve"> grant funding for implementation directly by UNDP, </w:t>
            </w:r>
            <w:r>
              <w:rPr>
                <w:rFonts w:asciiTheme="minorHAnsi" w:hAnsiTheme="minorHAnsi"/>
              </w:rPr>
              <w:t>t</w:t>
            </w:r>
            <w:r w:rsidRPr="001547C2">
              <w:rPr>
                <w:rFonts w:asciiTheme="minorHAnsi" w:hAnsiTheme="minorHAnsi"/>
              </w:rPr>
              <w:t>he GMS rate of 8% applies</w:t>
            </w:r>
            <w:r>
              <w:rPr>
                <w:rFonts w:asciiTheme="minorHAnsi" w:hAnsiTheme="minorHAnsi"/>
              </w:rPr>
              <w:t xml:space="preserve">. </w:t>
            </w:r>
          </w:p>
          <w:p w14:paraId="01788885" w14:textId="77777777" w:rsidR="00FD78CE" w:rsidRPr="003D2917" w:rsidRDefault="00FD78CE" w:rsidP="00D1736A">
            <w:pPr>
              <w:pStyle w:val="ListParagraph"/>
              <w:spacing w:after="240" w:line="240" w:lineRule="auto"/>
              <w:ind w:left="0" w:firstLine="0"/>
              <w:rPr>
                <w:rFonts w:asciiTheme="minorHAnsi" w:hAnsiTheme="minorHAnsi"/>
                <w:color w:val="auto"/>
                <w:shd w:val="clear" w:color="auto" w:fill="FFFFFF"/>
              </w:rPr>
            </w:pPr>
            <w:r>
              <w:rPr>
                <w:rFonts w:asciiTheme="minorHAnsi" w:hAnsiTheme="minorHAnsi"/>
              </w:rPr>
              <w:t xml:space="preserve">Refer to the Guidance Note on GMS for IFIs </w:t>
            </w:r>
            <w:hyperlink r:id="rId31" w:history="1">
              <w:r w:rsidRPr="00C15264">
                <w:rPr>
                  <w:rStyle w:val="Hyperlink"/>
                  <w:rFonts w:asciiTheme="minorHAnsi" w:hAnsiTheme="minorHAnsi"/>
                </w:rPr>
                <w:t>here</w:t>
              </w:r>
            </w:hyperlink>
            <w:r w:rsidRPr="00C15264">
              <w:rPr>
                <w:rFonts w:asciiTheme="minorHAnsi" w:hAnsiTheme="minorHAnsi"/>
                <w:color w:val="0070C0"/>
              </w:rPr>
              <w:t>.</w:t>
            </w:r>
          </w:p>
          <w:p w14:paraId="081A0872" w14:textId="77777777" w:rsidR="00FD78CE" w:rsidRPr="003D2917" w:rsidRDefault="00FD78CE" w:rsidP="00D1736A">
            <w:pPr>
              <w:pStyle w:val="ListParagraph"/>
              <w:spacing w:after="240" w:line="240" w:lineRule="auto"/>
              <w:ind w:left="453" w:firstLine="0"/>
              <w:rPr>
                <w:rFonts w:asciiTheme="minorHAnsi" w:hAnsiTheme="minorHAnsi"/>
                <w:color w:val="auto"/>
                <w:shd w:val="clear" w:color="auto" w:fill="FFFFFF"/>
              </w:rPr>
            </w:pPr>
          </w:p>
        </w:tc>
      </w:tr>
      <w:tr w:rsidR="00FD78CE" w:rsidRPr="00F858DA" w14:paraId="431F14A2" w14:textId="77777777" w:rsidTr="71FD2F9C">
        <w:trPr>
          <w:trHeight w:val="288"/>
        </w:trPr>
        <w:tc>
          <w:tcPr>
            <w:tcW w:w="3211" w:type="dxa"/>
            <w:vAlign w:val="center"/>
          </w:tcPr>
          <w:p w14:paraId="7002B5BA" w14:textId="77777777" w:rsidR="00FD78CE" w:rsidRPr="00AB0A91" w:rsidRDefault="002B7BDC" w:rsidP="00D1736A">
            <w:pPr>
              <w:spacing w:after="0" w:line="259" w:lineRule="auto"/>
              <w:ind w:left="1" w:firstLine="0"/>
              <w:jc w:val="left"/>
              <w:rPr>
                <w:lang w:val="en-GB"/>
              </w:rPr>
            </w:pPr>
            <w:hyperlink r:id="rId32" w:history="1">
              <w:r w:rsidR="00FD78CE" w:rsidRPr="003621B5">
                <w:rPr>
                  <w:rStyle w:val="Hyperlink"/>
                  <w:lang w:val="en-GB"/>
                </w:rPr>
                <w:t>Engagement Facility</w:t>
              </w:r>
            </w:hyperlink>
            <w:r w:rsidR="00FD78CE" w:rsidRPr="003621B5">
              <w:rPr>
                <w:color w:val="auto"/>
                <w:lang w:val="en-GB"/>
              </w:rPr>
              <w:t xml:space="preserve"> </w:t>
            </w:r>
          </w:p>
        </w:tc>
        <w:tc>
          <w:tcPr>
            <w:tcW w:w="1279" w:type="dxa"/>
            <w:vAlign w:val="center"/>
          </w:tcPr>
          <w:p w14:paraId="33029D1A" w14:textId="77777777" w:rsidR="00FD78CE" w:rsidRPr="00AB0A91" w:rsidRDefault="00FD78CE" w:rsidP="00D1736A">
            <w:pPr>
              <w:spacing w:after="0" w:line="259" w:lineRule="auto"/>
              <w:ind w:left="0" w:firstLine="0"/>
              <w:jc w:val="center"/>
              <w:rPr>
                <w:lang w:val="en-GB"/>
              </w:rPr>
            </w:pPr>
            <w:r w:rsidRPr="00AB0A91">
              <w:rPr>
                <w:lang w:val="en-GB"/>
              </w:rPr>
              <w:t xml:space="preserve">8% </w:t>
            </w:r>
          </w:p>
          <w:p w14:paraId="0651C418" w14:textId="77777777" w:rsidR="00FD78CE" w:rsidRPr="00AB0A91" w:rsidRDefault="00FD78CE" w:rsidP="00D1736A">
            <w:pPr>
              <w:spacing w:after="0" w:line="259" w:lineRule="auto"/>
              <w:ind w:left="0" w:firstLine="0"/>
              <w:jc w:val="center"/>
              <w:rPr>
                <w:lang w:val="en-GB"/>
              </w:rPr>
            </w:pPr>
            <w:r w:rsidRPr="00AB0A91">
              <w:rPr>
                <w:lang w:val="en-GB"/>
              </w:rPr>
              <w:t>or</w:t>
            </w:r>
          </w:p>
          <w:p w14:paraId="09DC7170" w14:textId="77777777" w:rsidR="00FD78CE" w:rsidRPr="00AB0A91" w:rsidRDefault="00FD78CE" w:rsidP="00D1736A">
            <w:pPr>
              <w:spacing w:after="0" w:line="259" w:lineRule="auto"/>
              <w:ind w:left="0" w:firstLine="0"/>
              <w:jc w:val="center"/>
              <w:rPr>
                <w:lang w:val="en-GB"/>
              </w:rPr>
            </w:pPr>
            <w:r w:rsidRPr="00AB0A91">
              <w:rPr>
                <w:lang w:val="en-GB"/>
              </w:rPr>
              <w:lastRenderedPageBreak/>
              <w:t>same as Govt Cost Sharing rate</w:t>
            </w:r>
          </w:p>
        </w:tc>
        <w:tc>
          <w:tcPr>
            <w:tcW w:w="6030" w:type="dxa"/>
            <w:vAlign w:val="center"/>
          </w:tcPr>
          <w:p w14:paraId="68F88950" w14:textId="77777777" w:rsidR="00FD78CE" w:rsidRPr="00AB0A91" w:rsidRDefault="00FD78CE" w:rsidP="00D1736A">
            <w:pPr>
              <w:spacing w:after="0" w:line="259" w:lineRule="auto"/>
              <w:ind w:left="109" w:firstLine="0"/>
              <w:jc w:val="left"/>
              <w:rPr>
                <w:rFonts w:asciiTheme="minorHAnsi" w:hAnsiTheme="minorHAnsi"/>
                <w:color w:val="auto"/>
                <w:shd w:val="clear" w:color="auto" w:fill="FFFFFF"/>
              </w:rPr>
            </w:pPr>
            <w:r w:rsidRPr="00AB0A91">
              <w:rPr>
                <w:rFonts w:asciiTheme="minorHAnsi" w:hAnsiTheme="minorHAnsi"/>
                <w:color w:val="auto"/>
                <w:shd w:val="clear" w:color="auto" w:fill="FFFFFF"/>
              </w:rPr>
              <w:lastRenderedPageBreak/>
              <w:t>The third-party contributions, and transfers from the 11888 account – 8%</w:t>
            </w:r>
          </w:p>
          <w:p w14:paraId="21B8A1AC" w14:textId="77777777" w:rsidR="00FD78CE" w:rsidRPr="00AB0A91" w:rsidRDefault="00FD78CE" w:rsidP="00D1736A">
            <w:pPr>
              <w:spacing w:after="0" w:line="259" w:lineRule="auto"/>
              <w:ind w:left="109" w:firstLine="0"/>
              <w:jc w:val="left"/>
              <w:rPr>
                <w:lang w:val="en-GB"/>
              </w:rPr>
            </w:pPr>
            <w:r w:rsidRPr="00AB0A91">
              <w:rPr>
                <w:rFonts w:asciiTheme="minorHAnsi" w:hAnsiTheme="minorHAnsi"/>
                <w:color w:val="auto"/>
                <w:lang w:val="en-GB"/>
              </w:rPr>
              <w:lastRenderedPageBreak/>
              <w:t>The government cost-sharing contributions – a preferential rate of a 3%</w:t>
            </w:r>
          </w:p>
        </w:tc>
      </w:tr>
      <w:tr w:rsidR="00FD78CE" w:rsidRPr="00F858DA" w14:paraId="0C860DA9" w14:textId="77777777" w:rsidTr="71FD2F9C">
        <w:trPr>
          <w:trHeight w:val="288"/>
        </w:trPr>
        <w:tc>
          <w:tcPr>
            <w:tcW w:w="3211" w:type="dxa"/>
            <w:vAlign w:val="center"/>
          </w:tcPr>
          <w:p w14:paraId="1A6759D4" w14:textId="17A7093B" w:rsidR="00FD78CE" w:rsidRPr="00F858DA" w:rsidRDefault="00FD78CE" w:rsidP="00D1736A">
            <w:pPr>
              <w:spacing w:after="0" w:line="259" w:lineRule="auto"/>
              <w:ind w:left="1" w:firstLine="0"/>
              <w:jc w:val="left"/>
              <w:rPr>
                <w:lang w:val="en-GB"/>
              </w:rPr>
            </w:pPr>
            <w:r w:rsidRPr="00F858DA">
              <w:rPr>
                <w:lang w:val="en-GB"/>
              </w:rPr>
              <w:lastRenderedPageBreak/>
              <w:t>G</w:t>
            </w:r>
            <w:r>
              <w:rPr>
                <w:lang w:val="en-GB"/>
              </w:rPr>
              <w:t>lobal Fund to Fight AIDS, Tuberculosis and Malaria (</w:t>
            </w:r>
            <w:r w:rsidRPr="00651488">
              <w:rPr>
                <w:lang w:val="en-GB"/>
              </w:rPr>
              <w:t>GF</w:t>
            </w:r>
            <w:r>
              <w:rPr>
                <w:lang w:val="en-GB"/>
              </w:rPr>
              <w:t>)</w:t>
            </w:r>
            <w:r w:rsidRPr="00F858DA">
              <w:rPr>
                <w:lang w:val="en-GB"/>
              </w:rPr>
              <w:t xml:space="preserve">  </w:t>
            </w:r>
          </w:p>
        </w:tc>
        <w:tc>
          <w:tcPr>
            <w:tcW w:w="1279" w:type="dxa"/>
            <w:vAlign w:val="center"/>
          </w:tcPr>
          <w:p w14:paraId="09EDDEBA" w14:textId="77777777" w:rsidR="00FD78CE" w:rsidRPr="00F858DA" w:rsidRDefault="00FD78CE" w:rsidP="00D1736A">
            <w:pPr>
              <w:spacing w:after="0" w:line="259" w:lineRule="auto"/>
              <w:ind w:left="0" w:firstLine="0"/>
              <w:jc w:val="center"/>
              <w:rPr>
                <w:lang w:val="en-GB"/>
              </w:rPr>
            </w:pPr>
            <w:r w:rsidRPr="00F858DA">
              <w:rPr>
                <w:lang w:val="en-GB"/>
              </w:rPr>
              <w:t>7%</w:t>
            </w:r>
          </w:p>
        </w:tc>
        <w:tc>
          <w:tcPr>
            <w:tcW w:w="6030" w:type="dxa"/>
            <w:shd w:val="clear" w:color="auto" w:fill="auto"/>
            <w:vAlign w:val="center"/>
          </w:tcPr>
          <w:p w14:paraId="05864EB4" w14:textId="60D47965" w:rsidR="008555FF" w:rsidRPr="00F858DA" w:rsidRDefault="00FD78CE" w:rsidP="00935F89">
            <w:pPr>
              <w:spacing w:after="0" w:line="259" w:lineRule="auto"/>
              <w:ind w:left="109" w:firstLine="0"/>
              <w:jc w:val="left"/>
              <w:rPr>
                <w:lang w:val="en-GB"/>
              </w:rPr>
            </w:pPr>
            <w:r w:rsidRPr="00D019E6">
              <w:rPr>
                <w:lang w:val="en-AU"/>
              </w:rPr>
              <w:t xml:space="preserve">Based on the current agreement between </w:t>
            </w:r>
            <w:r w:rsidR="008555FF" w:rsidRPr="00D019E6">
              <w:rPr>
                <w:lang w:val="en-AU"/>
              </w:rPr>
              <w:t xml:space="preserve">GF </w:t>
            </w:r>
            <w:r w:rsidRPr="00D019E6">
              <w:rPr>
                <w:lang w:val="en-AU"/>
              </w:rPr>
              <w:t>and UNDP, GF remains at 7%</w:t>
            </w:r>
            <w:r w:rsidR="00946B48">
              <w:rPr>
                <w:lang w:val="en-AU"/>
              </w:rPr>
              <w:t xml:space="preserve"> </w:t>
            </w:r>
            <w:r w:rsidR="00F137B2" w:rsidRPr="00651488">
              <w:rPr>
                <w:lang w:val="en-AU"/>
              </w:rPr>
              <w:t xml:space="preserve">when UNDP is the Principal Recipient (PR) of a GF grant or when UNDP provides support services to a Global Fund </w:t>
            </w:r>
            <w:r w:rsidR="00AD3BED" w:rsidRPr="00651488">
              <w:rPr>
                <w:lang w:val="en-AU"/>
              </w:rPr>
              <w:t xml:space="preserve">grant </w:t>
            </w:r>
            <w:r w:rsidR="00F137B2" w:rsidRPr="00651488">
              <w:rPr>
                <w:lang w:val="en-AU"/>
              </w:rPr>
              <w:t xml:space="preserve">recipient </w:t>
            </w:r>
            <w:r w:rsidR="00D74F29" w:rsidRPr="00651488">
              <w:rPr>
                <w:lang w:val="en-AU"/>
              </w:rPr>
              <w:t>(</w:t>
            </w:r>
            <w:r w:rsidR="00F137B2" w:rsidRPr="00651488">
              <w:rPr>
                <w:lang w:val="en-AU"/>
              </w:rPr>
              <w:t>e.</w:t>
            </w:r>
            <w:r w:rsidR="00D019E6" w:rsidRPr="00651488">
              <w:rPr>
                <w:lang w:val="en-AU"/>
              </w:rPr>
              <w:t xml:space="preserve"> </w:t>
            </w:r>
            <w:r w:rsidR="00F137B2" w:rsidRPr="00651488">
              <w:rPr>
                <w:lang w:val="en-AU"/>
              </w:rPr>
              <w:t>g. government</w:t>
            </w:r>
            <w:r w:rsidR="00D74F29" w:rsidRPr="00651488">
              <w:rPr>
                <w:lang w:val="en-AU"/>
              </w:rPr>
              <w:t>)</w:t>
            </w:r>
            <w:r w:rsidRPr="00651488">
              <w:rPr>
                <w:lang w:val="en-AU"/>
              </w:rPr>
              <w:t>.</w:t>
            </w:r>
          </w:p>
        </w:tc>
      </w:tr>
      <w:tr w:rsidR="00FD78CE" w:rsidRPr="00641F6A" w14:paraId="1A1D1D14" w14:textId="77777777" w:rsidTr="71FD2F9C">
        <w:trPr>
          <w:trHeight w:val="288"/>
        </w:trPr>
        <w:tc>
          <w:tcPr>
            <w:tcW w:w="3211" w:type="dxa"/>
            <w:vAlign w:val="center"/>
          </w:tcPr>
          <w:p w14:paraId="0DC6BDB3" w14:textId="77777777" w:rsidR="00FD78CE" w:rsidRPr="00F858DA" w:rsidRDefault="00FD78CE" w:rsidP="00D1736A">
            <w:pPr>
              <w:spacing w:after="0" w:line="259" w:lineRule="auto"/>
              <w:ind w:left="1" w:firstLine="0"/>
              <w:jc w:val="left"/>
              <w:rPr>
                <w:lang w:val="en-GB"/>
              </w:rPr>
            </w:pPr>
            <w:r w:rsidRPr="00F858DA">
              <w:rPr>
                <w:lang w:val="en-GB"/>
              </w:rPr>
              <w:t xml:space="preserve">UN to UN Agency Contribution   </w:t>
            </w:r>
          </w:p>
        </w:tc>
        <w:tc>
          <w:tcPr>
            <w:tcW w:w="1279" w:type="dxa"/>
            <w:vAlign w:val="center"/>
          </w:tcPr>
          <w:p w14:paraId="1C684370" w14:textId="2F9046FE" w:rsidR="00117972" w:rsidRPr="00F858DA" w:rsidRDefault="00FD78CE" w:rsidP="0086572A">
            <w:pPr>
              <w:spacing w:after="0" w:line="259" w:lineRule="auto"/>
              <w:ind w:left="0" w:firstLine="0"/>
              <w:jc w:val="center"/>
              <w:rPr>
                <w:lang w:val="en-GB"/>
              </w:rPr>
            </w:pPr>
            <w:r w:rsidRPr="00F858DA">
              <w:rPr>
                <w:lang w:val="en-GB"/>
              </w:rPr>
              <w:t>8%</w:t>
            </w:r>
            <w:r w:rsidR="00E76948">
              <w:rPr>
                <w:lang w:val="en-GB"/>
              </w:rPr>
              <w:t>*</w:t>
            </w:r>
          </w:p>
        </w:tc>
        <w:tc>
          <w:tcPr>
            <w:tcW w:w="6030" w:type="dxa"/>
            <w:vAlign w:val="center"/>
          </w:tcPr>
          <w:p w14:paraId="2BE3F8F9" w14:textId="77777777" w:rsidR="00FD78CE" w:rsidRDefault="00FD78CE" w:rsidP="00D1736A">
            <w:pPr>
              <w:spacing w:after="0" w:line="259" w:lineRule="auto"/>
              <w:ind w:left="109" w:firstLine="0"/>
              <w:jc w:val="left"/>
              <w:rPr>
                <w:lang w:val="en-GB"/>
              </w:rPr>
            </w:pPr>
            <w:r w:rsidRPr="00024EB6">
              <w:rPr>
                <w:lang w:val="en-GB"/>
              </w:rPr>
              <w:t>Note: Regarding agencies’ contribution to RCO activities, GMS should be applied in line with the corporate cost recovery policy, since the 2016 Advisory note for the UNDG Cost Sharing Funds for the RC system no longer applies and is hereby revoked as of 1 January 2019.</w:t>
            </w:r>
          </w:p>
          <w:p w14:paraId="36F459B3" w14:textId="77777777" w:rsidR="00E76948" w:rsidRDefault="00E76948" w:rsidP="00D1736A">
            <w:pPr>
              <w:spacing w:after="0" w:line="259" w:lineRule="auto"/>
              <w:ind w:left="109" w:firstLine="0"/>
              <w:jc w:val="left"/>
              <w:rPr>
                <w:lang w:val="en-GB"/>
              </w:rPr>
            </w:pPr>
          </w:p>
          <w:p w14:paraId="66EFD722" w14:textId="0836BB95" w:rsidR="00E76948" w:rsidRPr="00F858DA" w:rsidRDefault="00E76948" w:rsidP="00D1736A">
            <w:pPr>
              <w:spacing w:after="0" w:line="259" w:lineRule="auto"/>
              <w:ind w:left="109" w:firstLine="0"/>
              <w:jc w:val="left"/>
              <w:rPr>
                <w:lang w:val="en-GB"/>
              </w:rPr>
            </w:pPr>
            <w:r>
              <w:rPr>
                <w:lang w:val="en-GB"/>
              </w:rPr>
              <w:t xml:space="preserve">*Minimum 7% for UN Secretariat </w:t>
            </w:r>
            <w:r w:rsidR="00641F6A">
              <w:rPr>
                <w:lang w:val="en-GB"/>
              </w:rPr>
              <w:t>O</w:t>
            </w:r>
            <w:r>
              <w:rPr>
                <w:lang w:val="en-GB"/>
              </w:rPr>
              <w:t>ffices/</w:t>
            </w:r>
            <w:r w:rsidR="00641F6A">
              <w:rPr>
                <w:lang w:val="en-GB"/>
              </w:rPr>
              <w:t>D</w:t>
            </w:r>
            <w:r>
              <w:rPr>
                <w:lang w:val="en-GB"/>
              </w:rPr>
              <w:t>epartments</w:t>
            </w:r>
            <w:r w:rsidR="002739A3">
              <w:rPr>
                <w:lang w:val="en-GB"/>
              </w:rPr>
              <w:t xml:space="preserve"> </w:t>
            </w:r>
            <w:r w:rsidR="00BB6944">
              <w:rPr>
                <w:lang w:val="en-GB"/>
              </w:rPr>
              <w:t xml:space="preserve">as shown in yellow section of the </w:t>
            </w:r>
            <w:hyperlink r:id="rId33" w:history="1">
              <w:r w:rsidR="00BB6944" w:rsidRPr="000E1EF6">
                <w:rPr>
                  <w:rStyle w:val="Hyperlink"/>
                  <w:lang w:val="en-GB"/>
                </w:rPr>
                <w:t>UN System Chart</w:t>
              </w:r>
            </w:hyperlink>
            <w:r w:rsidR="00BB6944">
              <w:rPr>
                <w:lang w:val="en-GB"/>
              </w:rPr>
              <w:t xml:space="preserve"> </w:t>
            </w:r>
          </w:p>
        </w:tc>
      </w:tr>
      <w:tr w:rsidR="00FD78CE" w:rsidRPr="00F858DA" w14:paraId="4870DA84" w14:textId="77777777" w:rsidTr="71FD2F9C">
        <w:trPr>
          <w:trHeight w:val="288"/>
        </w:trPr>
        <w:tc>
          <w:tcPr>
            <w:tcW w:w="3211" w:type="dxa"/>
            <w:vAlign w:val="center"/>
          </w:tcPr>
          <w:p w14:paraId="69F1470E" w14:textId="77777777" w:rsidR="00FD78CE" w:rsidRPr="00F858DA" w:rsidRDefault="00FD78CE" w:rsidP="00D1736A">
            <w:pPr>
              <w:spacing w:after="0" w:line="259" w:lineRule="auto"/>
              <w:ind w:left="0" w:firstLine="0"/>
              <w:jc w:val="left"/>
              <w:rPr>
                <w:lang w:val="en-GB"/>
              </w:rPr>
            </w:pPr>
            <w:r w:rsidRPr="00F858DA">
              <w:rPr>
                <w:lang w:val="en-GB"/>
              </w:rPr>
              <w:t>G</w:t>
            </w:r>
            <w:r>
              <w:rPr>
                <w:lang w:val="en-GB"/>
              </w:rPr>
              <w:t xml:space="preserve">lobal </w:t>
            </w:r>
            <w:r w:rsidRPr="00F858DA">
              <w:rPr>
                <w:lang w:val="en-GB"/>
              </w:rPr>
              <w:t>E</w:t>
            </w:r>
            <w:r>
              <w:rPr>
                <w:lang w:val="en-GB"/>
              </w:rPr>
              <w:t xml:space="preserve">nvironment </w:t>
            </w:r>
            <w:r w:rsidRPr="00F858DA">
              <w:rPr>
                <w:lang w:val="en-GB"/>
              </w:rPr>
              <w:t>F</w:t>
            </w:r>
            <w:r>
              <w:rPr>
                <w:lang w:val="en-GB"/>
              </w:rPr>
              <w:t xml:space="preserve">acility (GEF) Managed </w:t>
            </w:r>
            <w:r w:rsidRPr="00F858DA">
              <w:rPr>
                <w:lang w:val="en-GB"/>
              </w:rPr>
              <w:t xml:space="preserve">Funds  </w:t>
            </w:r>
          </w:p>
          <w:p w14:paraId="683FC62A" w14:textId="77777777" w:rsidR="00FD78CE" w:rsidRPr="00F858DA" w:rsidRDefault="00FD78CE" w:rsidP="00D1736A">
            <w:pPr>
              <w:spacing w:after="0" w:line="259" w:lineRule="auto"/>
              <w:ind w:left="-10" w:firstLine="10"/>
              <w:jc w:val="left"/>
              <w:rPr>
                <w:lang w:val="en-GB"/>
              </w:rPr>
            </w:pPr>
            <w:r w:rsidRPr="00F858DA">
              <w:rPr>
                <w:i/>
                <w:lang w:val="en-GB"/>
              </w:rPr>
              <w:t xml:space="preserve">(GEF Trust Fund, </w:t>
            </w:r>
            <w:r>
              <w:rPr>
                <w:i/>
                <w:lang w:val="en-GB"/>
              </w:rPr>
              <w:t>Special Climate</w:t>
            </w:r>
            <w:r w:rsidRPr="00F858DA">
              <w:rPr>
                <w:lang w:val="en-GB"/>
              </w:rPr>
              <w:t xml:space="preserve"> </w:t>
            </w:r>
            <w:r w:rsidRPr="00F858DA">
              <w:rPr>
                <w:i/>
                <w:lang w:val="en-GB"/>
              </w:rPr>
              <w:t xml:space="preserve">Change Fund, </w:t>
            </w:r>
            <w:r>
              <w:rPr>
                <w:i/>
                <w:lang w:val="en-GB"/>
              </w:rPr>
              <w:t>Least Developed</w:t>
            </w:r>
            <w:r w:rsidRPr="00F858DA">
              <w:rPr>
                <w:lang w:val="en-GB"/>
              </w:rPr>
              <w:t xml:space="preserve"> </w:t>
            </w:r>
            <w:r w:rsidRPr="00F858DA">
              <w:rPr>
                <w:i/>
                <w:lang w:val="en-GB"/>
              </w:rPr>
              <w:t xml:space="preserve">Countries Fund, Nagoya Protocol </w:t>
            </w:r>
            <w:r w:rsidRPr="00F858DA">
              <w:rPr>
                <w:lang w:val="en-GB"/>
              </w:rPr>
              <w:t xml:space="preserve"> </w:t>
            </w:r>
          </w:p>
          <w:p w14:paraId="71A2308A" w14:textId="77777777" w:rsidR="00FD78CE" w:rsidRDefault="00FD78CE" w:rsidP="00D1736A">
            <w:pPr>
              <w:spacing w:after="0" w:line="259" w:lineRule="auto"/>
              <w:ind w:left="0" w:firstLine="0"/>
              <w:jc w:val="left"/>
              <w:rPr>
                <w:i/>
                <w:lang w:val="en-GB"/>
              </w:rPr>
            </w:pPr>
            <w:r w:rsidRPr="00F858DA">
              <w:rPr>
                <w:i/>
                <w:lang w:val="en-GB"/>
              </w:rPr>
              <w:t>Implementation Fund)</w:t>
            </w:r>
          </w:p>
          <w:p w14:paraId="762D24ED" w14:textId="77777777" w:rsidR="00FD78CE" w:rsidRPr="00F858DA" w:rsidRDefault="00FD78CE" w:rsidP="00D1736A">
            <w:pPr>
              <w:spacing w:after="0" w:line="259" w:lineRule="auto"/>
              <w:ind w:left="0" w:firstLine="0"/>
              <w:jc w:val="left"/>
              <w:rPr>
                <w:i/>
                <w:lang w:val="en-GB"/>
              </w:rPr>
            </w:pPr>
          </w:p>
          <w:p w14:paraId="3CEE8F9C" w14:textId="77777777" w:rsidR="00FD78CE" w:rsidRPr="00F858DA" w:rsidRDefault="00FD78CE" w:rsidP="00D1736A">
            <w:pPr>
              <w:spacing w:after="0" w:line="259" w:lineRule="auto"/>
              <w:ind w:left="1" w:firstLine="0"/>
              <w:jc w:val="left"/>
              <w:rPr>
                <w:lang w:val="en-GB"/>
              </w:rPr>
            </w:pPr>
            <w:r w:rsidRPr="00F858DA">
              <w:rPr>
                <w:lang w:val="en-GB"/>
              </w:rPr>
              <w:t>Adaptation Fund</w:t>
            </w:r>
          </w:p>
        </w:tc>
        <w:tc>
          <w:tcPr>
            <w:tcW w:w="1279" w:type="dxa"/>
            <w:vAlign w:val="center"/>
          </w:tcPr>
          <w:p w14:paraId="270822B9" w14:textId="77777777" w:rsidR="00FD78CE" w:rsidRPr="00F858DA" w:rsidRDefault="00FD78CE" w:rsidP="00D1736A">
            <w:pPr>
              <w:spacing w:after="0" w:line="259" w:lineRule="auto"/>
              <w:ind w:left="0" w:firstLine="0"/>
              <w:jc w:val="center"/>
              <w:rPr>
                <w:lang w:val="en-GB"/>
              </w:rPr>
            </w:pPr>
            <w:r w:rsidRPr="00F858DA">
              <w:rPr>
                <w:lang w:val="en-GB"/>
              </w:rPr>
              <w:t>9.0% -</w:t>
            </w:r>
          </w:p>
          <w:p w14:paraId="7E28DEE2" w14:textId="77777777" w:rsidR="00FD78CE" w:rsidRDefault="00FD78CE" w:rsidP="00D1736A">
            <w:pPr>
              <w:spacing w:after="0" w:line="259" w:lineRule="auto"/>
              <w:ind w:left="0" w:firstLine="0"/>
              <w:jc w:val="center"/>
              <w:rPr>
                <w:lang w:val="en-GB"/>
              </w:rPr>
            </w:pPr>
            <w:r w:rsidRPr="00F858DA">
              <w:rPr>
                <w:lang w:val="en-GB"/>
              </w:rPr>
              <w:t>9.5%</w:t>
            </w:r>
          </w:p>
          <w:p w14:paraId="00FB6F7A" w14:textId="77777777" w:rsidR="00FD78CE" w:rsidRDefault="00FD78CE" w:rsidP="00D1736A">
            <w:pPr>
              <w:spacing w:after="0" w:line="259" w:lineRule="auto"/>
              <w:ind w:left="106" w:firstLine="0"/>
              <w:jc w:val="center"/>
              <w:rPr>
                <w:lang w:val="en-GB"/>
              </w:rPr>
            </w:pPr>
          </w:p>
          <w:p w14:paraId="48F05A09" w14:textId="77777777" w:rsidR="00FD78CE" w:rsidRDefault="00FD78CE" w:rsidP="00D1736A">
            <w:pPr>
              <w:spacing w:after="0" w:line="259" w:lineRule="auto"/>
              <w:ind w:left="106" w:firstLine="0"/>
              <w:jc w:val="center"/>
              <w:rPr>
                <w:lang w:val="en-GB"/>
              </w:rPr>
            </w:pPr>
          </w:p>
          <w:p w14:paraId="47BAE662" w14:textId="77777777" w:rsidR="00FD78CE" w:rsidRDefault="00FD78CE" w:rsidP="00D1736A">
            <w:pPr>
              <w:spacing w:after="0" w:line="259" w:lineRule="auto"/>
              <w:ind w:left="106" w:firstLine="0"/>
              <w:jc w:val="center"/>
              <w:rPr>
                <w:lang w:val="en-GB"/>
              </w:rPr>
            </w:pPr>
          </w:p>
          <w:p w14:paraId="68251E1B" w14:textId="77777777" w:rsidR="00FD78CE" w:rsidRDefault="00FD78CE" w:rsidP="00D1736A">
            <w:pPr>
              <w:spacing w:after="0" w:line="259" w:lineRule="auto"/>
              <w:ind w:left="106" w:firstLine="0"/>
              <w:jc w:val="center"/>
              <w:rPr>
                <w:lang w:val="en-GB"/>
              </w:rPr>
            </w:pPr>
          </w:p>
          <w:p w14:paraId="7300F036" w14:textId="77777777" w:rsidR="00FD78CE" w:rsidRDefault="00FD78CE" w:rsidP="00D1736A">
            <w:pPr>
              <w:spacing w:after="0" w:line="259" w:lineRule="auto"/>
              <w:ind w:left="106" w:firstLine="0"/>
              <w:jc w:val="center"/>
              <w:rPr>
                <w:lang w:val="en-GB"/>
              </w:rPr>
            </w:pPr>
          </w:p>
          <w:p w14:paraId="060C31DF" w14:textId="77777777" w:rsidR="00FD78CE" w:rsidRPr="00F858DA" w:rsidRDefault="00FD78CE" w:rsidP="00D1736A">
            <w:pPr>
              <w:spacing w:after="0" w:line="259" w:lineRule="auto"/>
              <w:ind w:left="0" w:firstLine="0"/>
              <w:jc w:val="center"/>
              <w:rPr>
                <w:lang w:val="en-GB"/>
              </w:rPr>
            </w:pPr>
            <w:r w:rsidRPr="00F858DA">
              <w:rPr>
                <w:lang w:val="en-GB"/>
              </w:rPr>
              <w:t>8.5%</w:t>
            </w:r>
          </w:p>
        </w:tc>
        <w:tc>
          <w:tcPr>
            <w:tcW w:w="6030" w:type="dxa"/>
            <w:vAlign w:val="center"/>
          </w:tcPr>
          <w:p w14:paraId="1CE1DB01" w14:textId="77777777" w:rsidR="00FD78CE" w:rsidRPr="00AB38DE" w:rsidRDefault="00FD78CE" w:rsidP="00D1736A">
            <w:pPr>
              <w:ind w:left="0" w:firstLine="0"/>
            </w:pPr>
            <w:r>
              <w:t xml:space="preserve"> </w:t>
            </w:r>
            <w:r w:rsidRPr="00AB38DE">
              <w:t>Contributions over $10m GMS is 9.0%;</w:t>
            </w:r>
            <w:r>
              <w:t xml:space="preserve"> </w:t>
            </w:r>
          </w:p>
          <w:p w14:paraId="1F9B8889" w14:textId="77777777" w:rsidR="00FD78CE" w:rsidRDefault="00FD78CE" w:rsidP="00D1736A">
            <w:pPr>
              <w:spacing w:after="0" w:line="259" w:lineRule="auto"/>
              <w:ind w:left="0" w:firstLine="0"/>
              <w:jc w:val="left"/>
            </w:pPr>
            <w:r>
              <w:t xml:space="preserve"> </w:t>
            </w:r>
            <w:r w:rsidRPr="00AB38DE">
              <w:t>Contributions below $10m GMS is 9.5%.</w:t>
            </w:r>
          </w:p>
          <w:p w14:paraId="2CD1BB13" w14:textId="77777777" w:rsidR="00FD78CE" w:rsidRDefault="00FD78CE" w:rsidP="00D1736A">
            <w:pPr>
              <w:spacing w:after="0" w:line="259" w:lineRule="auto"/>
              <w:ind w:left="0" w:firstLine="0"/>
              <w:jc w:val="left"/>
            </w:pPr>
          </w:p>
          <w:p w14:paraId="05029070" w14:textId="77777777" w:rsidR="00FD78CE" w:rsidRDefault="00FD78CE" w:rsidP="00D1736A">
            <w:pPr>
              <w:spacing w:after="0" w:line="259" w:lineRule="auto"/>
              <w:ind w:left="0" w:firstLine="0"/>
              <w:jc w:val="left"/>
            </w:pPr>
          </w:p>
          <w:p w14:paraId="4E6BC592" w14:textId="77777777" w:rsidR="00FD78CE" w:rsidRDefault="00FD78CE" w:rsidP="00D1736A">
            <w:pPr>
              <w:spacing w:after="0" w:line="259" w:lineRule="auto"/>
              <w:ind w:left="0" w:firstLine="0"/>
              <w:jc w:val="left"/>
            </w:pPr>
          </w:p>
          <w:p w14:paraId="17874450" w14:textId="77777777" w:rsidR="00FD78CE" w:rsidRDefault="00FD78CE" w:rsidP="00D1736A">
            <w:pPr>
              <w:spacing w:after="0" w:line="259" w:lineRule="auto"/>
              <w:ind w:left="0" w:firstLine="0"/>
              <w:jc w:val="left"/>
            </w:pPr>
          </w:p>
          <w:p w14:paraId="3B547579" w14:textId="77777777" w:rsidR="00FD78CE" w:rsidRDefault="00FD78CE" w:rsidP="00D1736A">
            <w:pPr>
              <w:spacing w:after="0" w:line="259" w:lineRule="auto"/>
              <w:ind w:left="0" w:firstLine="0"/>
              <w:jc w:val="left"/>
            </w:pPr>
          </w:p>
          <w:p w14:paraId="322B7694" w14:textId="77777777" w:rsidR="00FD78CE" w:rsidRPr="00F858DA" w:rsidRDefault="00FD78CE" w:rsidP="00D1736A">
            <w:pPr>
              <w:spacing w:after="0" w:line="259" w:lineRule="auto"/>
              <w:ind w:left="0" w:firstLine="0"/>
              <w:jc w:val="left"/>
              <w:rPr>
                <w:lang w:val="en-GB"/>
              </w:rPr>
            </w:pPr>
          </w:p>
        </w:tc>
      </w:tr>
      <w:tr w:rsidR="00FD78CE" w:rsidRPr="00F858DA" w14:paraId="64C49CA1" w14:textId="77777777" w:rsidTr="71FD2F9C">
        <w:trPr>
          <w:trHeight w:val="288"/>
        </w:trPr>
        <w:tc>
          <w:tcPr>
            <w:tcW w:w="3211" w:type="dxa"/>
            <w:vAlign w:val="center"/>
          </w:tcPr>
          <w:p w14:paraId="2C7BD01F" w14:textId="77777777" w:rsidR="00FD78CE" w:rsidRPr="00F858DA" w:rsidRDefault="00FD78CE" w:rsidP="00D1736A">
            <w:pPr>
              <w:spacing w:after="0" w:line="259" w:lineRule="auto"/>
              <w:ind w:left="-10" w:firstLine="10"/>
              <w:jc w:val="left"/>
              <w:rPr>
                <w:lang w:val="en-GB"/>
              </w:rPr>
            </w:pPr>
            <w:r w:rsidRPr="00F858DA">
              <w:rPr>
                <w:lang w:val="en-GB"/>
              </w:rPr>
              <w:t xml:space="preserve">GEF Cost Sharing  </w:t>
            </w:r>
          </w:p>
        </w:tc>
        <w:tc>
          <w:tcPr>
            <w:tcW w:w="1279" w:type="dxa"/>
            <w:vAlign w:val="center"/>
          </w:tcPr>
          <w:p w14:paraId="24EC0AC2" w14:textId="77777777" w:rsidR="00FD78CE" w:rsidRPr="00F858DA" w:rsidRDefault="00FD78CE" w:rsidP="00D1736A">
            <w:pPr>
              <w:spacing w:after="0" w:line="259" w:lineRule="auto"/>
              <w:ind w:left="0" w:firstLine="0"/>
              <w:jc w:val="center"/>
              <w:rPr>
                <w:lang w:val="en-GB"/>
              </w:rPr>
            </w:pPr>
            <w:r w:rsidRPr="00F858DA">
              <w:rPr>
                <w:lang w:val="en-GB"/>
              </w:rPr>
              <w:t>9.5%</w:t>
            </w:r>
          </w:p>
        </w:tc>
        <w:tc>
          <w:tcPr>
            <w:tcW w:w="6030" w:type="dxa"/>
            <w:vAlign w:val="center"/>
          </w:tcPr>
          <w:p w14:paraId="0E65719F" w14:textId="77777777" w:rsidR="00FD78CE" w:rsidRPr="00F858DA" w:rsidRDefault="00FD78CE" w:rsidP="00D1736A">
            <w:pPr>
              <w:spacing w:after="0" w:line="259" w:lineRule="auto"/>
              <w:ind w:left="106" w:firstLine="0"/>
              <w:jc w:val="left"/>
              <w:rPr>
                <w:lang w:val="en-GB"/>
              </w:rPr>
            </w:pPr>
            <w:r w:rsidRPr="00F858DA">
              <w:rPr>
                <w:lang w:val="en-GB"/>
              </w:rPr>
              <w:t xml:space="preserve">In principle, the 8% GMS applies, however UNDP-GEF is required to negotiate higher rates to pay for the specialized technical skills and support architecture provided by the UNDP-GEF Unit. The approach of the Unit is to apply the same cost recovery amount as that which is agreed under the GEF (i.e. 9.5%).   </w:t>
            </w:r>
          </w:p>
        </w:tc>
      </w:tr>
      <w:tr w:rsidR="00FD78CE" w:rsidRPr="00F858DA" w14:paraId="3F9BE004" w14:textId="77777777" w:rsidTr="71FD2F9C">
        <w:trPr>
          <w:trHeight w:val="288"/>
        </w:trPr>
        <w:tc>
          <w:tcPr>
            <w:tcW w:w="3211" w:type="dxa"/>
            <w:vAlign w:val="center"/>
          </w:tcPr>
          <w:p w14:paraId="65B9AB58" w14:textId="77777777" w:rsidR="00FD78CE" w:rsidRPr="00F858DA" w:rsidRDefault="00FD78CE" w:rsidP="00D1736A">
            <w:pPr>
              <w:spacing w:after="0" w:line="259" w:lineRule="auto"/>
              <w:ind w:left="107" w:hanging="107"/>
              <w:jc w:val="left"/>
              <w:rPr>
                <w:lang w:val="en-GB"/>
              </w:rPr>
            </w:pPr>
            <w:r>
              <w:rPr>
                <w:lang w:val="en-GB"/>
              </w:rPr>
              <w:t>Green Climate Fund (GCF)</w:t>
            </w:r>
          </w:p>
        </w:tc>
        <w:tc>
          <w:tcPr>
            <w:tcW w:w="1279" w:type="dxa"/>
            <w:vAlign w:val="center"/>
          </w:tcPr>
          <w:p w14:paraId="1EEF4D86" w14:textId="77777777" w:rsidR="00FD78CE" w:rsidRPr="00F858DA" w:rsidRDefault="00FD78CE" w:rsidP="00D1736A">
            <w:pPr>
              <w:spacing w:after="0" w:line="259" w:lineRule="auto"/>
              <w:ind w:left="108" w:firstLine="0"/>
              <w:jc w:val="center"/>
              <w:rPr>
                <w:lang w:val="en-GB"/>
              </w:rPr>
            </w:pPr>
            <w:r>
              <w:rPr>
                <w:lang w:val="en-GB"/>
              </w:rPr>
              <w:t>4%-8.5%</w:t>
            </w:r>
          </w:p>
        </w:tc>
        <w:tc>
          <w:tcPr>
            <w:tcW w:w="6030" w:type="dxa"/>
            <w:vAlign w:val="center"/>
          </w:tcPr>
          <w:p w14:paraId="5D7DDF80" w14:textId="77777777" w:rsidR="00FD78CE" w:rsidRPr="003C0A14" w:rsidRDefault="00FD78CE" w:rsidP="00D1736A">
            <w:pPr>
              <w:spacing w:after="0" w:line="237" w:lineRule="auto"/>
              <w:ind w:left="108" w:firstLine="0"/>
              <w:jc w:val="left"/>
            </w:pPr>
            <w:r w:rsidRPr="003C0A14">
              <w:t>The GCF interim fee policy was replaced by the revised policy on fees effective 16 March 2018.</w:t>
            </w:r>
          </w:p>
          <w:p w14:paraId="40F418D4" w14:textId="77777777" w:rsidR="00FD78CE" w:rsidRPr="003C0A14" w:rsidRDefault="00FD78CE" w:rsidP="00D1736A">
            <w:pPr>
              <w:spacing w:after="0" w:line="237" w:lineRule="auto"/>
              <w:ind w:left="108" w:firstLine="0"/>
              <w:jc w:val="left"/>
            </w:pPr>
            <w:r w:rsidRPr="003C0A14">
              <w:t> </w:t>
            </w:r>
          </w:p>
          <w:p w14:paraId="6F6942FF" w14:textId="77777777" w:rsidR="00FD78CE" w:rsidRDefault="00FD78CE" w:rsidP="00D1736A">
            <w:pPr>
              <w:spacing w:after="0" w:line="237" w:lineRule="auto"/>
              <w:ind w:left="108" w:firstLine="0"/>
              <w:jc w:val="left"/>
            </w:pPr>
            <w:r w:rsidRPr="003C0A14">
              <w:t xml:space="preserve">As per </w:t>
            </w:r>
            <w:r>
              <w:t>the GCF Board decision B19/09, </w:t>
            </w:r>
            <w:hyperlink r:id="rId34" w:tgtFrame="_blank" w:history="1">
              <w:r w:rsidRPr="003C0A14">
                <w:rPr>
                  <w:rStyle w:val="Hyperlink"/>
                </w:rPr>
                <w:t>GCF B.19 29</w:t>
              </w:r>
            </w:hyperlink>
            <w:r w:rsidRPr="00C15264">
              <w:rPr>
                <w:rStyle w:val="Hyperlink"/>
                <w:color w:val="auto"/>
                <w:u w:val="none"/>
              </w:rPr>
              <w:t>,</w:t>
            </w:r>
            <w:r w:rsidRPr="003C0A14">
              <w:t xml:space="preserve"> the accredited entity fee is up to 8.5% for Micro-size projects (&lt;$10m); up to 7% for Small-size projects ($10m-50m); and up to 5% for Medium-size projects ($50m-250m). As was the case with the interim fee policy, the revised policy on fees continues to institute a fee cap up to a certain fixed percentage based on the total size of the project/program (i.e.  the total of GCF funding and co-finance). However as was the case with the interim policy the fee % is applied only to the GCF grant portion. </w:t>
            </w:r>
          </w:p>
          <w:p w14:paraId="343C2381" w14:textId="77777777" w:rsidR="00FD78CE" w:rsidRPr="003C0A14" w:rsidRDefault="00FD78CE" w:rsidP="00D1736A">
            <w:pPr>
              <w:spacing w:after="0" w:line="237" w:lineRule="auto"/>
              <w:ind w:left="108" w:firstLine="0"/>
              <w:jc w:val="left"/>
            </w:pPr>
          </w:p>
          <w:p w14:paraId="022AD0E0" w14:textId="77777777" w:rsidR="00FD78CE" w:rsidRPr="00F858DA" w:rsidRDefault="00FD78CE" w:rsidP="00D1736A">
            <w:pPr>
              <w:spacing w:after="0" w:line="237" w:lineRule="auto"/>
              <w:ind w:left="108" w:firstLine="0"/>
              <w:jc w:val="left"/>
              <w:rPr>
                <w:lang w:val="en-GB"/>
              </w:rPr>
            </w:pPr>
            <w:r w:rsidRPr="003C0A14">
              <w:t xml:space="preserve">All GCF grants approved up to or before March 16, 2018 have applied the interim fee policy and in those cases the respective rates agreed to in their funding activity agreements will apply. For more details, please refer page 9-10 and page 48 - Annex VIII – Policy on fees </w:t>
            </w:r>
            <w:hyperlink r:id="rId35" w:tgtFrame="_blank" w:history="1">
              <w:r>
                <w:rPr>
                  <w:rStyle w:val="Hyperlink"/>
                  <w:b/>
                  <w:bCs/>
                </w:rPr>
                <w:t>h</w:t>
              </w:r>
              <w:r w:rsidRPr="003C0A14">
                <w:rPr>
                  <w:rStyle w:val="Hyperlink"/>
                  <w:b/>
                  <w:bCs/>
                </w:rPr>
                <w:t>ere</w:t>
              </w:r>
            </w:hyperlink>
            <w:r w:rsidRPr="003C0A14">
              <w:t> </w:t>
            </w:r>
          </w:p>
        </w:tc>
      </w:tr>
      <w:tr w:rsidR="00FD78CE" w:rsidRPr="00F858DA" w14:paraId="4F253A22" w14:textId="77777777" w:rsidTr="71FD2F9C">
        <w:trPr>
          <w:trHeight w:val="288"/>
        </w:trPr>
        <w:tc>
          <w:tcPr>
            <w:tcW w:w="3211" w:type="dxa"/>
            <w:vAlign w:val="center"/>
          </w:tcPr>
          <w:p w14:paraId="59EDCD99" w14:textId="77777777" w:rsidR="00FD78CE" w:rsidRPr="00F858DA" w:rsidRDefault="00FD78CE" w:rsidP="00D1736A">
            <w:pPr>
              <w:spacing w:after="0" w:line="259" w:lineRule="auto"/>
              <w:ind w:left="107" w:firstLine="0"/>
              <w:jc w:val="left"/>
              <w:rPr>
                <w:lang w:val="en-GB"/>
              </w:rPr>
            </w:pPr>
            <w:r w:rsidRPr="00F858DA">
              <w:rPr>
                <w:lang w:val="en-GB"/>
              </w:rPr>
              <w:lastRenderedPageBreak/>
              <w:t xml:space="preserve">Montreal Protocol </w:t>
            </w:r>
            <w:r>
              <w:rPr>
                <w:lang w:val="en-GB"/>
              </w:rPr>
              <w:t xml:space="preserve">(MP) </w:t>
            </w:r>
            <w:r w:rsidRPr="00F858DA">
              <w:rPr>
                <w:lang w:val="en-GB"/>
              </w:rPr>
              <w:t xml:space="preserve">Trust Fund   </w:t>
            </w:r>
          </w:p>
        </w:tc>
        <w:tc>
          <w:tcPr>
            <w:tcW w:w="1279" w:type="dxa"/>
            <w:vAlign w:val="center"/>
          </w:tcPr>
          <w:p w14:paraId="12F556C1" w14:textId="77777777" w:rsidR="00FD78CE" w:rsidRPr="00F858DA" w:rsidRDefault="00FD78CE" w:rsidP="00D1736A">
            <w:pPr>
              <w:spacing w:after="0" w:line="259" w:lineRule="auto"/>
              <w:ind w:left="108" w:firstLine="0"/>
              <w:jc w:val="center"/>
              <w:rPr>
                <w:lang w:val="en-GB"/>
              </w:rPr>
            </w:pPr>
            <w:r w:rsidRPr="00F858DA">
              <w:rPr>
                <w:lang w:val="en-GB"/>
              </w:rPr>
              <w:t>7%-9%</w:t>
            </w:r>
          </w:p>
        </w:tc>
        <w:tc>
          <w:tcPr>
            <w:tcW w:w="6030" w:type="dxa"/>
            <w:vAlign w:val="center"/>
          </w:tcPr>
          <w:p w14:paraId="690DDA5D" w14:textId="77777777" w:rsidR="00FD78CE" w:rsidRPr="00F858DA" w:rsidRDefault="00FD78CE" w:rsidP="00D1736A">
            <w:pPr>
              <w:spacing w:after="0" w:line="237" w:lineRule="auto"/>
              <w:ind w:left="108" w:firstLine="0"/>
              <w:jc w:val="left"/>
              <w:rPr>
                <w:lang w:val="en-GB"/>
              </w:rPr>
            </w:pPr>
            <w:r w:rsidRPr="00F858DA">
              <w:rPr>
                <w:lang w:val="en-GB"/>
              </w:rPr>
              <w:t xml:space="preserve">7% for projects above $250,000; 9% for projects below $250,000   </w:t>
            </w:r>
          </w:p>
          <w:p w14:paraId="537F2116" w14:textId="77777777" w:rsidR="00FD78CE" w:rsidRPr="00F858DA" w:rsidRDefault="00FD78CE" w:rsidP="00D1736A">
            <w:pPr>
              <w:spacing w:after="0" w:line="259" w:lineRule="auto"/>
              <w:ind w:left="108" w:firstLine="0"/>
              <w:jc w:val="left"/>
              <w:rPr>
                <w:lang w:val="en-GB"/>
              </w:rPr>
            </w:pPr>
            <w:r w:rsidRPr="00F858DA">
              <w:rPr>
                <w:lang w:val="en-GB"/>
              </w:rPr>
              <w:t xml:space="preserve">Note: on a case by case basis a 6.5% fee is charged for projects in the production sector.  </w:t>
            </w:r>
          </w:p>
        </w:tc>
      </w:tr>
      <w:tr w:rsidR="007F0CB2" w:rsidRPr="00F858DA" w14:paraId="63226087" w14:textId="77777777" w:rsidTr="71FD2F9C">
        <w:trPr>
          <w:trHeight w:val="288"/>
        </w:trPr>
        <w:tc>
          <w:tcPr>
            <w:tcW w:w="3211" w:type="dxa"/>
            <w:vAlign w:val="center"/>
          </w:tcPr>
          <w:p w14:paraId="1D9C6855" w14:textId="1BFD668F" w:rsidR="007F0CB2" w:rsidRPr="00651488" w:rsidRDefault="007F0CB2" w:rsidP="007F0CB2">
            <w:pPr>
              <w:spacing w:after="0" w:line="259" w:lineRule="auto"/>
              <w:ind w:left="107" w:firstLine="0"/>
              <w:jc w:val="left"/>
              <w:rPr>
                <w:lang w:val="en-GB"/>
              </w:rPr>
            </w:pPr>
            <w:r w:rsidRPr="00651488">
              <w:rPr>
                <w:lang w:val="en-GB"/>
              </w:rPr>
              <w:t>Individuals (</w:t>
            </w:r>
            <w:proofErr w:type="spellStart"/>
            <w:r w:rsidRPr="00651488">
              <w:rPr>
                <w:lang w:val="en-GB"/>
              </w:rPr>
              <w:t>i</w:t>
            </w:r>
            <w:proofErr w:type="spellEnd"/>
            <w:r w:rsidRPr="00651488">
              <w:rPr>
                <w:lang w:val="en-GB"/>
              </w:rPr>
              <w:t>. e. private citizens)</w:t>
            </w:r>
          </w:p>
        </w:tc>
        <w:tc>
          <w:tcPr>
            <w:tcW w:w="1279" w:type="dxa"/>
            <w:vAlign w:val="center"/>
          </w:tcPr>
          <w:p w14:paraId="145B4120" w14:textId="63542B9A" w:rsidR="007F0CB2" w:rsidRPr="00651488" w:rsidRDefault="007F0CB2" w:rsidP="007F0CB2">
            <w:pPr>
              <w:spacing w:after="0" w:line="259" w:lineRule="auto"/>
              <w:ind w:left="108" w:firstLine="0"/>
              <w:jc w:val="center"/>
              <w:rPr>
                <w:lang w:val="en-GB"/>
              </w:rPr>
            </w:pPr>
            <w:r w:rsidRPr="00651488">
              <w:rPr>
                <w:lang w:val="en-GB"/>
              </w:rPr>
              <w:t>5%</w:t>
            </w:r>
          </w:p>
        </w:tc>
        <w:tc>
          <w:tcPr>
            <w:tcW w:w="6030" w:type="dxa"/>
            <w:vAlign w:val="center"/>
          </w:tcPr>
          <w:p w14:paraId="0BDE1D9A" w14:textId="77777777" w:rsidR="007F0CB2" w:rsidRPr="00F858DA" w:rsidRDefault="007F0CB2" w:rsidP="007F0CB2">
            <w:pPr>
              <w:spacing w:after="0" w:line="237" w:lineRule="auto"/>
              <w:ind w:left="108" w:firstLine="0"/>
              <w:jc w:val="left"/>
              <w:rPr>
                <w:lang w:val="en-GB"/>
              </w:rPr>
            </w:pPr>
          </w:p>
        </w:tc>
      </w:tr>
      <w:tr w:rsidR="007F0CB2" w:rsidRPr="00F858DA" w14:paraId="792F1559" w14:textId="77777777" w:rsidTr="71FD2F9C">
        <w:trPr>
          <w:trHeight w:val="288"/>
        </w:trPr>
        <w:tc>
          <w:tcPr>
            <w:tcW w:w="3211" w:type="dxa"/>
            <w:vAlign w:val="center"/>
          </w:tcPr>
          <w:p w14:paraId="62340ED4" w14:textId="77777777" w:rsidR="007F0CB2" w:rsidRPr="00F858DA" w:rsidRDefault="007F0CB2" w:rsidP="007F0CB2">
            <w:pPr>
              <w:spacing w:after="0" w:line="259" w:lineRule="auto"/>
              <w:ind w:left="107" w:firstLine="0"/>
              <w:jc w:val="left"/>
              <w:rPr>
                <w:lang w:val="en-GB"/>
              </w:rPr>
            </w:pPr>
            <w:r w:rsidRPr="00F858DA">
              <w:rPr>
                <w:b/>
                <w:lang w:val="en-GB"/>
              </w:rPr>
              <w:t xml:space="preserve">Interagency Pooled Funding </w:t>
            </w:r>
            <w:r w:rsidRPr="00F858DA">
              <w:rPr>
                <w:lang w:val="en-GB"/>
              </w:rPr>
              <w:t xml:space="preserve">  </w:t>
            </w:r>
          </w:p>
        </w:tc>
        <w:tc>
          <w:tcPr>
            <w:tcW w:w="1279" w:type="dxa"/>
            <w:vAlign w:val="center"/>
          </w:tcPr>
          <w:p w14:paraId="0229CB1D" w14:textId="77777777" w:rsidR="007F0CB2" w:rsidRPr="00F858DA" w:rsidRDefault="007F0CB2" w:rsidP="007F0CB2">
            <w:pPr>
              <w:spacing w:after="0" w:line="259" w:lineRule="auto"/>
              <w:ind w:left="108" w:firstLine="0"/>
              <w:jc w:val="center"/>
              <w:rPr>
                <w:lang w:val="en-GB"/>
              </w:rPr>
            </w:pPr>
          </w:p>
        </w:tc>
        <w:tc>
          <w:tcPr>
            <w:tcW w:w="6030" w:type="dxa"/>
            <w:vAlign w:val="center"/>
          </w:tcPr>
          <w:p w14:paraId="1861C0D3" w14:textId="77777777" w:rsidR="007F0CB2" w:rsidRPr="00F858DA" w:rsidRDefault="007F0CB2" w:rsidP="007F0CB2">
            <w:pPr>
              <w:spacing w:after="0" w:line="259" w:lineRule="auto"/>
              <w:ind w:left="108" w:firstLine="0"/>
              <w:jc w:val="left"/>
              <w:rPr>
                <w:lang w:val="en-GB"/>
              </w:rPr>
            </w:pPr>
            <w:r w:rsidRPr="00F858DA">
              <w:rPr>
                <w:b/>
                <w:lang w:val="en-GB"/>
              </w:rPr>
              <w:t xml:space="preserve"> </w:t>
            </w:r>
            <w:r w:rsidRPr="00F858DA">
              <w:rPr>
                <w:lang w:val="en-GB"/>
              </w:rPr>
              <w:t xml:space="preserve">  </w:t>
            </w:r>
          </w:p>
        </w:tc>
      </w:tr>
      <w:tr w:rsidR="007F0CB2" w:rsidRPr="00F858DA" w14:paraId="6707B472" w14:textId="77777777" w:rsidTr="71FD2F9C">
        <w:trPr>
          <w:trHeight w:val="288"/>
        </w:trPr>
        <w:tc>
          <w:tcPr>
            <w:tcW w:w="3211" w:type="dxa"/>
            <w:vAlign w:val="center"/>
          </w:tcPr>
          <w:p w14:paraId="1E52FF1B" w14:textId="77777777" w:rsidR="007F0CB2" w:rsidRPr="00F858DA" w:rsidRDefault="007F0CB2" w:rsidP="007F0CB2">
            <w:pPr>
              <w:spacing w:after="0" w:line="259" w:lineRule="auto"/>
              <w:ind w:left="33" w:firstLine="0"/>
              <w:jc w:val="left"/>
              <w:rPr>
                <w:lang w:val="en-GB"/>
              </w:rPr>
            </w:pPr>
            <w:r w:rsidRPr="00AB38DE">
              <w:rPr>
                <w:lang w:val="en-GB"/>
              </w:rPr>
              <w:t xml:space="preserve">  a.</w:t>
            </w:r>
            <w:r w:rsidRPr="00DA02D9">
              <w:rPr>
                <w:lang w:val="en-GB"/>
              </w:rPr>
              <w:t xml:space="preserve"> UN</w:t>
            </w:r>
            <w:r w:rsidRPr="00F858DA">
              <w:rPr>
                <w:lang w:val="en-GB"/>
              </w:rPr>
              <w:t xml:space="preserve"> Secretariat  </w:t>
            </w:r>
          </w:p>
          <w:p w14:paraId="71116760" w14:textId="77777777" w:rsidR="007F0CB2" w:rsidRPr="00F858DA" w:rsidRDefault="007F0CB2" w:rsidP="007F0CB2">
            <w:pPr>
              <w:spacing w:after="0" w:line="259" w:lineRule="auto"/>
              <w:ind w:left="107" w:firstLine="0"/>
              <w:jc w:val="left"/>
              <w:rPr>
                <w:lang w:val="en-GB"/>
              </w:rPr>
            </w:pPr>
            <w:r>
              <w:rPr>
                <w:lang w:val="en-GB"/>
              </w:rPr>
              <w:t>Administered Funds:</w:t>
            </w:r>
            <w:r w:rsidRPr="00F858DA">
              <w:rPr>
                <w:lang w:val="en-GB"/>
              </w:rPr>
              <w:t xml:space="preserve"> CERF, </w:t>
            </w:r>
            <w:r>
              <w:rPr>
                <w:lang w:val="en-GB"/>
              </w:rPr>
              <w:t>ERF,</w:t>
            </w:r>
            <w:r w:rsidRPr="00F858DA">
              <w:rPr>
                <w:lang w:val="en-GB"/>
              </w:rPr>
              <w:t xml:space="preserve"> </w:t>
            </w:r>
          </w:p>
          <w:p w14:paraId="43B7D366" w14:textId="77777777" w:rsidR="007F0CB2" w:rsidRPr="00F858DA" w:rsidRDefault="007F0CB2" w:rsidP="007F0CB2">
            <w:pPr>
              <w:spacing w:after="0" w:line="259" w:lineRule="auto"/>
              <w:ind w:left="107" w:firstLine="0"/>
              <w:jc w:val="left"/>
              <w:rPr>
                <w:lang w:val="en-GB"/>
              </w:rPr>
            </w:pPr>
            <w:r w:rsidRPr="00F858DA">
              <w:rPr>
                <w:lang w:val="en-GB"/>
              </w:rPr>
              <w:t xml:space="preserve">UNTF for Human Security  </w:t>
            </w:r>
          </w:p>
          <w:p w14:paraId="7E35BDE7" w14:textId="77777777" w:rsidR="007F0CB2" w:rsidRPr="00F858DA" w:rsidRDefault="007F0CB2" w:rsidP="007F0CB2">
            <w:pPr>
              <w:spacing w:after="0" w:line="259" w:lineRule="auto"/>
              <w:ind w:left="107" w:firstLine="0"/>
              <w:jc w:val="left"/>
              <w:rPr>
                <w:lang w:val="en-GB"/>
              </w:rPr>
            </w:pPr>
            <w:r>
              <w:rPr>
                <w:lang w:val="en-GB"/>
              </w:rPr>
              <w:t xml:space="preserve">(UNTFHS)  </w:t>
            </w:r>
          </w:p>
        </w:tc>
        <w:tc>
          <w:tcPr>
            <w:tcW w:w="1279" w:type="dxa"/>
            <w:vAlign w:val="center"/>
          </w:tcPr>
          <w:p w14:paraId="6EC33C8E" w14:textId="77777777" w:rsidR="007F0CB2" w:rsidRPr="00F858DA" w:rsidRDefault="007F0CB2" w:rsidP="007F0CB2">
            <w:pPr>
              <w:spacing w:after="0" w:line="259" w:lineRule="auto"/>
              <w:ind w:left="108" w:firstLine="0"/>
              <w:jc w:val="center"/>
              <w:rPr>
                <w:lang w:val="en-GB"/>
              </w:rPr>
            </w:pPr>
            <w:r w:rsidRPr="00F858DA">
              <w:rPr>
                <w:lang w:val="en-GB"/>
              </w:rPr>
              <w:t>7%</w:t>
            </w:r>
          </w:p>
        </w:tc>
        <w:tc>
          <w:tcPr>
            <w:tcW w:w="6030" w:type="dxa"/>
            <w:vAlign w:val="center"/>
          </w:tcPr>
          <w:p w14:paraId="52F6F451" w14:textId="77777777" w:rsidR="007F0CB2" w:rsidRPr="00F858DA" w:rsidRDefault="007F0CB2" w:rsidP="007F0CB2">
            <w:pPr>
              <w:spacing w:after="0" w:line="259" w:lineRule="auto"/>
              <w:ind w:left="108" w:firstLine="0"/>
              <w:jc w:val="left"/>
              <w:rPr>
                <w:lang w:val="en-GB"/>
              </w:rPr>
            </w:pPr>
            <w:r w:rsidRPr="00F858DA">
              <w:rPr>
                <w:lang w:val="en-GB"/>
              </w:rPr>
              <w:t xml:space="preserve">   </w:t>
            </w:r>
          </w:p>
        </w:tc>
      </w:tr>
      <w:tr w:rsidR="007F0CB2" w:rsidRPr="00F858DA" w14:paraId="7BAD2F6D" w14:textId="77777777" w:rsidTr="71FD2F9C">
        <w:trPr>
          <w:trHeight w:val="288"/>
        </w:trPr>
        <w:tc>
          <w:tcPr>
            <w:tcW w:w="3211" w:type="dxa"/>
            <w:vAlign w:val="center"/>
          </w:tcPr>
          <w:p w14:paraId="2DA25E45" w14:textId="77777777" w:rsidR="007F0CB2" w:rsidRPr="00F858DA" w:rsidRDefault="007F0CB2" w:rsidP="007F0CB2">
            <w:pPr>
              <w:spacing w:after="0" w:line="259" w:lineRule="auto"/>
              <w:ind w:left="67" w:firstLine="0"/>
              <w:jc w:val="left"/>
              <w:rPr>
                <w:lang w:val="en-GB"/>
              </w:rPr>
            </w:pPr>
            <w:r w:rsidRPr="00AB38DE">
              <w:rPr>
                <w:lang w:val="en-GB"/>
              </w:rPr>
              <w:t xml:space="preserve">b. </w:t>
            </w:r>
            <w:r w:rsidRPr="00DA02D9">
              <w:rPr>
                <w:lang w:val="en-GB"/>
              </w:rPr>
              <w:t>MPTF</w:t>
            </w:r>
            <w:r w:rsidRPr="00F858DA">
              <w:rPr>
                <w:lang w:val="en-GB"/>
              </w:rPr>
              <w:t xml:space="preserve"> office </w:t>
            </w:r>
          </w:p>
          <w:p w14:paraId="49074346" w14:textId="77777777" w:rsidR="007F0CB2" w:rsidRPr="00F858DA" w:rsidRDefault="007F0CB2" w:rsidP="007F0CB2">
            <w:pPr>
              <w:spacing w:after="0" w:line="259" w:lineRule="auto"/>
              <w:ind w:left="67" w:firstLine="0"/>
              <w:jc w:val="left"/>
              <w:rPr>
                <w:lang w:val="en-GB"/>
              </w:rPr>
            </w:pPr>
            <w:r w:rsidRPr="00F858DA">
              <w:rPr>
                <w:lang w:val="en-GB"/>
              </w:rPr>
              <w:t xml:space="preserve">Administered MDTFs  </w:t>
            </w:r>
          </w:p>
        </w:tc>
        <w:tc>
          <w:tcPr>
            <w:tcW w:w="1279" w:type="dxa"/>
            <w:vAlign w:val="center"/>
          </w:tcPr>
          <w:p w14:paraId="36ACB5D6" w14:textId="77777777" w:rsidR="007F0CB2" w:rsidRPr="00F858DA" w:rsidRDefault="007F0CB2" w:rsidP="007F0CB2">
            <w:pPr>
              <w:spacing w:after="0" w:line="259" w:lineRule="auto"/>
              <w:ind w:left="108" w:firstLine="0"/>
              <w:jc w:val="center"/>
              <w:rPr>
                <w:lang w:val="en-GB"/>
              </w:rPr>
            </w:pPr>
            <w:r w:rsidRPr="00F858DA">
              <w:rPr>
                <w:lang w:val="en-GB"/>
              </w:rPr>
              <w:t>7%</w:t>
            </w:r>
          </w:p>
        </w:tc>
        <w:tc>
          <w:tcPr>
            <w:tcW w:w="6030" w:type="dxa"/>
            <w:vAlign w:val="center"/>
          </w:tcPr>
          <w:p w14:paraId="1AC8B1AE" w14:textId="77777777" w:rsidR="007F0CB2" w:rsidRPr="00AB38DE" w:rsidRDefault="007F0CB2" w:rsidP="007F0CB2">
            <w:pPr>
              <w:spacing w:after="0" w:line="259" w:lineRule="auto"/>
              <w:ind w:left="108" w:firstLine="0"/>
              <w:jc w:val="left"/>
              <w:rPr>
                <w:lang w:val="en-GB"/>
              </w:rPr>
            </w:pPr>
            <w:r w:rsidRPr="00AB38DE">
              <w:rPr>
                <w:lang w:val="en-GB"/>
              </w:rPr>
              <w:t xml:space="preserve">In addition to the GMS, when  </w:t>
            </w:r>
          </w:p>
          <w:p w14:paraId="20551902" w14:textId="77777777" w:rsidR="007F0CB2" w:rsidRPr="00F858DA" w:rsidRDefault="007F0CB2" w:rsidP="007F0CB2">
            <w:pPr>
              <w:spacing w:after="0" w:line="259" w:lineRule="auto"/>
              <w:ind w:left="108" w:firstLine="0"/>
              <w:jc w:val="left"/>
              <w:rPr>
                <w:lang w:val="en-GB"/>
              </w:rPr>
            </w:pPr>
            <w:r w:rsidRPr="00AB38DE">
              <w:rPr>
                <w:lang w:val="en-GB"/>
              </w:rPr>
              <w:t>UNDP/MPTF is the AA a 1% fee applies</w:t>
            </w:r>
            <w:r w:rsidRPr="00F858DA">
              <w:rPr>
                <w:lang w:val="en-GB"/>
              </w:rPr>
              <w:t xml:space="preserve">  </w:t>
            </w:r>
          </w:p>
        </w:tc>
      </w:tr>
      <w:tr w:rsidR="007F0CB2" w:rsidRPr="00F858DA" w14:paraId="1B571063" w14:textId="77777777" w:rsidTr="71FD2F9C">
        <w:trPr>
          <w:trHeight w:val="288"/>
        </w:trPr>
        <w:tc>
          <w:tcPr>
            <w:tcW w:w="3211" w:type="dxa"/>
            <w:vAlign w:val="center"/>
          </w:tcPr>
          <w:p w14:paraId="3E01504D" w14:textId="77777777" w:rsidR="007F0CB2" w:rsidRPr="00F858DA" w:rsidRDefault="007F0CB2" w:rsidP="007F0CB2">
            <w:pPr>
              <w:spacing w:after="0" w:line="237" w:lineRule="auto"/>
              <w:ind w:left="67" w:firstLine="0"/>
              <w:jc w:val="left"/>
              <w:rPr>
                <w:lang w:val="en-GB"/>
              </w:rPr>
            </w:pPr>
            <w:r w:rsidRPr="00AB38DE">
              <w:rPr>
                <w:lang w:val="en-GB"/>
              </w:rPr>
              <w:t>c.</w:t>
            </w:r>
            <w:r w:rsidRPr="00F858DA">
              <w:rPr>
                <w:lang w:val="en-GB"/>
              </w:rPr>
              <w:t xml:space="preserve"> Joint Programmes (Pass Through) administered  </w:t>
            </w:r>
          </w:p>
          <w:p w14:paraId="53725C6F" w14:textId="77777777" w:rsidR="007F0CB2" w:rsidRPr="00F858DA" w:rsidRDefault="007F0CB2" w:rsidP="007F0CB2">
            <w:pPr>
              <w:spacing w:after="0" w:line="259" w:lineRule="auto"/>
              <w:ind w:left="67" w:firstLine="0"/>
              <w:jc w:val="left"/>
              <w:rPr>
                <w:lang w:val="en-GB"/>
              </w:rPr>
            </w:pPr>
            <w:r>
              <w:rPr>
                <w:lang w:val="en-GB"/>
              </w:rPr>
              <w:t>by a variety of</w:t>
            </w:r>
            <w:r w:rsidRPr="00F858DA">
              <w:rPr>
                <w:lang w:val="en-GB"/>
              </w:rPr>
              <w:t xml:space="preserve"> UN organizations   </w:t>
            </w:r>
          </w:p>
        </w:tc>
        <w:tc>
          <w:tcPr>
            <w:tcW w:w="1279" w:type="dxa"/>
            <w:vAlign w:val="center"/>
          </w:tcPr>
          <w:p w14:paraId="6550EC95" w14:textId="77777777" w:rsidR="007F0CB2" w:rsidRPr="00F858DA" w:rsidRDefault="007F0CB2" w:rsidP="007F0CB2">
            <w:pPr>
              <w:spacing w:after="0" w:line="259" w:lineRule="auto"/>
              <w:ind w:left="108" w:firstLine="0"/>
              <w:jc w:val="center"/>
              <w:rPr>
                <w:lang w:val="en-GB"/>
              </w:rPr>
            </w:pPr>
            <w:r w:rsidRPr="00F858DA">
              <w:rPr>
                <w:lang w:val="en-GB"/>
              </w:rPr>
              <w:t>7%</w:t>
            </w:r>
          </w:p>
        </w:tc>
        <w:tc>
          <w:tcPr>
            <w:tcW w:w="6030" w:type="dxa"/>
            <w:vAlign w:val="center"/>
          </w:tcPr>
          <w:p w14:paraId="6C90FD4C" w14:textId="77777777" w:rsidR="007F0CB2" w:rsidRPr="00234914" w:rsidRDefault="007F0CB2" w:rsidP="007F0CB2">
            <w:pPr>
              <w:spacing w:after="0" w:line="259" w:lineRule="auto"/>
              <w:ind w:left="108" w:firstLine="0"/>
              <w:jc w:val="left"/>
              <w:rPr>
                <w:lang w:val="en-GB"/>
              </w:rPr>
            </w:pPr>
            <w:r w:rsidRPr="007A14EA">
              <w:rPr>
                <w:lang w:val="en-GB"/>
              </w:rPr>
              <w:t xml:space="preserve">In addition to the GMS, when </w:t>
            </w:r>
            <w:r w:rsidRPr="00234914">
              <w:rPr>
                <w:lang w:val="en-GB"/>
              </w:rPr>
              <w:t xml:space="preserve"> </w:t>
            </w:r>
          </w:p>
          <w:p w14:paraId="11523F67" w14:textId="33C4175D" w:rsidR="007F0CB2" w:rsidRPr="00F858DA" w:rsidRDefault="007F0CB2" w:rsidP="007F0CB2">
            <w:pPr>
              <w:spacing w:after="0" w:line="259" w:lineRule="auto"/>
              <w:ind w:left="108" w:firstLine="0"/>
              <w:jc w:val="left"/>
              <w:rPr>
                <w:lang w:val="en-GB"/>
              </w:rPr>
            </w:pPr>
            <w:r w:rsidRPr="007A14EA">
              <w:rPr>
                <w:lang w:val="en-GB"/>
              </w:rPr>
              <w:t>UNDP/MPTF is the AA a 1% fee applies</w:t>
            </w:r>
            <w:r w:rsidRPr="00F858DA">
              <w:rPr>
                <w:lang w:val="en-GB"/>
              </w:rPr>
              <w:t xml:space="preserve">  </w:t>
            </w:r>
          </w:p>
        </w:tc>
      </w:tr>
      <w:tr w:rsidR="007F0CB2" w:rsidRPr="00F858DA" w14:paraId="3CD7E92F" w14:textId="77777777" w:rsidTr="71FD2F9C">
        <w:trPr>
          <w:trHeight w:val="288"/>
        </w:trPr>
        <w:tc>
          <w:tcPr>
            <w:tcW w:w="3211" w:type="dxa"/>
            <w:vAlign w:val="center"/>
          </w:tcPr>
          <w:p w14:paraId="761C61C1" w14:textId="77777777" w:rsidR="007F0CB2" w:rsidRPr="00F858DA" w:rsidRDefault="007F0CB2" w:rsidP="007F0CB2">
            <w:pPr>
              <w:spacing w:after="0" w:line="259" w:lineRule="auto"/>
              <w:ind w:left="67" w:firstLine="0"/>
              <w:jc w:val="left"/>
              <w:rPr>
                <w:lang w:val="en-GB"/>
              </w:rPr>
            </w:pPr>
            <w:r w:rsidRPr="00AB38DE">
              <w:rPr>
                <w:lang w:val="en-GB"/>
              </w:rPr>
              <w:t>d.</w:t>
            </w:r>
            <w:r w:rsidRPr="00DA02D9">
              <w:rPr>
                <w:lang w:val="en-GB"/>
              </w:rPr>
              <w:t xml:space="preserve"> </w:t>
            </w:r>
            <w:r>
              <w:rPr>
                <w:lang w:val="en-GB"/>
              </w:rPr>
              <w:t>Funds provided by DPKO through assessed contributions</w:t>
            </w:r>
            <w:r w:rsidRPr="00F858DA">
              <w:rPr>
                <w:lang w:val="en-GB"/>
              </w:rPr>
              <w:t xml:space="preserve">  </w:t>
            </w:r>
          </w:p>
        </w:tc>
        <w:tc>
          <w:tcPr>
            <w:tcW w:w="1279" w:type="dxa"/>
            <w:vAlign w:val="center"/>
          </w:tcPr>
          <w:p w14:paraId="39DF275E" w14:textId="77777777" w:rsidR="007F0CB2" w:rsidRPr="00F858DA" w:rsidRDefault="007F0CB2" w:rsidP="007F0CB2">
            <w:pPr>
              <w:spacing w:after="0" w:line="259" w:lineRule="auto"/>
              <w:ind w:left="108" w:firstLine="0"/>
              <w:jc w:val="center"/>
              <w:rPr>
                <w:lang w:val="en-GB"/>
              </w:rPr>
            </w:pPr>
            <w:r>
              <w:rPr>
                <w:lang w:val="en-GB"/>
              </w:rPr>
              <w:t>7</w:t>
            </w:r>
            <w:r w:rsidRPr="00F858DA">
              <w:rPr>
                <w:lang w:val="en-GB"/>
              </w:rPr>
              <w:t>%</w:t>
            </w:r>
          </w:p>
        </w:tc>
        <w:tc>
          <w:tcPr>
            <w:tcW w:w="6030" w:type="dxa"/>
            <w:vAlign w:val="center"/>
          </w:tcPr>
          <w:p w14:paraId="40F61D89" w14:textId="77777777" w:rsidR="007F0CB2" w:rsidRPr="00F858DA" w:rsidRDefault="007F0CB2" w:rsidP="007F0CB2">
            <w:pPr>
              <w:spacing w:after="0" w:line="238" w:lineRule="auto"/>
              <w:ind w:left="108" w:firstLine="0"/>
              <w:jc w:val="left"/>
              <w:rPr>
                <w:lang w:val="en-GB"/>
              </w:rPr>
            </w:pPr>
            <w:r>
              <w:rPr>
                <w:lang w:val="en-GB"/>
              </w:rPr>
              <w:t>Unless otherwise agreed, a 7</w:t>
            </w:r>
            <w:r w:rsidRPr="00F858DA">
              <w:rPr>
                <w:lang w:val="en-GB"/>
              </w:rPr>
              <w:t xml:space="preserve">% GMS applies.  </w:t>
            </w:r>
          </w:p>
        </w:tc>
      </w:tr>
    </w:tbl>
    <w:p w14:paraId="421996CD" w14:textId="77777777" w:rsidR="00FD78CE" w:rsidRPr="00F858DA" w:rsidRDefault="00FD78CE" w:rsidP="00FD78CE">
      <w:pPr>
        <w:spacing w:after="0" w:line="259" w:lineRule="auto"/>
        <w:ind w:left="0" w:firstLine="0"/>
        <w:jc w:val="left"/>
        <w:rPr>
          <w:lang w:val="en-GB"/>
        </w:rPr>
      </w:pPr>
      <w:r w:rsidRPr="00F858DA">
        <w:rPr>
          <w:lang w:val="en-GB"/>
        </w:rPr>
        <w:t xml:space="preserve">    </w:t>
      </w:r>
    </w:p>
    <w:p w14:paraId="6ABB116F" w14:textId="77777777" w:rsidR="00FD78CE" w:rsidRDefault="00FD78CE" w:rsidP="00FD78CE">
      <w:pPr>
        <w:numPr>
          <w:ilvl w:val="0"/>
          <w:numId w:val="1"/>
        </w:numPr>
        <w:spacing w:after="0"/>
        <w:ind w:left="360" w:right="83" w:hanging="360"/>
        <w:rPr>
          <w:lang w:val="en-GB"/>
        </w:rPr>
      </w:pPr>
      <w:r w:rsidRPr="00F858DA">
        <w:rPr>
          <w:lang w:val="en-GB"/>
        </w:rPr>
        <w:t>The intent of the 1 per cent reduction for thematic contributions is to incentivize the provision of non-earmarked or lightly earmarked funding for UNDP programmes, at the global regional or country levels. As such the 1% reduction may be granted for funding received that is un</w:t>
      </w:r>
      <w:r>
        <w:rPr>
          <w:lang w:val="en-GB"/>
        </w:rPr>
        <w:t>-</w:t>
      </w:r>
      <w:r w:rsidRPr="00F858DA">
        <w:rPr>
          <w:lang w:val="en-GB"/>
        </w:rPr>
        <w:t>earmarked; and for funding received at the global, regional or country office levels for a given programme outcome, but not specific to a project or sub-national geographic area, and can therefore be programmed at UNDP’s discretion. This would include</w:t>
      </w:r>
      <w:r>
        <w:rPr>
          <w:lang w:val="en-GB"/>
        </w:rPr>
        <w:t xml:space="preserve"> UNDP Funding Windows and </w:t>
      </w:r>
      <w:r w:rsidRPr="00F858DA">
        <w:rPr>
          <w:lang w:val="en-GB"/>
        </w:rPr>
        <w:t xml:space="preserve">Thematic Trust Fund contributions (excluding Country/Regional/Global windows as these are project specific). </w:t>
      </w:r>
    </w:p>
    <w:p w14:paraId="2598BCCC" w14:textId="77777777" w:rsidR="00FD78CE" w:rsidRDefault="00FD78CE" w:rsidP="00FD78CE">
      <w:pPr>
        <w:spacing w:after="0"/>
        <w:ind w:left="360" w:right="83" w:firstLine="0"/>
        <w:rPr>
          <w:lang w:val="en-GB"/>
        </w:rPr>
      </w:pPr>
    </w:p>
    <w:p w14:paraId="6F8FA00B" w14:textId="1EE0B481" w:rsidR="00FD78CE" w:rsidRDefault="00FD78CE" w:rsidP="00FD78CE">
      <w:pPr>
        <w:numPr>
          <w:ilvl w:val="0"/>
          <w:numId w:val="1"/>
        </w:numPr>
        <w:spacing w:after="0"/>
        <w:ind w:left="360" w:right="83" w:hanging="360"/>
      </w:pPr>
      <w:r>
        <w:rPr>
          <w:lang w:val="en-GB"/>
        </w:rPr>
        <w:t xml:space="preserve">The </w:t>
      </w:r>
      <w:r w:rsidRPr="00C312E4">
        <w:t>standard GMS rates set out above should be used in all donor agreements. Any exceptions mus</w:t>
      </w:r>
      <w:r>
        <w:t xml:space="preserve">t be approved by the </w:t>
      </w:r>
      <w:r w:rsidR="00EB22FA">
        <w:t>BMS Director</w:t>
      </w:r>
      <w:r w:rsidRPr="00C312E4">
        <w:t xml:space="preserve"> prior to any negotiation with the donors. All exceptionally approved GMS cases are reported as waivers to the Executive Board through annual reports such as Annual Review of Financial Situation.</w:t>
      </w:r>
    </w:p>
    <w:p w14:paraId="73FBC034" w14:textId="77777777" w:rsidR="00FD78CE" w:rsidRDefault="00FD78CE" w:rsidP="00FD78CE">
      <w:pPr>
        <w:spacing w:after="0"/>
        <w:ind w:left="0" w:right="83" w:firstLine="0"/>
      </w:pPr>
    </w:p>
    <w:p w14:paraId="1C096E9F" w14:textId="2D79781B" w:rsidR="00FD78CE" w:rsidRPr="007A576F" w:rsidRDefault="00FD78CE" w:rsidP="00FD78CE">
      <w:pPr>
        <w:numPr>
          <w:ilvl w:val="0"/>
          <w:numId w:val="1"/>
        </w:numPr>
        <w:spacing w:after="0"/>
        <w:ind w:left="360" w:right="83" w:hanging="360"/>
      </w:pPr>
      <w:r>
        <w:t xml:space="preserve">Where </w:t>
      </w:r>
      <w:r w:rsidRPr="00C312E4">
        <w:t xml:space="preserve">an exceptionally approved GMS rate </w:t>
      </w:r>
      <w:r>
        <w:t xml:space="preserve">was granted by the </w:t>
      </w:r>
      <w:r w:rsidR="00624B20">
        <w:t>BMS Director</w:t>
      </w:r>
      <w:r>
        <w:t xml:space="preserve">, </w:t>
      </w:r>
      <w:r w:rsidRPr="00C312E4">
        <w:t>offices may be required to have negotiated with the donors to apply additional DPC to the cost of activities. In those cases, the additional DPC recovered from the projects should be posted with the account 74597 as an expense to the projects while reducing the expenses in management funds.</w:t>
      </w:r>
    </w:p>
    <w:p w14:paraId="30E59A9C" w14:textId="77777777" w:rsidR="00FD78CE" w:rsidRPr="007A576F" w:rsidRDefault="00FD78CE" w:rsidP="00FD78CE">
      <w:pPr>
        <w:spacing w:after="0"/>
        <w:ind w:right="83"/>
        <w:rPr>
          <w:color w:val="auto"/>
          <w:sz w:val="24"/>
          <w:szCs w:val="24"/>
        </w:rPr>
      </w:pPr>
    </w:p>
    <w:p w14:paraId="73692C22" w14:textId="28E9B383" w:rsidR="00FD78CE" w:rsidRPr="00F858DA" w:rsidRDefault="00FD78CE" w:rsidP="00FD78CE">
      <w:pPr>
        <w:numPr>
          <w:ilvl w:val="0"/>
          <w:numId w:val="1"/>
        </w:numPr>
        <w:spacing w:after="0"/>
        <w:ind w:left="360" w:right="83" w:hanging="360"/>
        <w:rPr>
          <w:lang w:val="en-GB"/>
        </w:rPr>
      </w:pPr>
      <w:r w:rsidRPr="00F858DA">
        <w:rPr>
          <w:lang w:val="en-GB"/>
        </w:rPr>
        <w:t>The aim is for the cost recovery income generated from the GMS fee (Extra-budgetary Fund code 11300) to be utilized to fund personnel costs and related general operating expenses and other strategic investment costs in support of management activities</w:t>
      </w:r>
      <w:r>
        <w:rPr>
          <w:lang w:val="en-GB"/>
        </w:rPr>
        <w:t>,</w:t>
      </w:r>
      <w:r w:rsidRPr="00F858DA">
        <w:rPr>
          <w:lang w:val="en-GB"/>
        </w:rPr>
        <w:t xml:space="preserve"> as defined under </w:t>
      </w:r>
      <w:r w:rsidRPr="00F858DA">
        <w:rPr>
          <w:b/>
          <w:u w:val="single" w:color="000000"/>
          <w:lang w:val="en-GB"/>
        </w:rPr>
        <w:t xml:space="preserve">category 4 </w:t>
      </w:r>
      <w:r w:rsidRPr="00F858DA">
        <w:rPr>
          <w:lang w:val="en-GB"/>
        </w:rPr>
        <w:t xml:space="preserve">of the harmonized cost classification framework. GMS can be used to fund management activities in all Units, including those that exist in Units broadly defined as providing DE services.  </w:t>
      </w:r>
    </w:p>
    <w:p w14:paraId="24CF0FE9" w14:textId="77777777" w:rsidR="00FD78CE" w:rsidRPr="00F858DA" w:rsidRDefault="00FD78CE" w:rsidP="00FD78CE">
      <w:pPr>
        <w:spacing w:after="0" w:line="259" w:lineRule="auto"/>
        <w:ind w:left="0" w:firstLine="0"/>
        <w:jc w:val="left"/>
        <w:rPr>
          <w:lang w:val="en-GB"/>
        </w:rPr>
      </w:pPr>
      <w:r w:rsidRPr="00F858DA">
        <w:rPr>
          <w:lang w:val="en-GB"/>
        </w:rPr>
        <w:t xml:space="preserve">   </w:t>
      </w:r>
    </w:p>
    <w:p w14:paraId="36A2255A" w14:textId="77777777" w:rsidR="00FD78CE" w:rsidRPr="00F858DA" w:rsidRDefault="00FD78CE" w:rsidP="00FD78CE">
      <w:pPr>
        <w:numPr>
          <w:ilvl w:val="0"/>
          <w:numId w:val="1"/>
        </w:numPr>
        <w:spacing w:after="0"/>
        <w:ind w:left="360" w:right="83" w:hanging="360"/>
        <w:rPr>
          <w:lang w:val="en-GB"/>
        </w:rPr>
      </w:pPr>
      <w:r w:rsidRPr="00F858DA">
        <w:rPr>
          <w:lang w:val="en-GB"/>
        </w:rPr>
        <w:t xml:space="preserve">For </w:t>
      </w:r>
      <w:r w:rsidRPr="00F858DA">
        <w:rPr>
          <w:i/>
          <w:lang w:val="en-GB"/>
        </w:rPr>
        <w:t>Country Offices</w:t>
      </w:r>
      <w:r w:rsidRPr="00F858DA">
        <w:rPr>
          <w:lang w:val="en-GB"/>
        </w:rPr>
        <w:t xml:space="preserve">, management activities (cost classification category 4) are defined as follows:  </w:t>
      </w:r>
    </w:p>
    <w:p w14:paraId="057FC105" w14:textId="77777777" w:rsidR="00FD78CE" w:rsidRPr="00F858DA" w:rsidRDefault="00FD78CE" w:rsidP="00FD78CE">
      <w:pPr>
        <w:pStyle w:val="ListParagraph"/>
        <w:ind w:left="691"/>
        <w:rPr>
          <w:lang w:val="en-GB"/>
        </w:rPr>
      </w:pPr>
    </w:p>
    <w:p w14:paraId="111C8FB2" w14:textId="77777777" w:rsidR="00FD78CE" w:rsidRPr="00F858DA" w:rsidRDefault="00FD78CE" w:rsidP="00FD78CE">
      <w:pPr>
        <w:numPr>
          <w:ilvl w:val="1"/>
          <w:numId w:val="5"/>
        </w:numPr>
        <w:spacing w:after="0"/>
        <w:ind w:left="1065" w:right="83" w:hanging="360"/>
        <w:rPr>
          <w:lang w:val="en-GB"/>
        </w:rPr>
      </w:pPr>
      <w:r w:rsidRPr="00F858DA">
        <w:rPr>
          <w:b/>
          <w:u w:val="single" w:color="000000"/>
          <w:lang w:val="en-GB"/>
        </w:rPr>
        <w:t xml:space="preserve">Management activities </w:t>
      </w:r>
      <w:r w:rsidRPr="00F858DA">
        <w:rPr>
          <w:lang w:val="en-GB"/>
        </w:rPr>
        <w:t xml:space="preserve">are activities and costs whose primary function is the promotion of the identity, executive direction, representation, accountability and well-being of the UNDP Country Office.   These activities are grouped into three sub-clusters applicable to Country Office staff:  </w:t>
      </w:r>
    </w:p>
    <w:p w14:paraId="0FC15FF5" w14:textId="77777777" w:rsidR="00FD78CE" w:rsidRPr="00F858DA" w:rsidRDefault="00FD78CE" w:rsidP="00FD78CE">
      <w:pPr>
        <w:numPr>
          <w:ilvl w:val="1"/>
          <w:numId w:val="5"/>
        </w:numPr>
        <w:spacing w:after="0"/>
        <w:ind w:left="1065" w:right="83" w:hanging="360"/>
        <w:rPr>
          <w:lang w:val="en-GB"/>
        </w:rPr>
      </w:pPr>
      <w:r w:rsidRPr="00F858DA">
        <w:rPr>
          <w:lang w:val="en-GB"/>
        </w:rPr>
        <w:lastRenderedPageBreak/>
        <w:t xml:space="preserve">Activities related to leading and defining the vision of the Country Office, as well as representing UNDP in advancing its core mandate and major programme goals with governments, donors and other third parties.  </w:t>
      </w:r>
    </w:p>
    <w:p w14:paraId="088AE7A4" w14:textId="77777777" w:rsidR="00FD78CE" w:rsidRPr="00F858DA" w:rsidRDefault="00FD78CE" w:rsidP="00FD78CE">
      <w:pPr>
        <w:numPr>
          <w:ilvl w:val="1"/>
          <w:numId w:val="5"/>
        </w:numPr>
        <w:spacing w:after="0"/>
        <w:ind w:left="1065" w:right="83" w:hanging="360"/>
        <w:rPr>
          <w:lang w:val="en-GB"/>
        </w:rPr>
      </w:pPr>
      <w:r w:rsidRPr="00F858DA">
        <w:rPr>
          <w:b/>
          <w:u w:val="single" w:color="000000"/>
          <w:lang w:val="en-GB"/>
        </w:rPr>
        <w:t>Programme Direction and Accountability:</w:t>
      </w:r>
      <w:r w:rsidRPr="00F858DA">
        <w:rPr>
          <w:lang w:val="en-GB"/>
        </w:rPr>
        <w:t xml:space="preserve">  Activities related to overall managerial responsibility and accountability for achieving UNDP’s role in supporting programme countries in achieving development results; ensuring continuous and simultaneous alignment (or re-alignment) of Country Programme results with national planning goals and UNDP Strategic Plan results, including responding to emerging needs mid-cycle; UNDP leadership role(s) in the UNCT programming processes and UNCT strategic meetings; strategic partnership management; and overall partnering and positioning of the programmatic work of the organization within the country.    </w:t>
      </w:r>
    </w:p>
    <w:p w14:paraId="53E52371" w14:textId="77777777" w:rsidR="00FD78CE" w:rsidRPr="00F858DA" w:rsidRDefault="00FD78CE" w:rsidP="00FD78CE">
      <w:pPr>
        <w:numPr>
          <w:ilvl w:val="1"/>
          <w:numId w:val="5"/>
        </w:numPr>
        <w:spacing w:after="0"/>
        <w:ind w:left="1065" w:right="83" w:hanging="360"/>
        <w:rPr>
          <w:lang w:val="en-GB"/>
        </w:rPr>
      </w:pPr>
      <w:r w:rsidRPr="00F858DA">
        <w:rPr>
          <w:b/>
          <w:u w:val="single" w:color="000000"/>
          <w:lang w:val="en-GB"/>
        </w:rPr>
        <w:t>Operations Management &amp; Administration:</w:t>
      </w:r>
      <w:r w:rsidRPr="00F858DA">
        <w:rPr>
          <w:lang w:val="en-GB"/>
        </w:rPr>
        <w:t xml:space="preserve">  Activities related to overall staff/office management and the provision of workplace and support services (ICT, Finance, OHR, UNDP security, travel, assets and general services) which permit UNDP to carry out the mission of the organization (but excluding direct project implementation support).  Activities related to the harmonization and simplification of UN operational processes and business practices should also be included here.        </w:t>
      </w:r>
    </w:p>
    <w:p w14:paraId="188D8DFB" w14:textId="77777777" w:rsidR="00FD78CE" w:rsidRPr="00F858DA" w:rsidRDefault="00FD78CE" w:rsidP="00FD78CE">
      <w:pPr>
        <w:spacing w:after="0" w:line="259" w:lineRule="auto"/>
        <w:ind w:left="0" w:firstLine="0"/>
        <w:jc w:val="left"/>
        <w:rPr>
          <w:lang w:val="en-GB"/>
        </w:rPr>
      </w:pPr>
      <w:r w:rsidRPr="00F858DA">
        <w:rPr>
          <w:lang w:val="en-GB"/>
        </w:rPr>
        <w:t xml:space="preserve">   </w:t>
      </w:r>
    </w:p>
    <w:p w14:paraId="098C8731" w14:textId="77777777" w:rsidR="00FD78CE" w:rsidRPr="00F858DA" w:rsidRDefault="00FD78CE" w:rsidP="00FD78CE">
      <w:pPr>
        <w:numPr>
          <w:ilvl w:val="0"/>
          <w:numId w:val="1"/>
        </w:numPr>
        <w:spacing w:after="0"/>
        <w:ind w:left="360" w:right="83" w:hanging="360"/>
        <w:rPr>
          <w:lang w:val="en-GB"/>
        </w:rPr>
      </w:pPr>
      <w:r w:rsidRPr="00F858DA">
        <w:rPr>
          <w:lang w:val="en-GB"/>
        </w:rPr>
        <w:t xml:space="preserve">For </w:t>
      </w:r>
      <w:r w:rsidRPr="00F858DA">
        <w:rPr>
          <w:i/>
          <w:lang w:val="en-GB"/>
        </w:rPr>
        <w:t>Headquarters</w:t>
      </w:r>
      <w:r w:rsidRPr="00F858DA">
        <w:rPr>
          <w:lang w:val="en-GB"/>
        </w:rPr>
        <w:t xml:space="preserve">, cost recovery income generated from GMS earned throughout UNDP shall be utilized in support of the following </w:t>
      </w:r>
      <w:r>
        <w:rPr>
          <w:lang w:val="en-GB"/>
        </w:rPr>
        <w:t xml:space="preserve">management functional activity </w:t>
      </w:r>
      <w:r w:rsidRPr="00F858DA">
        <w:rPr>
          <w:lang w:val="en-GB"/>
        </w:rPr>
        <w:t xml:space="preserve">clusters:  </w:t>
      </w:r>
    </w:p>
    <w:p w14:paraId="6F2B0E55" w14:textId="77777777" w:rsidR="00FD78CE" w:rsidRPr="00F858DA" w:rsidRDefault="00FD78CE" w:rsidP="00FD78CE">
      <w:pPr>
        <w:spacing w:after="0" w:line="259" w:lineRule="auto"/>
        <w:ind w:left="0" w:firstLine="0"/>
        <w:jc w:val="left"/>
        <w:rPr>
          <w:lang w:val="en-GB"/>
        </w:rPr>
      </w:pPr>
      <w:r w:rsidRPr="00F858DA">
        <w:rPr>
          <w:lang w:val="en-GB"/>
        </w:rPr>
        <w:t xml:space="preserve">   </w:t>
      </w:r>
    </w:p>
    <w:tbl>
      <w:tblPr>
        <w:tblStyle w:val="TableGrid1"/>
        <w:tblW w:w="8550" w:type="dxa"/>
        <w:tblInd w:w="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1" w:type="dxa"/>
          <w:right w:w="1" w:type="dxa"/>
        </w:tblCellMar>
        <w:tblLook w:val="04A0" w:firstRow="1" w:lastRow="0" w:firstColumn="1" w:lastColumn="0" w:noHBand="0" w:noVBand="1"/>
      </w:tblPr>
      <w:tblGrid>
        <w:gridCol w:w="3835"/>
        <w:gridCol w:w="4715"/>
      </w:tblGrid>
      <w:tr w:rsidR="00FD78CE" w:rsidRPr="00F858DA" w14:paraId="7E57ED7D" w14:textId="77777777" w:rsidTr="00D1736A">
        <w:trPr>
          <w:trHeight w:val="288"/>
        </w:trPr>
        <w:tc>
          <w:tcPr>
            <w:tcW w:w="3835" w:type="dxa"/>
            <w:vAlign w:val="center"/>
          </w:tcPr>
          <w:p w14:paraId="61D1C12C" w14:textId="77777777" w:rsidR="00FD78CE" w:rsidRPr="00F858DA" w:rsidRDefault="00FD78CE" w:rsidP="00D1736A">
            <w:pPr>
              <w:spacing w:after="0" w:line="259" w:lineRule="auto"/>
              <w:ind w:left="0" w:firstLine="0"/>
              <w:jc w:val="left"/>
              <w:rPr>
                <w:lang w:val="en-GB"/>
              </w:rPr>
            </w:pPr>
            <w:r w:rsidRPr="00F858DA">
              <w:rPr>
                <w:b/>
                <w:lang w:val="en-GB"/>
              </w:rPr>
              <w:t xml:space="preserve">  Functional/Activity Cluster</w:t>
            </w:r>
            <w:r w:rsidRPr="00F858DA">
              <w:rPr>
                <w:lang w:val="en-GB"/>
              </w:rPr>
              <w:t xml:space="preserve">  </w:t>
            </w:r>
          </w:p>
        </w:tc>
        <w:tc>
          <w:tcPr>
            <w:tcW w:w="4715" w:type="dxa"/>
            <w:vAlign w:val="center"/>
          </w:tcPr>
          <w:p w14:paraId="46EC9D36" w14:textId="77777777" w:rsidR="00FD78CE" w:rsidRPr="00F858DA" w:rsidRDefault="00FD78CE" w:rsidP="00D1736A">
            <w:pPr>
              <w:tabs>
                <w:tab w:val="center" w:pos="3545"/>
              </w:tabs>
              <w:spacing w:after="0" w:line="259" w:lineRule="auto"/>
              <w:ind w:left="0" w:firstLine="0"/>
              <w:jc w:val="left"/>
              <w:rPr>
                <w:lang w:val="en-GB"/>
              </w:rPr>
            </w:pPr>
            <w:r w:rsidRPr="00F858DA">
              <w:rPr>
                <w:b/>
                <w:lang w:val="en-GB"/>
              </w:rPr>
              <w:t xml:space="preserve">  Offices</w:t>
            </w:r>
            <w:r>
              <w:rPr>
                <w:lang w:val="en-GB"/>
              </w:rPr>
              <w:t xml:space="preserve"> </w:t>
            </w:r>
            <w:r w:rsidRPr="00F858DA">
              <w:rPr>
                <w:lang w:val="en-GB"/>
              </w:rPr>
              <w:t xml:space="preserve"> </w:t>
            </w:r>
          </w:p>
        </w:tc>
      </w:tr>
      <w:tr w:rsidR="00FD78CE" w:rsidRPr="00F858DA" w14:paraId="20A1BA46" w14:textId="77777777" w:rsidTr="00D1736A">
        <w:trPr>
          <w:trHeight w:val="288"/>
        </w:trPr>
        <w:tc>
          <w:tcPr>
            <w:tcW w:w="3835" w:type="dxa"/>
            <w:vAlign w:val="center"/>
          </w:tcPr>
          <w:p w14:paraId="0E3EE28D" w14:textId="77777777" w:rsidR="00FD78CE" w:rsidRPr="00F858DA" w:rsidRDefault="00FD78CE" w:rsidP="00D1736A">
            <w:pPr>
              <w:spacing w:after="0" w:line="259" w:lineRule="auto"/>
              <w:ind w:left="118" w:firstLine="0"/>
              <w:jc w:val="left"/>
              <w:rPr>
                <w:lang w:val="en-GB"/>
              </w:rPr>
            </w:pPr>
            <w:r w:rsidRPr="00F858DA">
              <w:rPr>
                <w:lang w:val="en-GB"/>
              </w:rPr>
              <w:t xml:space="preserve">Leadership and corporate direction  </w:t>
            </w:r>
          </w:p>
        </w:tc>
        <w:tc>
          <w:tcPr>
            <w:tcW w:w="4715" w:type="dxa"/>
            <w:vAlign w:val="center"/>
          </w:tcPr>
          <w:p w14:paraId="1D8604BB" w14:textId="77777777" w:rsidR="00FD78CE" w:rsidRPr="00F858DA" w:rsidRDefault="00FD78CE" w:rsidP="00D1736A">
            <w:pPr>
              <w:spacing w:after="0" w:line="259" w:lineRule="auto"/>
              <w:ind w:left="118" w:firstLine="0"/>
              <w:jc w:val="left"/>
              <w:rPr>
                <w:lang w:val="en-GB"/>
              </w:rPr>
            </w:pPr>
            <w:r w:rsidRPr="00F858DA">
              <w:rPr>
                <w:lang w:val="en-GB"/>
              </w:rPr>
              <w:t xml:space="preserve">Executive Office   </w:t>
            </w:r>
          </w:p>
          <w:p w14:paraId="397034AE" w14:textId="77777777" w:rsidR="00FD78CE" w:rsidRPr="00F858DA" w:rsidRDefault="00FD78CE" w:rsidP="00D1736A">
            <w:pPr>
              <w:spacing w:after="0" w:line="259" w:lineRule="auto"/>
              <w:ind w:left="118" w:firstLine="0"/>
              <w:jc w:val="left"/>
              <w:rPr>
                <w:lang w:val="en-GB"/>
              </w:rPr>
            </w:pPr>
            <w:r w:rsidRPr="00F858DA">
              <w:rPr>
                <w:lang w:val="en-GB"/>
              </w:rPr>
              <w:t xml:space="preserve">Regional Bureaus  </w:t>
            </w:r>
          </w:p>
        </w:tc>
      </w:tr>
      <w:tr w:rsidR="00FD78CE" w:rsidRPr="00F858DA" w14:paraId="63C03B49" w14:textId="77777777" w:rsidTr="00D1736A">
        <w:trPr>
          <w:trHeight w:val="288"/>
        </w:trPr>
        <w:tc>
          <w:tcPr>
            <w:tcW w:w="3835" w:type="dxa"/>
            <w:vAlign w:val="center"/>
          </w:tcPr>
          <w:p w14:paraId="7773D8B5" w14:textId="77777777" w:rsidR="00FD78CE" w:rsidRPr="00F858DA" w:rsidRDefault="00FD78CE" w:rsidP="00D1736A">
            <w:pPr>
              <w:spacing w:after="0" w:line="259" w:lineRule="auto"/>
              <w:ind w:left="118" w:firstLine="0"/>
              <w:jc w:val="left"/>
              <w:rPr>
                <w:lang w:val="en-GB"/>
              </w:rPr>
            </w:pPr>
            <w:r w:rsidRPr="00F858DA">
              <w:rPr>
                <w:lang w:val="en-GB"/>
              </w:rPr>
              <w:t xml:space="preserve">Corporate oversight and assurance   </w:t>
            </w:r>
          </w:p>
        </w:tc>
        <w:tc>
          <w:tcPr>
            <w:tcW w:w="4715" w:type="dxa"/>
            <w:vAlign w:val="center"/>
          </w:tcPr>
          <w:p w14:paraId="324D8A52" w14:textId="77777777" w:rsidR="00FD78CE" w:rsidRPr="00F858DA" w:rsidRDefault="00FD78CE" w:rsidP="00D1736A">
            <w:pPr>
              <w:spacing w:after="0" w:line="259" w:lineRule="auto"/>
              <w:ind w:left="118" w:firstLine="0"/>
              <w:jc w:val="left"/>
              <w:rPr>
                <w:lang w:val="en-GB"/>
              </w:rPr>
            </w:pPr>
            <w:r w:rsidRPr="00F858DA">
              <w:rPr>
                <w:lang w:val="en-GB"/>
              </w:rPr>
              <w:t xml:space="preserve">Office of Audit and </w:t>
            </w:r>
            <w:r>
              <w:rPr>
                <w:lang w:val="en-GB"/>
              </w:rPr>
              <w:t xml:space="preserve">Investigation  </w:t>
            </w:r>
            <w:r w:rsidRPr="00F858DA">
              <w:rPr>
                <w:lang w:val="en-GB"/>
              </w:rPr>
              <w:t xml:space="preserve"> </w:t>
            </w:r>
          </w:p>
        </w:tc>
      </w:tr>
      <w:tr w:rsidR="00FD78CE" w:rsidRPr="00F858DA" w14:paraId="763CD537" w14:textId="77777777" w:rsidTr="00D1736A">
        <w:trPr>
          <w:trHeight w:val="288"/>
        </w:trPr>
        <w:tc>
          <w:tcPr>
            <w:tcW w:w="3835" w:type="dxa"/>
            <w:vAlign w:val="center"/>
          </w:tcPr>
          <w:p w14:paraId="60AF5501" w14:textId="77777777" w:rsidR="00FD78CE" w:rsidRPr="00F858DA" w:rsidRDefault="00FD78CE" w:rsidP="00D1736A">
            <w:pPr>
              <w:spacing w:after="0" w:line="259" w:lineRule="auto"/>
              <w:ind w:left="118" w:firstLine="0"/>
              <w:jc w:val="left"/>
              <w:rPr>
                <w:lang w:val="en-GB"/>
              </w:rPr>
            </w:pPr>
            <w:r w:rsidRPr="00F858DA">
              <w:rPr>
                <w:lang w:val="en-GB"/>
              </w:rPr>
              <w:t xml:space="preserve">Corporate financial, ICT and administrative management  </w:t>
            </w:r>
          </w:p>
        </w:tc>
        <w:tc>
          <w:tcPr>
            <w:tcW w:w="4715" w:type="dxa"/>
            <w:vAlign w:val="center"/>
          </w:tcPr>
          <w:p w14:paraId="415D005F" w14:textId="77777777" w:rsidR="00FD78CE" w:rsidRPr="00F858DA" w:rsidRDefault="00FD78CE" w:rsidP="00D1736A">
            <w:pPr>
              <w:spacing w:after="0" w:line="259" w:lineRule="auto"/>
              <w:ind w:left="118" w:firstLine="0"/>
              <w:jc w:val="left"/>
              <w:rPr>
                <w:lang w:val="en-GB"/>
              </w:rPr>
            </w:pPr>
            <w:r>
              <w:rPr>
                <w:lang w:val="en-GB"/>
              </w:rPr>
              <w:t>Bureau for Management Services</w:t>
            </w:r>
          </w:p>
          <w:p w14:paraId="27E423C4" w14:textId="50D3306E" w:rsidR="00FD78CE" w:rsidRPr="00F858DA" w:rsidRDefault="00FD78CE" w:rsidP="00D1736A">
            <w:pPr>
              <w:spacing w:after="0" w:line="259" w:lineRule="auto"/>
              <w:ind w:left="118" w:firstLine="0"/>
              <w:jc w:val="left"/>
              <w:rPr>
                <w:lang w:val="en-GB"/>
              </w:rPr>
            </w:pPr>
            <w:r w:rsidRPr="00F858DA">
              <w:rPr>
                <w:lang w:val="en-GB"/>
              </w:rPr>
              <w:t>OFM/OI</w:t>
            </w:r>
            <w:r>
              <w:rPr>
                <w:lang w:val="en-GB"/>
              </w:rPr>
              <w:t>M</w:t>
            </w:r>
            <w:r w:rsidRPr="00F858DA">
              <w:rPr>
                <w:lang w:val="en-GB"/>
              </w:rPr>
              <w:t xml:space="preserve">T/LSO/PSO  </w:t>
            </w:r>
          </w:p>
        </w:tc>
      </w:tr>
      <w:tr w:rsidR="00FD78CE" w:rsidRPr="00F858DA" w14:paraId="013F5B3B" w14:textId="77777777" w:rsidTr="00D1736A">
        <w:trPr>
          <w:trHeight w:val="288"/>
        </w:trPr>
        <w:tc>
          <w:tcPr>
            <w:tcW w:w="3835" w:type="dxa"/>
            <w:vAlign w:val="center"/>
          </w:tcPr>
          <w:p w14:paraId="16CC95F8" w14:textId="77777777" w:rsidR="00FD78CE" w:rsidRPr="00F858DA" w:rsidRDefault="00FD78CE" w:rsidP="00D1736A">
            <w:pPr>
              <w:spacing w:after="0" w:line="259" w:lineRule="auto"/>
              <w:ind w:left="118" w:firstLine="0"/>
              <w:jc w:val="left"/>
              <w:rPr>
                <w:lang w:val="en-GB"/>
              </w:rPr>
            </w:pPr>
            <w:r w:rsidRPr="00F858DA">
              <w:rPr>
                <w:lang w:val="en-GB"/>
              </w:rPr>
              <w:t xml:space="preserve">Corporate human resource management   </w:t>
            </w:r>
          </w:p>
        </w:tc>
        <w:tc>
          <w:tcPr>
            <w:tcW w:w="4715" w:type="dxa"/>
            <w:vAlign w:val="center"/>
          </w:tcPr>
          <w:p w14:paraId="41A20FA7" w14:textId="77777777" w:rsidR="00FD78CE" w:rsidRPr="00F858DA" w:rsidRDefault="00FD78CE" w:rsidP="00D1736A">
            <w:pPr>
              <w:spacing w:after="0" w:line="259" w:lineRule="auto"/>
              <w:ind w:left="118" w:firstLine="0"/>
              <w:jc w:val="left"/>
              <w:rPr>
                <w:lang w:val="en-GB"/>
              </w:rPr>
            </w:pPr>
            <w:r>
              <w:rPr>
                <w:lang w:val="en-GB"/>
              </w:rPr>
              <w:t>Bureau for</w:t>
            </w:r>
            <w:r w:rsidRPr="00F858DA">
              <w:rPr>
                <w:lang w:val="en-GB"/>
              </w:rPr>
              <w:t xml:space="preserve"> Management</w:t>
            </w:r>
            <w:r>
              <w:rPr>
                <w:lang w:val="en-GB"/>
              </w:rPr>
              <w:t xml:space="preserve"> Services</w:t>
            </w:r>
            <w:r w:rsidRPr="00F858DA">
              <w:rPr>
                <w:lang w:val="en-GB"/>
              </w:rPr>
              <w:t xml:space="preserve">/OHR  </w:t>
            </w:r>
          </w:p>
        </w:tc>
      </w:tr>
      <w:tr w:rsidR="00FD78CE" w:rsidRPr="00F858DA" w14:paraId="2D521CEC" w14:textId="77777777" w:rsidTr="00D1736A">
        <w:trPr>
          <w:trHeight w:val="288"/>
        </w:trPr>
        <w:tc>
          <w:tcPr>
            <w:tcW w:w="3835" w:type="dxa"/>
            <w:vAlign w:val="center"/>
          </w:tcPr>
          <w:p w14:paraId="769B8693" w14:textId="77777777" w:rsidR="00FD78CE" w:rsidRPr="00F858DA" w:rsidRDefault="00FD78CE" w:rsidP="00D1736A">
            <w:pPr>
              <w:spacing w:after="0" w:line="259" w:lineRule="auto"/>
              <w:ind w:left="118" w:firstLine="0"/>
              <w:jc w:val="left"/>
              <w:rPr>
                <w:lang w:val="en-GB"/>
              </w:rPr>
            </w:pPr>
            <w:r w:rsidRPr="00F858DA">
              <w:rPr>
                <w:lang w:val="en-GB"/>
              </w:rPr>
              <w:t xml:space="preserve">Corporate external relations and </w:t>
            </w:r>
          </w:p>
          <w:p w14:paraId="4786B2AF" w14:textId="77777777" w:rsidR="00FD78CE" w:rsidRPr="00F858DA" w:rsidRDefault="00FD78CE" w:rsidP="00D1736A">
            <w:pPr>
              <w:spacing w:after="0" w:line="259" w:lineRule="auto"/>
              <w:ind w:left="118" w:firstLine="0"/>
              <w:jc w:val="left"/>
              <w:rPr>
                <w:lang w:val="en-GB"/>
              </w:rPr>
            </w:pPr>
            <w:r w:rsidRPr="00F858DA">
              <w:rPr>
                <w:lang w:val="en-GB"/>
              </w:rPr>
              <w:t>pa</w:t>
            </w:r>
            <w:r>
              <w:rPr>
                <w:lang w:val="en-GB"/>
              </w:rPr>
              <w:t xml:space="preserve">rtnerships, communications and </w:t>
            </w:r>
            <w:r w:rsidRPr="00F858DA">
              <w:rPr>
                <w:lang w:val="en-GB"/>
              </w:rPr>
              <w:t xml:space="preserve">resource mobilization  </w:t>
            </w:r>
          </w:p>
        </w:tc>
        <w:tc>
          <w:tcPr>
            <w:tcW w:w="4715" w:type="dxa"/>
            <w:vAlign w:val="center"/>
          </w:tcPr>
          <w:p w14:paraId="1581BD91" w14:textId="77777777" w:rsidR="00FD78CE" w:rsidRPr="00F858DA" w:rsidRDefault="00FD78CE" w:rsidP="00D1736A">
            <w:pPr>
              <w:spacing w:after="0" w:line="259" w:lineRule="auto"/>
              <w:ind w:left="0" w:firstLine="0"/>
              <w:jc w:val="left"/>
              <w:rPr>
                <w:lang w:val="en-GB"/>
              </w:rPr>
            </w:pPr>
            <w:r>
              <w:rPr>
                <w:lang w:val="en-GB"/>
              </w:rPr>
              <w:t xml:space="preserve">  Bureau for External </w:t>
            </w:r>
            <w:r w:rsidRPr="00F858DA">
              <w:rPr>
                <w:lang w:val="en-GB"/>
              </w:rPr>
              <w:t xml:space="preserve">&amp; Relations Advocacy  </w:t>
            </w:r>
          </w:p>
        </w:tc>
      </w:tr>
      <w:tr w:rsidR="00FD78CE" w:rsidRPr="00F858DA" w14:paraId="41F746FA" w14:textId="77777777" w:rsidTr="00D1736A">
        <w:trPr>
          <w:trHeight w:val="288"/>
        </w:trPr>
        <w:tc>
          <w:tcPr>
            <w:tcW w:w="3835" w:type="dxa"/>
            <w:vAlign w:val="center"/>
          </w:tcPr>
          <w:p w14:paraId="422C5AE2" w14:textId="77777777" w:rsidR="00FD78CE" w:rsidRPr="00F858DA" w:rsidRDefault="00FD78CE" w:rsidP="00D1736A">
            <w:pPr>
              <w:spacing w:after="0" w:line="259" w:lineRule="auto"/>
              <w:ind w:left="118" w:firstLine="0"/>
              <w:jc w:val="left"/>
              <w:rPr>
                <w:lang w:val="en-GB"/>
              </w:rPr>
            </w:pPr>
            <w:r w:rsidRPr="00F858DA">
              <w:rPr>
                <w:lang w:val="en-GB"/>
              </w:rPr>
              <w:t xml:space="preserve">Corporate Staff and premises security   </w:t>
            </w:r>
          </w:p>
        </w:tc>
        <w:tc>
          <w:tcPr>
            <w:tcW w:w="4715" w:type="dxa"/>
            <w:vAlign w:val="center"/>
          </w:tcPr>
          <w:p w14:paraId="3AA75F14" w14:textId="77777777" w:rsidR="00FD78CE" w:rsidRPr="00F858DA" w:rsidRDefault="00FD78CE" w:rsidP="00D1736A">
            <w:pPr>
              <w:spacing w:after="0" w:line="259" w:lineRule="auto"/>
              <w:ind w:left="118" w:firstLine="0"/>
              <w:jc w:val="left"/>
              <w:rPr>
                <w:lang w:val="en-GB"/>
              </w:rPr>
            </w:pPr>
            <w:r>
              <w:rPr>
                <w:lang w:val="en-GB"/>
              </w:rPr>
              <w:t xml:space="preserve">Bureau for </w:t>
            </w:r>
            <w:r w:rsidRPr="00F858DA">
              <w:rPr>
                <w:lang w:val="en-GB"/>
              </w:rPr>
              <w:t>Management</w:t>
            </w:r>
            <w:r>
              <w:rPr>
                <w:lang w:val="en-GB"/>
              </w:rPr>
              <w:t xml:space="preserve"> Services</w:t>
            </w:r>
            <w:r w:rsidRPr="00F858DA">
              <w:rPr>
                <w:lang w:val="en-GB"/>
              </w:rPr>
              <w:t xml:space="preserve">/Security   </w:t>
            </w:r>
          </w:p>
        </w:tc>
      </w:tr>
    </w:tbl>
    <w:p w14:paraId="466AADF3" w14:textId="77777777" w:rsidR="00FD78CE" w:rsidRPr="00F858DA" w:rsidRDefault="00FD78CE" w:rsidP="00FD78CE">
      <w:pPr>
        <w:spacing w:after="0" w:line="259" w:lineRule="auto"/>
        <w:ind w:left="0" w:firstLine="0"/>
        <w:jc w:val="left"/>
        <w:rPr>
          <w:lang w:val="en-GB"/>
        </w:rPr>
      </w:pPr>
      <w:r w:rsidRPr="00F858DA">
        <w:rPr>
          <w:lang w:val="en-GB"/>
        </w:rPr>
        <w:t xml:space="preserve">   </w:t>
      </w:r>
      <w:r w:rsidRPr="00F858DA">
        <w:rPr>
          <w:lang w:val="en-GB"/>
        </w:rPr>
        <w:tab/>
        <w:t xml:space="preserve"> </w:t>
      </w:r>
      <w:r w:rsidRPr="00F858DA">
        <w:rPr>
          <w:lang w:val="en-GB"/>
        </w:rPr>
        <w:tab/>
        <w:t xml:space="preserve"> </w:t>
      </w:r>
    </w:p>
    <w:p w14:paraId="05A027E9" w14:textId="33D2C6CE" w:rsidR="00FD78CE" w:rsidRPr="00CF286C" w:rsidRDefault="00FD78CE" w:rsidP="00FD78CE">
      <w:pPr>
        <w:numPr>
          <w:ilvl w:val="0"/>
          <w:numId w:val="1"/>
        </w:numPr>
        <w:spacing w:after="0"/>
        <w:ind w:left="360" w:right="83" w:hanging="360"/>
        <w:rPr>
          <w:lang w:val="en-GB"/>
        </w:rPr>
      </w:pPr>
      <w:r w:rsidRPr="00F858DA">
        <w:rPr>
          <w:lang w:val="en-GB"/>
        </w:rPr>
        <w:t xml:space="preserve">For activities funded by the cost recovery income that do not fall within the activities defined in </w:t>
      </w:r>
      <w:r w:rsidRPr="007A14EA">
        <w:rPr>
          <w:lang w:val="en-GB"/>
        </w:rPr>
        <w:t>the paragraph</w:t>
      </w:r>
      <w:r>
        <w:rPr>
          <w:lang w:val="en-GB"/>
        </w:rPr>
        <w:t>s</w:t>
      </w:r>
      <w:r w:rsidRPr="007A14EA">
        <w:rPr>
          <w:lang w:val="en-GB"/>
        </w:rPr>
        <w:t xml:space="preserve"> 12 </w:t>
      </w:r>
      <w:r>
        <w:rPr>
          <w:lang w:val="en-GB"/>
        </w:rPr>
        <w:t xml:space="preserve">and 13 </w:t>
      </w:r>
      <w:r w:rsidRPr="007A14EA">
        <w:rPr>
          <w:lang w:val="en-GB"/>
        </w:rPr>
        <w:t xml:space="preserve">above, the aim </w:t>
      </w:r>
      <w:r>
        <w:rPr>
          <w:lang w:val="en-GB"/>
        </w:rPr>
        <w:t>was to phase them out during</w:t>
      </w:r>
      <w:r w:rsidRPr="007A14EA">
        <w:rPr>
          <w:lang w:val="en-GB"/>
        </w:rPr>
        <w:t xml:space="preserve"> 2014-2015 and by 20</w:t>
      </w:r>
      <w:r w:rsidRPr="00F858DA">
        <w:rPr>
          <w:lang w:val="en-GB"/>
        </w:rPr>
        <w:t>16</w:t>
      </w:r>
      <w:r>
        <w:rPr>
          <w:lang w:val="en-GB"/>
        </w:rPr>
        <w:t>,</w:t>
      </w:r>
      <w:r w:rsidRPr="00F858DA">
        <w:rPr>
          <w:lang w:val="en-GB"/>
        </w:rPr>
        <w:t xml:space="preserve"> </w:t>
      </w:r>
      <w:r>
        <w:rPr>
          <w:lang w:val="en-GB"/>
        </w:rPr>
        <w:t xml:space="preserve">they </w:t>
      </w:r>
      <w:r w:rsidRPr="00F858DA">
        <w:rPr>
          <w:lang w:val="en-GB"/>
        </w:rPr>
        <w:t>are fully charged to the correct funding sources. By 201</w:t>
      </w:r>
      <w:r>
        <w:rPr>
          <w:lang w:val="en-GB"/>
        </w:rPr>
        <w:t>7</w:t>
      </w:r>
      <w:r w:rsidRPr="00F858DA">
        <w:rPr>
          <w:lang w:val="en-GB"/>
        </w:rPr>
        <w:t xml:space="preserve">, activities not covered under the management category, such as development effectiveness activities, should be funded from regular and other resources and directly charged to projects and programmes where applicable per the </w:t>
      </w:r>
      <w:r w:rsidRPr="00CF286C">
        <w:rPr>
          <w:lang w:val="en-GB"/>
        </w:rPr>
        <w:t>Direct Project Costs policy and guidelines (</w:t>
      </w:r>
      <w:hyperlink r:id="rId36" w:history="1">
        <w:r w:rsidR="002B7BDC">
          <w:rPr>
            <w:rStyle w:val="Hyperlink"/>
            <w:rFonts w:eastAsia="Times New Roman"/>
          </w:rPr>
          <w:t>Planning and Paying for Delivery Enabling Services to Projects</w:t>
        </w:r>
      </w:hyperlink>
      <w:r w:rsidRPr="00CF286C">
        <w:rPr>
          <w:lang w:val="en-GB"/>
        </w:rPr>
        <w:t>).</w:t>
      </w:r>
    </w:p>
    <w:p w14:paraId="6C27C6F2" w14:textId="77777777" w:rsidR="00FD78CE" w:rsidRPr="00F858DA" w:rsidRDefault="00FD78CE" w:rsidP="00FD78CE">
      <w:pPr>
        <w:spacing w:after="0" w:line="259" w:lineRule="auto"/>
        <w:ind w:left="720" w:firstLine="0"/>
        <w:jc w:val="left"/>
        <w:rPr>
          <w:lang w:val="en-GB"/>
        </w:rPr>
      </w:pPr>
      <w:r w:rsidRPr="00F858DA">
        <w:rPr>
          <w:color w:val="333333"/>
          <w:lang w:val="en-GB"/>
        </w:rPr>
        <w:t xml:space="preserve"> </w:t>
      </w:r>
      <w:r w:rsidRPr="00F858DA">
        <w:rPr>
          <w:lang w:val="en-GB"/>
        </w:rPr>
        <w:t xml:space="preserve"> </w:t>
      </w:r>
    </w:p>
    <w:p w14:paraId="4D081FAF" w14:textId="77777777" w:rsidR="00FD78CE" w:rsidRPr="00F858DA" w:rsidRDefault="00FD78CE" w:rsidP="00FD78CE">
      <w:pPr>
        <w:numPr>
          <w:ilvl w:val="0"/>
          <w:numId w:val="1"/>
        </w:numPr>
        <w:spacing w:after="0"/>
        <w:ind w:left="360" w:right="83" w:hanging="360"/>
        <w:rPr>
          <w:lang w:val="en-GB"/>
        </w:rPr>
      </w:pPr>
      <w:r w:rsidRPr="00F858DA">
        <w:rPr>
          <w:lang w:val="en-GB"/>
        </w:rPr>
        <w:t xml:space="preserve">UNDP staff must understand, and convey consistently to all partners the policy on cost recovery, in order to ensure their full and correct understanding. In particular, the following need to be highlighted:  </w:t>
      </w:r>
    </w:p>
    <w:p w14:paraId="4BB45A75" w14:textId="77777777" w:rsidR="00FD78CE" w:rsidRPr="00F858DA" w:rsidRDefault="00FD78CE" w:rsidP="00FD78CE">
      <w:pPr>
        <w:spacing w:after="0"/>
        <w:ind w:left="720" w:right="83" w:firstLine="0"/>
        <w:rPr>
          <w:lang w:val="en-GB"/>
        </w:rPr>
      </w:pPr>
    </w:p>
    <w:p w14:paraId="60FF2B32" w14:textId="77777777" w:rsidR="00FD78CE" w:rsidRPr="00F858DA" w:rsidRDefault="00FD78CE" w:rsidP="00FD78CE">
      <w:pPr>
        <w:numPr>
          <w:ilvl w:val="1"/>
          <w:numId w:val="6"/>
        </w:numPr>
        <w:spacing w:after="120" w:line="250" w:lineRule="auto"/>
        <w:ind w:left="1065" w:right="86" w:hanging="360"/>
        <w:rPr>
          <w:lang w:val="en-GB"/>
        </w:rPr>
      </w:pPr>
      <w:r w:rsidRPr="00F858DA">
        <w:rPr>
          <w:lang w:val="en-GB"/>
        </w:rPr>
        <w:t xml:space="preserve">The provision of </w:t>
      </w:r>
      <w:r w:rsidRPr="00F858DA">
        <w:rPr>
          <w:b/>
          <w:lang w:val="en-GB"/>
        </w:rPr>
        <w:t>quality</w:t>
      </w:r>
      <w:r w:rsidRPr="00F858DA">
        <w:rPr>
          <w:lang w:val="en-GB"/>
        </w:rPr>
        <w:t xml:space="preserve"> general management support services to Other Resources-funded programmes is costly and requires constant investment by the Organization.   </w:t>
      </w:r>
    </w:p>
    <w:p w14:paraId="3828FE32" w14:textId="77777777" w:rsidR="00FD78CE" w:rsidRPr="00F858DA" w:rsidRDefault="00FD78CE" w:rsidP="00FD78CE">
      <w:pPr>
        <w:numPr>
          <w:ilvl w:val="1"/>
          <w:numId w:val="6"/>
        </w:numPr>
        <w:spacing w:after="120" w:line="250" w:lineRule="auto"/>
        <w:ind w:left="1065" w:right="86" w:hanging="360"/>
        <w:rPr>
          <w:lang w:val="en-GB"/>
        </w:rPr>
      </w:pPr>
      <w:r w:rsidRPr="00F858DA">
        <w:rPr>
          <w:lang w:val="en-GB"/>
        </w:rPr>
        <w:t xml:space="preserve">The Organization’s Regular Resources budget cannot subsidize the management of Other Resources-funded programmes.  </w:t>
      </w:r>
    </w:p>
    <w:p w14:paraId="17ACA69F" w14:textId="77777777" w:rsidR="00FD78CE" w:rsidRPr="00F858DA" w:rsidRDefault="00FD78CE" w:rsidP="00FD78CE">
      <w:pPr>
        <w:numPr>
          <w:ilvl w:val="1"/>
          <w:numId w:val="6"/>
        </w:numPr>
        <w:spacing w:after="120" w:line="250" w:lineRule="auto"/>
        <w:ind w:left="1065" w:right="86" w:hanging="360"/>
        <w:rPr>
          <w:lang w:val="en-GB"/>
        </w:rPr>
      </w:pPr>
      <w:r w:rsidRPr="00F858DA">
        <w:rPr>
          <w:lang w:val="en-GB"/>
        </w:rPr>
        <w:lastRenderedPageBreak/>
        <w:t xml:space="preserve">Cost recovery fees are not just ‘overheads’. Income from cost recovery is invested by UNDP to sustain the corporate structures – both locally and at headquarters – designated to provide general management support to Other Resources-funded programmes. Without these corporate structures, the Other Resources-funded programmes could not be performed.  </w:t>
      </w:r>
    </w:p>
    <w:p w14:paraId="5580EF29" w14:textId="77777777" w:rsidR="00FD78CE" w:rsidRPr="00F858DA" w:rsidRDefault="00FD78CE" w:rsidP="00FD78CE">
      <w:pPr>
        <w:numPr>
          <w:ilvl w:val="1"/>
          <w:numId w:val="6"/>
        </w:numPr>
        <w:spacing w:after="120" w:line="250" w:lineRule="auto"/>
        <w:ind w:left="1065" w:right="86" w:hanging="360"/>
        <w:rPr>
          <w:lang w:val="en-GB"/>
        </w:rPr>
      </w:pPr>
      <w:r w:rsidRPr="00F858DA">
        <w:rPr>
          <w:lang w:val="en-GB"/>
        </w:rPr>
        <w:t xml:space="preserve">The cost recovery policy applies to all Other Resources contributions, without exceptions (projects funded from Regular Resources are not subject to a GMS fee as the Integrated Budget covers the provision of management support costs to these projects).  </w:t>
      </w:r>
    </w:p>
    <w:p w14:paraId="4E63EA16" w14:textId="77777777" w:rsidR="00FD78CE" w:rsidRPr="00F858DA" w:rsidRDefault="00FD78CE" w:rsidP="00FD78CE">
      <w:pPr>
        <w:numPr>
          <w:ilvl w:val="1"/>
          <w:numId w:val="6"/>
        </w:numPr>
        <w:spacing w:after="120" w:line="250" w:lineRule="auto"/>
        <w:ind w:left="1065" w:right="86" w:hanging="360"/>
        <w:rPr>
          <w:lang w:val="en-GB"/>
        </w:rPr>
      </w:pPr>
      <w:r w:rsidRPr="00F858DA">
        <w:rPr>
          <w:lang w:val="en-GB"/>
        </w:rPr>
        <w:t xml:space="preserve">The application of this cost recovery policy more equitably shares the cost of management activities between regular and other resources. By funding qualified development effectiveness activities, where appropriate, directly from programmes and projects (applying Direct Project Costing methodologies), GMS cost recovery resources presently will fund management activities that were previously financed from regular resources. These regular resources shall then be re-allocated to finance programme activities - a major benefit of the cost recovery framework. In addition, this ensures that organizational costs are aligned to appropriate results frameworks and funding streams and that UNDP can more sustainably finance the requisite organizational structures and capacities to successfully deliver on programme results.  </w:t>
      </w:r>
    </w:p>
    <w:p w14:paraId="6A1820F0" w14:textId="77777777" w:rsidR="00FD78CE" w:rsidRDefault="00FD78CE" w:rsidP="00FD78CE">
      <w:pPr>
        <w:numPr>
          <w:ilvl w:val="1"/>
          <w:numId w:val="6"/>
        </w:numPr>
        <w:spacing w:after="120" w:line="250" w:lineRule="auto"/>
        <w:ind w:left="1065" w:right="86" w:hanging="360"/>
        <w:rPr>
          <w:lang w:val="en-GB"/>
        </w:rPr>
      </w:pPr>
      <w:r w:rsidRPr="00F858DA">
        <w:rPr>
          <w:lang w:val="en-GB"/>
        </w:rPr>
        <w:t xml:space="preserve">This approach to funding costs ensures that costs are not funded twice, by separating clearly those costs to be funded through direct charges to projects, those costs funded by regular resources for regular resource funded project activities, and those management costs funded through GMS income.  </w:t>
      </w:r>
    </w:p>
    <w:p w14:paraId="3AB473F3" w14:textId="77777777" w:rsidR="00FD78CE" w:rsidRDefault="00FD78CE" w:rsidP="00FD78CE">
      <w:pPr>
        <w:spacing w:after="120" w:line="250" w:lineRule="auto"/>
        <w:ind w:left="1065" w:right="86" w:firstLine="0"/>
        <w:rPr>
          <w:lang w:val="en-GB"/>
        </w:rPr>
      </w:pPr>
    </w:p>
    <w:p w14:paraId="37D1062C" w14:textId="4042DB99" w:rsidR="00FD78CE" w:rsidRPr="003621B5" w:rsidRDefault="00FD78CE" w:rsidP="00FD78CE">
      <w:pPr>
        <w:pStyle w:val="ListParagraph"/>
        <w:numPr>
          <w:ilvl w:val="0"/>
          <w:numId w:val="16"/>
        </w:numPr>
        <w:spacing w:after="120" w:line="250" w:lineRule="auto"/>
        <w:ind w:right="86"/>
        <w:rPr>
          <w:rStyle w:val="Hyperlink"/>
          <w:color w:val="000000"/>
          <w:u w:val="none"/>
          <w:lang w:val="en-GB"/>
        </w:rPr>
      </w:pPr>
      <w:r w:rsidRPr="003621B5">
        <w:rPr>
          <w:lang w:val="en-GB"/>
        </w:rPr>
        <w:t xml:space="preserve">Prior to 2017, the cost recovery income generated from the GMS fee was distributed among the units providing general management support.  GMS internal distributions except those from the vertical funds have been discontinued effective 1 January 2017 based on the corporate decision to consolidate the extra-budgetary funds and GMS income. The GMS distribution for vertical funds (GF, GEF and MP) can be found </w:t>
      </w:r>
      <w:hyperlink r:id="rId37" w:history="1">
        <w:r w:rsidRPr="003621B5">
          <w:rPr>
            <w:rStyle w:val="Hyperlink"/>
            <w:lang w:val="en-GB"/>
          </w:rPr>
          <w:t>here</w:t>
        </w:r>
      </w:hyperlink>
      <w:r w:rsidRPr="003621B5">
        <w:rPr>
          <w:rStyle w:val="Hyperlink"/>
          <w:color w:val="auto"/>
          <w:u w:val="none"/>
          <w:lang w:val="en-GB"/>
        </w:rPr>
        <w:t xml:space="preserve">. </w:t>
      </w:r>
    </w:p>
    <w:p w14:paraId="68E6981B" w14:textId="77777777" w:rsidR="00FD78CE" w:rsidRPr="003621B5" w:rsidRDefault="00FD78CE" w:rsidP="00FD78CE">
      <w:pPr>
        <w:pStyle w:val="ListParagraph"/>
        <w:spacing w:after="120" w:line="250" w:lineRule="auto"/>
        <w:ind w:left="360" w:right="86" w:firstLine="0"/>
        <w:rPr>
          <w:rStyle w:val="Hyperlink"/>
          <w:color w:val="000000"/>
          <w:u w:val="none"/>
          <w:lang w:val="en-GB"/>
        </w:rPr>
      </w:pPr>
    </w:p>
    <w:p w14:paraId="716620A4" w14:textId="77777777" w:rsidR="00FD78CE" w:rsidRPr="003621B5" w:rsidRDefault="00FD78CE" w:rsidP="00FD78CE">
      <w:pPr>
        <w:pStyle w:val="ListParagraph"/>
        <w:numPr>
          <w:ilvl w:val="0"/>
          <w:numId w:val="16"/>
        </w:numPr>
        <w:spacing w:after="0" w:line="259" w:lineRule="auto"/>
        <w:jc w:val="left"/>
        <w:rPr>
          <w:rStyle w:val="Hyperlink"/>
          <w:color w:val="000000"/>
          <w:u w:val="none"/>
          <w:lang w:val="en-GB"/>
        </w:rPr>
      </w:pPr>
      <w:r w:rsidRPr="00376DA0">
        <w:rPr>
          <w:lang w:val="en-GB"/>
        </w:rPr>
        <w:t>Major costs that are funded directly by projects and GMS</w:t>
      </w:r>
      <w:r>
        <w:rPr>
          <w:lang w:val="en-GB"/>
        </w:rPr>
        <w:t xml:space="preserve"> are</w:t>
      </w:r>
      <w:r w:rsidRPr="00376DA0">
        <w:rPr>
          <w:lang w:val="en-GB"/>
        </w:rPr>
        <w:t xml:space="preserve"> </w:t>
      </w:r>
      <w:r>
        <w:rPr>
          <w:lang w:val="en-GB"/>
        </w:rPr>
        <w:t>summarized in the charts on the following page.</w:t>
      </w:r>
    </w:p>
    <w:p w14:paraId="75FF35CD" w14:textId="77777777" w:rsidR="00FD78CE" w:rsidRDefault="00FD78CE" w:rsidP="00FD78CE">
      <w:pPr>
        <w:pStyle w:val="ListParagraph"/>
        <w:spacing w:after="0"/>
        <w:ind w:left="-10" w:right="83" w:firstLine="0"/>
        <w:rPr>
          <w:ins w:id="0" w:author="Hnin Hla Phyu" w:date="2022-11-21T11:59:00Z"/>
          <w:lang w:val="en-GB"/>
        </w:rPr>
      </w:pPr>
    </w:p>
    <w:p w14:paraId="4FCC89A9" w14:textId="77777777" w:rsidR="001E2A7C" w:rsidRDefault="001E2A7C" w:rsidP="00FD78CE">
      <w:pPr>
        <w:pStyle w:val="ListParagraph"/>
        <w:spacing w:after="0"/>
        <w:ind w:left="-10" w:right="83" w:firstLine="0"/>
        <w:rPr>
          <w:ins w:id="1" w:author="Hnin Hla Phyu" w:date="2022-11-21T11:59:00Z"/>
          <w:lang w:val="en-GB"/>
        </w:rPr>
      </w:pPr>
    </w:p>
    <w:p w14:paraId="15621D5B" w14:textId="77777777" w:rsidR="001E2A7C" w:rsidRDefault="001E2A7C" w:rsidP="00FD78CE">
      <w:pPr>
        <w:pStyle w:val="ListParagraph"/>
        <w:spacing w:after="0"/>
        <w:ind w:left="-10" w:right="83" w:firstLine="0"/>
        <w:rPr>
          <w:ins w:id="2" w:author="Hnin Hla Phyu" w:date="2022-11-21T11:59:00Z"/>
          <w:lang w:val="en-GB"/>
        </w:rPr>
      </w:pPr>
    </w:p>
    <w:p w14:paraId="03179563" w14:textId="77777777" w:rsidR="001E2A7C" w:rsidRDefault="001E2A7C" w:rsidP="00FD78CE">
      <w:pPr>
        <w:pStyle w:val="ListParagraph"/>
        <w:spacing w:after="0"/>
        <w:ind w:left="-10" w:right="83" w:firstLine="0"/>
        <w:rPr>
          <w:lang w:val="en-GB"/>
        </w:rPr>
      </w:pPr>
    </w:p>
    <w:p w14:paraId="5ABFEDFC" w14:textId="77777777" w:rsidR="00FD78CE" w:rsidRDefault="00FD78CE" w:rsidP="00FD78CE">
      <w:pPr>
        <w:pStyle w:val="ListParagraph"/>
        <w:spacing w:after="0"/>
        <w:ind w:left="-10" w:right="83" w:firstLine="0"/>
        <w:rPr>
          <w:lang w:val="en-GB"/>
        </w:rPr>
      </w:pPr>
    </w:p>
    <w:p w14:paraId="1019C7C6" w14:textId="77777777" w:rsidR="00FD78CE" w:rsidRDefault="00FD78CE" w:rsidP="00FD78CE">
      <w:pPr>
        <w:pStyle w:val="ListParagraph"/>
        <w:spacing w:after="0"/>
        <w:ind w:left="-10" w:right="83" w:firstLine="0"/>
        <w:rPr>
          <w:lang w:val="en-GB"/>
        </w:rPr>
      </w:pPr>
    </w:p>
    <w:p w14:paraId="4811A7A2" w14:textId="77777777" w:rsidR="00FD78CE" w:rsidRDefault="00FD78CE" w:rsidP="00FD78CE">
      <w:pPr>
        <w:pStyle w:val="ListParagraph"/>
        <w:spacing w:after="0"/>
        <w:ind w:left="-10" w:right="83" w:firstLine="0"/>
        <w:rPr>
          <w:lang w:val="en-GB"/>
        </w:rPr>
      </w:pPr>
    </w:p>
    <w:p w14:paraId="0C60AD37" w14:textId="77777777" w:rsidR="00071DB9" w:rsidRDefault="00071DB9" w:rsidP="00FD78CE">
      <w:pPr>
        <w:pStyle w:val="ListParagraph"/>
        <w:spacing w:after="0"/>
        <w:ind w:left="-10" w:right="83" w:firstLine="0"/>
        <w:rPr>
          <w:lang w:val="en-GB"/>
        </w:rPr>
      </w:pPr>
    </w:p>
    <w:p w14:paraId="26CC333E" w14:textId="77777777" w:rsidR="0029107E" w:rsidRDefault="0029107E" w:rsidP="00D019E6">
      <w:pPr>
        <w:pStyle w:val="ListParagraph"/>
        <w:spacing w:after="0"/>
        <w:ind w:left="-10" w:right="83" w:firstLine="0"/>
        <w:jc w:val="center"/>
        <w:rPr>
          <w:lang w:val="en-GB"/>
        </w:rPr>
      </w:pPr>
    </w:p>
    <w:p w14:paraId="38CA6CCE" w14:textId="638A68F8" w:rsidR="00E85069" w:rsidRDefault="00E85069" w:rsidP="000C01BD">
      <w:pPr>
        <w:pStyle w:val="ListParagraph"/>
        <w:spacing w:after="0"/>
        <w:ind w:left="-10" w:right="83" w:firstLine="0"/>
        <w:jc w:val="center"/>
        <w:rPr>
          <w:lang w:val="en-GB"/>
        </w:rPr>
      </w:pPr>
    </w:p>
    <w:p w14:paraId="4FE9D00E" w14:textId="77777777" w:rsidR="00E85069" w:rsidRDefault="00E85069" w:rsidP="00D019E6">
      <w:pPr>
        <w:pStyle w:val="ListParagraph"/>
        <w:spacing w:after="0"/>
        <w:ind w:left="-10" w:right="83" w:firstLine="0"/>
        <w:jc w:val="center"/>
        <w:rPr>
          <w:lang w:val="en-GB"/>
        </w:rPr>
      </w:pPr>
    </w:p>
    <w:p w14:paraId="1F4A0C87" w14:textId="2745FD62" w:rsidR="00A86DD8" w:rsidRDefault="00A86DD8" w:rsidP="000C01BD">
      <w:pPr>
        <w:pStyle w:val="ListParagraph"/>
        <w:spacing w:after="0"/>
        <w:ind w:left="-10" w:right="83" w:firstLine="0"/>
        <w:jc w:val="center"/>
        <w:rPr>
          <w:lang w:val="en-GB"/>
        </w:rPr>
      </w:pPr>
    </w:p>
    <w:p w14:paraId="43166A20" w14:textId="1841A7A6" w:rsidR="00A86DD8" w:rsidRDefault="00A86DD8" w:rsidP="000C01BD">
      <w:pPr>
        <w:pStyle w:val="ListParagraph"/>
        <w:spacing w:after="0"/>
        <w:ind w:left="-10" w:right="83" w:firstLine="0"/>
        <w:jc w:val="center"/>
        <w:rPr>
          <w:lang w:val="en-GB"/>
        </w:rPr>
      </w:pPr>
    </w:p>
    <w:p w14:paraId="29C94AEC" w14:textId="000F5CE2" w:rsidR="00A86DD8" w:rsidRDefault="00A86DD8" w:rsidP="000C01BD">
      <w:pPr>
        <w:pStyle w:val="ListParagraph"/>
        <w:spacing w:after="0"/>
        <w:ind w:left="-10" w:right="83" w:firstLine="0"/>
        <w:jc w:val="center"/>
        <w:rPr>
          <w:lang w:val="en-GB"/>
        </w:rPr>
      </w:pPr>
    </w:p>
    <w:p w14:paraId="686B05D1" w14:textId="50F92F3E" w:rsidR="00A86DD8" w:rsidRDefault="00A86DD8" w:rsidP="000C01BD">
      <w:pPr>
        <w:pStyle w:val="ListParagraph"/>
        <w:spacing w:after="0"/>
        <w:ind w:left="-10" w:right="83" w:firstLine="0"/>
        <w:jc w:val="center"/>
        <w:rPr>
          <w:lang w:val="en-GB"/>
        </w:rPr>
      </w:pPr>
    </w:p>
    <w:p w14:paraId="0296471A" w14:textId="3750A42A" w:rsidR="00A86DD8" w:rsidRDefault="00A86DD8" w:rsidP="000C01BD">
      <w:pPr>
        <w:pStyle w:val="ListParagraph"/>
        <w:spacing w:after="0"/>
        <w:ind w:left="-10" w:right="83" w:firstLine="0"/>
        <w:jc w:val="center"/>
        <w:rPr>
          <w:lang w:val="en-GB"/>
        </w:rPr>
      </w:pPr>
    </w:p>
    <w:p w14:paraId="2BB69E80" w14:textId="54788406" w:rsidR="00A86DD8" w:rsidRDefault="00A86DD8" w:rsidP="000C01BD">
      <w:pPr>
        <w:pStyle w:val="ListParagraph"/>
        <w:spacing w:after="0"/>
        <w:ind w:left="-10" w:right="83" w:firstLine="0"/>
        <w:jc w:val="center"/>
        <w:rPr>
          <w:lang w:val="en-GB"/>
        </w:rPr>
      </w:pPr>
    </w:p>
    <w:p w14:paraId="2E6DC75A" w14:textId="77777777" w:rsidR="00A86DD8" w:rsidRDefault="00A86DD8" w:rsidP="00D019E6">
      <w:pPr>
        <w:pStyle w:val="ListParagraph"/>
        <w:spacing w:after="0"/>
        <w:ind w:left="-10" w:right="83" w:firstLine="0"/>
        <w:jc w:val="center"/>
        <w:rPr>
          <w:lang w:val="en-GB"/>
        </w:rPr>
      </w:pPr>
    </w:p>
    <w:p w14:paraId="46DE659D" w14:textId="69863B40" w:rsidR="00FD78CE" w:rsidRDefault="00FD78CE" w:rsidP="00D019E6">
      <w:pPr>
        <w:spacing w:after="0"/>
        <w:ind w:left="0" w:right="83" w:firstLine="0"/>
        <w:jc w:val="center"/>
        <w:rPr>
          <w:b/>
          <w:lang w:val="en-GB"/>
        </w:rPr>
      </w:pPr>
      <w:r w:rsidRPr="00D019E6">
        <w:rPr>
          <w:b/>
          <w:lang w:val="en-GB"/>
        </w:rPr>
        <w:lastRenderedPageBreak/>
        <w:t>Major costs that are funded directly by projects and GMS</w:t>
      </w:r>
    </w:p>
    <w:tbl>
      <w:tblPr>
        <w:tblStyle w:val="TableGrid0"/>
        <w:tblW w:w="10800" w:type="dxa"/>
        <w:tblInd w:w="-905" w:type="dxa"/>
        <w:tblCellMar>
          <w:top w:w="29" w:type="dxa"/>
          <w:left w:w="29" w:type="dxa"/>
          <w:bottom w:w="29" w:type="dxa"/>
          <w:right w:w="29" w:type="dxa"/>
        </w:tblCellMar>
        <w:tblLook w:val="04A0" w:firstRow="1" w:lastRow="0" w:firstColumn="1" w:lastColumn="0" w:noHBand="0" w:noVBand="1"/>
      </w:tblPr>
      <w:tblGrid>
        <w:gridCol w:w="5625"/>
        <w:gridCol w:w="5175"/>
      </w:tblGrid>
      <w:tr w:rsidR="00BC6AD0" w:rsidRPr="00EE060E" w14:paraId="4AF3CD61" w14:textId="77777777" w:rsidTr="00D019E6">
        <w:trPr>
          <w:trHeight w:val="350"/>
        </w:trPr>
        <w:tc>
          <w:tcPr>
            <w:tcW w:w="5625" w:type="dxa"/>
            <w:shd w:val="clear" w:color="auto" w:fill="DAEEF3" w:themeFill="accent5" w:themeFillTint="33"/>
          </w:tcPr>
          <w:p w14:paraId="4F68A694" w14:textId="77777777" w:rsidR="000C01BD" w:rsidRPr="00EE060E" w:rsidRDefault="000C01BD" w:rsidP="005E1707">
            <w:pPr>
              <w:pStyle w:val="NormalWeb"/>
              <w:spacing w:before="0" w:beforeAutospacing="0" w:after="0" w:afterAutospacing="0" w:line="360" w:lineRule="auto"/>
              <w:jc w:val="center"/>
              <w:rPr>
                <w:rFonts w:asciiTheme="minorHAnsi" w:eastAsia="MS PGothic" w:hAnsiTheme="minorHAnsi" w:cstheme="minorHAnsi"/>
                <w:b/>
                <w:bCs/>
                <w:color w:val="1F497D"/>
                <w:kern w:val="24"/>
                <w:sz w:val="18"/>
                <w:szCs w:val="18"/>
              </w:rPr>
            </w:pPr>
            <w:r w:rsidRPr="00EE060E">
              <w:rPr>
                <w:rFonts w:asciiTheme="minorHAnsi" w:eastAsia="MS PGothic" w:hAnsiTheme="minorHAnsi" w:cstheme="minorHAnsi"/>
                <w:b/>
                <w:bCs/>
                <w:color w:val="1F497D"/>
                <w:kern w:val="24"/>
                <w:sz w:val="18"/>
                <w:szCs w:val="18"/>
              </w:rPr>
              <w:t>DIRECT COSTS</w:t>
            </w:r>
          </w:p>
          <w:p w14:paraId="7CCB4EDC" w14:textId="77777777" w:rsidR="000C01BD" w:rsidRPr="00EE060E" w:rsidRDefault="000C01BD" w:rsidP="005E1707">
            <w:pPr>
              <w:pStyle w:val="NormalWeb"/>
              <w:spacing w:before="0" w:beforeAutospacing="0" w:after="0" w:afterAutospacing="0" w:line="360" w:lineRule="auto"/>
              <w:jc w:val="center"/>
              <w:rPr>
                <w:rFonts w:asciiTheme="minorHAnsi" w:eastAsia="MS PGothic" w:hAnsiTheme="minorHAnsi" w:cstheme="minorHAnsi"/>
                <w:b/>
                <w:bCs/>
                <w:color w:val="1F497D"/>
                <w:kern w:val="24"/>
                <w:sz w:val="18"/>
                <w:szCs w:val="18"/>
              </w:rPr>
            </w:pPr>
            <w:proofErr w:type="spellStart"/>
            <w:r w:rsidRPr="00EE060E">
              <w:rPr>
                <w:rFonts w:asciiTheme="minorHAnsi" w:eastAsia="MS PGothic" w:hAnsiTheme="minorHAnsi" w:cstheme="minorHAnsi"/>
                <w:b/>
                <w:bCs/>
                <w:color w:val="1F497D"/>
                <w:kern w:val="24"/>
                <w:sz w:val="18"/>
                <w:szCs w:val="18"/>
              </w:rPr>
              <w:t>Programme</w:t>
            </w:r>
            <w:proofErr w:type="spellEnd"/>
            <w:r w:rsidRPr="00EE060E">
              <w:rPr>
                <w:rFonts w:asciiTheme="minorHAnsi" w:eastAsia="MS PGothic" w:hAnsiTheme="minorHAnsi" w:cstheme="minorHAnsi"/>
                <w:b/>
                <w:bCs/>
                <w:color w:val="1F497D"/>
                <w:kern w:val="24"/>
                <w:sz w:val="18"/>
                <w:szCs w:val="18"/>
              </w:rPr>
              <w:t xml:space="preserve"> Resources (i.e., funded from Projects)</w:t>
            </w:r>
          </w:p>
        </w:tc>
        <w:tc>
          <w:tcPr>
            <w:tcW w:w="5175" w:type="dxa"/>
            <w:shd w:val="clear" w:color="auto" w:fill="DAEEF3" w:themeFill="accent5" w:themeFillTint="33"/>
          </w:tcPr>
          <w:p w14:paraId="1E9D389F" w14:textId="77777777" w:rsidR="000C01BD" w:rsidRPr="00EE060E" w:rsidRDefault="000C01BD" w:rsidP="005E1707">
            <w:pPr>
              <w:spacing w:after="0" w:line="360" w:lineRule="auto"/>
              <w:ind w:left="360"/>
              <w:jc w:val="center"/>
              <w:textAlignment w:val="baseline"/>
              <w:rPr>
                <w:rFonts w:eastAsia="MS PGothic" w:cstheme="minorHAnsi"/>
                <w:b/>
                <w:bCs/>
                <w:color w:val="1F497D"/>
                <w:kern w:val="24"/>
                <w:sz w:val="18"/>
                <w:szCs w:val="18"/>
              </w:rPr>
            </w:pPr>
            <w:r w:rsidRPr="00EE060E">
              <w:rPr>
                <w:rFonts w:eastAsia="MS PGothic" w:cstheme="minorHAnsi"/>
                <w:b/>
                <w:bCs/>
                <w:color w:val="1F497D"/>
                <w:kern w:val="24"/>
                <w:sz w:val="18"/>
                <w:szCs w:val="18"/>
              </w:rPr>
              <w:t>INDIRECT COSTS</w:t>
            </w:r>
          </w:p>
          <w:p w14:paraId="1091F86B" w14:textId="77777777" w:rsidR="000C01BD" w:rsidRPr="00EE060E" w:rsidRDefault="000C01BD" w:rsidP="005E1707">
            <w:pPr>
              <w:spacing w:after="0" w:line="360" w:lineRule="auto"/>
              <w:ind w:left="360"/>
              <w:jc w:val="center"/>
              <w:textAlignment w:val="baseline"/>
              <w:rPr>
                <w:rFonts w:cstheme="minorHAnsi"/>
              </w:rPr>
            </w:pPr>
            <w:r w:rsidRPr="00EE060E">
              <w:rPr>
                <w:rFonts w:eastAsia="MS PGothic" w:cstheme="minorHAnsi"/>
                <w:b/>
                <w:bCs/>
                <w:color w:val="1F497D"/>
                <w:kern w:val="24"/>
                <w:sz w:val="18"/>
                <w:szCs w:val="18"/>
              </w:rPr>
              <w:t>Institutional Resources (i.e., funded from Core IB and GMS)</w:t>
            </w:r>
          </w:p>
        </w:tc>
      </w:tr>
      <w:tr w:rsidR="00A86DD8" w:rsidRPr="00EE7596" w14:paraId="38ED594E" w14:textId="77777777" w:rsidTr="00A86DD8">
        <w:trPr>
          <w:trHeight w:val="8047"/>
        </w:trPr>
        <w:tc>
          <w:tcPr>
            <w:tcW w:w="5625" w:type="dxa"/>
          </w:tcPr>
          <w:p w14:paraId="061AD809" w14:textId="77777777" w:rsidR="000C01BD" w:rsidRPr="00EE060E" w:rsidRDefault="000C01BD" w:rsidP="005E1707">
            <w:pPr>
              <w:pStyle w:val="NormalWeb"/>
              <w:spacing w:before="0" w:beforeAutospacing="0" w:after="0" w:afterAutospacing="0"/>
              <w:textAlignment w:val="baseline"/>
              <w:rPr>
                <w:rFonts w:asciiTheme="minorHAnsi" w:eastAsia="MS PGothic" w:hAnsiTheme="minorHAnsi" w:cstheme="minorHAnsi"/>
                <w:color w:val="000000" w:themeColor="text1"/>
                <w:kern w:val="24"/>
                <w:sz w:val="18"/>
                <w:szCs w:val="18"/>
              </w:rPr>
            </w:pPr>
            <w:r>
              <w:rPr>
                <w:rFonts w:asciiTheme="minorHAnsi" w:eastAsia="MS PGothic" w:hAnsiTheme="minorHAnsi" w:cstheme="minorHAnsi"/>
                <w:b/>
                <w:bCs/>
                <w:kern w:val="24"/>
                <w:sz w:val="18"/>
                <w:szCs w:val="18"/>
              </w:rPr>
              <w:t>C</w:t>
            </w:r>
            <w:r w:rsidRPr="00EE060E">
              <w:rPr>
                <w:rFonts w:asciiTheme="minorHAnsi" w:eastAsia="MS PGothic" w:hAnsiTheme="minorHAnsi" w:cstheme="minorHAnsi"/>
                <w:b/>
                <w:bCs/>
                <w:kern w:val="24"/>
                <w:sz w:val="18"/>
                <w:szCs w:val="18"/>
              </w:rPr>
              <w:t xml:space="preserve">osts that can be </w:t>
            </w:r>
            <w:r>
              <w:rPr>
                <w:rFonts w:asciiTheme="minorHAnsi" w:eastAsia="MS PGothic" w:hAnsiTheme="minorHAnsi" w:cstheme="minorHAnsi"/>
                <w:b/>
                <w:bCs/>
                <w:kern w:val="24"/>
                <w:sz w:val="18"/>
                <w:szCs w:val="18"/>
              </w:rPr>
              <w:t xml:space="preserve">directly </w:t>
            </w:r>
            <w:r w:rsidRPr="00EE060E">
              <w:rPr>
                <w:rFonts w:asciiTheme="minorHAnsi" w:eastAsia="MS PGothic" w:hAnsiTheme="minorHAnsi" w:cstheme="minorHAnsi"/>
                <w:b/>
                <w:bCs/>
                <w:kern w:val="24"/>
                <w:sz w:val="18"/>
                <w:szCs w:val="18"/>
              </w:rPr>
              <w:t xml:space="preserve">linked to a particular project and traced to it in a reasonable and economically feasible way. In case of personnel, such costs should be costed fully, i.e. including: </w:t>
            </w:r>
            <w:r w:rsidRPr="00EE060E">
              <w:rPr>
                <w:rFonts w:asciiTheme="minorHAnsi" w:eastAsia="MS PGothic" w:hAnsiTheme="minorHAnsi" w:cstheme="minorHAnsi"/>
                <w:kern w:val="24"/>
                <w:sz w:val="18"/>
                <w:szCs w:val="18"/>
              </w:rPr>
              <w:t>staff</w:t>
            </w:r>
            <w:r w:rsidRPr="00EE060E">
              <w:rPr>
                <w:rFonts w:asciiTheme="minorHAnsi" w:eastAsia="MS PGothic" w:hAnsiTheme="minorHAnsi" w:cstheme="minorHAnsi"/>
                <w:color w:val="000000" w:themeColor="text1"/>
                <w:kern w:val="24"/>
                <w:sz w:val="18"/>
                <w:szCs w:val="18"/>
              </w:rPr>
              <w:t xml:space="preserve"> salary, benefits and entitlements, centrally managed costs</w:t>
            </w:r>
            <w:r>
              <w:rPr>
                <w:rFonts w:asciiTheme="minorHAnsi" w:eastAsia="MS PGothic" w:hAnsiTheme="minorHAnsi" w:cstheme="minorHAnsi"/>
                <w:color w:val="000000" w:themeColor="text1"/>
                <w:kern w:val="24"/>
                <w:sz w:val="18"/>
                <w:szCs w:val="18"/>
              </w:rPr>
              <w:t>,</w:t>
            </w:r>
            <w:r w:rsidRPr="00EE060E">
              <w:rPr>
                <w:rFonts w:asciiTheme="minorHAnsi" w:eastAsia="MS PGothic" w:hAnsiTheme="minorHAnsi" w:cstheme="minorHAnsi"/>
                <w:color w:val="000000" w:themeColor="text1"/>
                <w:kern w:val="24"/>
                <w:sz w:val="18"/>
                <w:szCs w:val="18"/>
              </w:rPr>
              <w:t xml:space="preserve"> including payroll reserves for learning, ICT, JFA, MAIP, ASHI, EOS etc., office rent, utilities, communications, supplies, and office security. </w:t>
            </w:r>
          </w:p>
          <w:p w14:paraId="4EDE83EC" w14:textId="77777777" w:rsidR="000C01BD" w:rsidRPr="00EE060E" w:rsidRDefault="000C01BD" w:rsidP="005E1707">
            <w:pPr>
              <w:pStyle w:val="NormalWeb"/>
              <w:spacing w:before="0" w:beforeAutospacing="0" w:after="0" w:afterAutospacing="0"/>
              <w:textAlignment w:val="baseline"/>
              <w:rPr>
                <w:rFonts w:asciiTheme="minorHAnsi" w:eastAsia="MS PGothic" w:hAnsiTheme="minorHAnsi" w:cstheme="minorHAnsi"/>
                <w:color w:val="000000" w:themeColor="text1"/>
                <w:kern w:val="24"/>
                <w:sz w:val="10"/>
                <w:szCs w:val="10"/>
              </w:rPr>
            </w:pPr>
          </w:p>
          <w:p w14:paraId="4977C67B" w14:textId="77777777" w:rsidR="000C01BD" w:rsidRPr="00EE060E" w:rsidRDefault="000C01BD" w:rsidP="005E1707">
            <w:pPr>
              <w:pStyle w:val="NormalWeb"/>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 xml:space="preserve">Personnel may be </w:t>
            </w:r>
            <w:r>
              <w:rPr>
                <w:rFonts w:asciiTheme="minorHAnsi" w:eastAsia="MS PGothic" w:hAnsiTheme="minorHAnsi" w:cstheme="minorHAnsi"/>
                <w:color w:val="000000" w:themeColor="text1"/>
                <w:kern w:val="24"/>
                <w:sz w:val="18"/>
                <w:szCs w:val="18"/>
              </w:rPr>
              <w:t xml:space="preserve">directly </w:t>
            </w:r>
            <w:r w:rsidRPr="00EE060E">
              <w:rPr>
                <w:rFonts w:asciiTheme="minorHAnsi" w:eastAsia="MS PGothic" w:hAnsiTheme="minorHAnsi" w:cstheme="minorHAnsi"/>
                <w:color w:val="000000" w:themeColor="text1"/>
                <w:kern w:val="24"/>
                <w:sz w:val="18"/>
                <w:szCs w:val="18"/>
              </w:rPr>
              <w:t xml:space="preserve">contracted under a project, or a project may receive services from other UNDP personnel. </w:t>
            </w:r>
          </w:p>
          <w:p w14:paraId="13063D0B" w14:textId="77777777" w:rsidR="000C01BD" w:rsidRPr="00EE060E" w:rsidRDefault="000C01BD" w:rsidP="005E1707">
            <w:pPr>
              <w:pStyle w:val="NormalWeb"/>
              <w:spacing w:before="0" w:beforeAutospacing="0" w:after="0" w:afterAutospacing="0"/>
              <w:textAlignment w:val="baseline"/>
              <w:rPr>
                <w:rFonts w:asciiTheme="minorHAnsi" w:eastAsia="MS PGothic" w:hAnsiTheme="minorHAnsi" w:cstheme="minorHAnsi"/>
                <w:color w:val="000000" w:themeColor="text1"/>
                <w:kern w:val="24"/>
                <w:sz w:val="8"/>
                <w:szCs w:val="8"/>
              </w:rPr>
            </w:pPr>
          </w:p>
          <w:p w14:paraId="71609919" w14:textId="77777777" w:rsidR="000C01BD" w:rsidRPr="00583ECC" w:rsidRDefault="000C01BD" w:rsidP="005E1707">
            <w:pPr>
              <w:pStyle w:val="NormalWeb"/>
              <w:spacing w:before="0" w:beforeAutospacing="0" w:after="0" w:afterAutospacing="0"/>
              <w:textAlignment w:val="baseline"/>
              <w:rPr>
                <w:rFonts w:asciiTheme="minorHAnsi" w:eastAsia="MS PGothic" w:hAnsiTheme="minorHAnsi" w:cstheme="minorHAnsi"/>
                <w:b/>
                <w:bCs/>
                <w:color w:val="000000" w:themeColor="text1"/>
                <w:kern w:val="24"/>
                <w:sz w:val="18"/>
                <w:szCs w:val="18"/>
                <w:u w:val="single"/>
              </w:rPr>
            </w:pPr>
            <w:r w:rsidRPr="00583ECC">
              <w:rPr>
                <w:rFonts w:asciiTheme="minorHAnsi" w:eastAsia="MS PGothic" w:hAnsiTheme="minorHAnsi" w:cstheme="minorHAnsi"/>
                <w:b/>
                <w:color w:val="000000" w:themeColor="text1"/>
                <w:kern w:val="24"/>
                <w:sz w:val="18"/>
                <w:szCs w:val="18"/>
              </w:rPr>
              <w:t>Direct costs include the following functions/activities, in addition to specific project activities described in the project document</w:t>
            </w:r>
            <w:r w:rsidRPr="00583ECC">
              <w:rPr>
                <w:rFonts w:asciiTheme="minorHAnsi" w:eastAsia="MS PGothic" w:hAnsiTheme="minorHAnsi" w:cstheme="minorHAnsi"/>
                <w:b/>
                <w:bCs/>
                <w:color w:val="000000" w:themeColor="text1"/>
                <w:kern w:val="24"/>
                <w:sz w:val="18"/>
                <w:szCs w:val="18"/>
              </w:rPr>
              <w:t>:</w:t>
            </w:r>
          </w:p>
          <w:p w14:paraId="21DE4693" w14:textId="77777777" w:rsidR="000C01BD" w:rsidRPr="00EE060E" w:rsidRDefault="000C01BD" w:rsidP="000C01BD">
            <w:pPr>
              <w:pStyle w:val="NormalWeb"/>
              <w:numPr>
                <w:ilvl w:val="0"/>
                <w:numId w:val="21"/>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Project management</w:t>
            </w:r>
          </w:p>
          <w:p w14:paraId="67463DDB" w14:textId="77777777" w:rsidR="000C01BD" w:rsidRPr="00EE060E" w:rsidRDefault="000C01BD" w:rsidP="000C01BD">
            <w:pPr>
              <w:pStyle w:val="NormalWeb"/>
              <w:numPr>
                <w:ilvl w:val="0"/>
                <w:numId w:val="21"/>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 xml:space="preserve">Project communications, advocacy, and funding partner visibility </w:t>
            </w:r>
          </w:p>
          <w:p w14:paraId="0CBFED34" w14:textId="77777777" w:rsidR="000C01BD" w:rsidRPr="00EE060E" w:rsidRDefault="000C01BD" w:rsidP="000C01BD">
            <w:pPr>
              <w:pStyle w:val="NormalWeb"/>
              <w:numPr>
                <w:ilvl w:val="0"/>
                <w:numId w:val="21"/>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Independent Audit and Evaluation</w:t>
            </w:r>
          </w:p>
          <w:p w14:paraId="39FB93EC" w14:textId="77777777" w:rsidR="000C01BD" w:rsidRPr="00EE060E" w:rsidRDefault="000C01BD" w:rsidP="000C01BD">
            <w:pPr>
              <w:pStyle w:val="NormalWeb"/>
              <w:numPr>
                <w:ilvl w:val="0"/>
                <w:numId w:val="21"/>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 xml:space="preserve">Quality </w:t>
            </w:r>
            <w:r>
              <w:rPr>
                <w:rFonts w:asciiTheme="minorHAnsi" w:eastAsia="MS PGothic" w:hAnsiTheme="minorHAnsi" w:cstheme="minorHAnsi"/>
                <w:color w:val="000000" w:themeColor="text1"/>
                <w:kern w:val="24"/>
                <w:sz w:val="18"/>
                <w:szCs w:val="18"/>
              </w:rPr>
              <w:t>A</w:t>
            </w:r>
            <w:r w:rsidRPr="00EE060E">
              <w:rPr>
                <w:rFonts w:asciiTheme="minorHAnsi" w:eastAsia="MS PGothic" w:hAnsiTheme="minorHAnsi" w:cstheme="minorHAnsi"/>
                <w:color w:val="000000" w:themeColor="text1"/>
                <w:kern w:val="24"/>
                <w:sz w:val="18"/>
                <w:szCs w:val="18"/>
              </w:rPr>
              <w:t xml:space="preserve">ssurance (QA) services </w:t>
            </w:r>
          </w:p>
          <w:p w14:paraId="036688C6" w14:textId="77777777" w:rsidR="000C01BD" w:rsidRPr="00EE060E" w:rsidRDefault="000C01BD" w:rsidP="000C01BD">
            <w:pPr>
              <w:pStyle w:val="NormalWeb"/>
              <w:numPr>
                <w:ilvl w:val="0"/>
                <w:numId w:val="21"/>
              </w:numPr>
              <w:spacing w:before="0" w:beforeAutospacing="0" w:after="0" w:afterAutospacing="0"/>
              <w:textAlignment w:val="baseline"/>
              <w:rPr>
                <w:rFonts w:asciiTheme="minorHAnsi" w:hAnsiTheme="minorHAnsi" w:cstheme="minorHAnsi"/>
                <w:sz w:val="18"/>
                <w:szCs w:val="18"/>
              </w:rPr>
            </w:pPr>
            <w:r w:rsidRPr="00EE060E">
              <w:rPr>
                <w:rFonts w:asciiTheme="minorHAnsi" w:eastAsia="MS PGothic" w:hAnsiTheme="minorHAnsi" w:cstheme="minorHAnsi"/>
                <w:color w:val="000000" w:themeColor="text1"/>
                <w:kern w:val="24"/>
                <w:sz w:val="18"/>
                <w:szCs w:val="18"/>
              </w:rPr>
              <w:t>Monitoring and evaluation of projects</w:t>
            </w:r>
          </w:p>
          <w:p w14:paraId="0F99C4B6" w14:textId="77777777" w:rsidR="000C01BD" w:rsidRPr="00EE060E" w:rsidRDefault="000C01BD" w:rsidP="000C01BD">
            <w:pPr>
              <w:pStyle w:val="NormalWeb"/>
              <w:numPr>
                <w:ilvl w:val="0"/>
                <w:numId w:val="21"/>
              </w:numPr>
              <w:spacing w:before="0" w:beforeAutospacing="0" w:after="0" w:afterAutospacing="0"/>
              <w:textAlignment w:val="baseline"/>
              <w:rPr>
                <w:rFonts w:asciiTheme="minorHAnsi" w:hAnsiTheme="minorHAnsi" w:cstheme="minorHAnsi"/>
                <w:sz w:val="18"/>
                <w:szCs w:val="18"/>
              </w:rPr>
            </w:pPr>
            <w:r w:rsidRPr="00EE060E">
              <w:rPr>
                <w:rFonts w:asciiTheme="minorHAnsi" w:eastAsia="MS PGothic" w:hAnsiTheme="minorHAnsi" w:cstheme="minorHAnsi"/>
                <w:color w:val="000000" w:themeColor="text1"/>
                <w:kern w:val="24"/>
                <w:sz w:val="18"/>
                <w:szCs w:val="18"/>
              </w:rPr>
              <w:t>Project briefings and technical guidance for project stakeholders</w:t>
            </w:r>
          </w:p>
          <w:p w14:paraId="191C371D" w14:textId="77777777" w:rsidR="000C01BD" w:rsidRPr="00EE060E" w:rsidRDefault="000C01BD" w:rsidP="000C01BD">
            <w:pPr>
              <w:pStyle w:val="NormalWeb"/>
              <w:numPr>
                <w:ilvl w:val="0"/>
                <w:numId w:val="21"/>
              </w:numPr>
              <w:spacing w:before="0" w:beforeAutospacing="0" w:after="0" w:afterAutospacing="0"/>
              <w:textAlignment w:val="baseline"/>
              <w:rPr>
                <w:rFonts w:asciiTheme="minorHAnsi" w:hAnsiTheme="minorHAnsi" w:cstheme="minorHAnsi"/>
                <w:sz w:val="18"/>
                <w:szCs w:val="18"/>
              </w:rPr>
            </w:pPr>
            <w:r w:rsidRPr="00EE060E">
              <w:rPr>
                <w:rFonts w:asciiTheme="minorHAnsi" w:eastAsia="MS PGothic" w:hAnsiTheme="minorHAnsi" w:cstheme="minorHAnsi"/>
                <w:color w:val="000000" w:themeColor="text1"/>
                <w:kern w:val="24"/>
                <w:sz w:val="18"/>
                <w:szCs w:val="18"/>
              </w:rPr>
              <w:t>Project meetings, progress, and final reporting</w:t>
            </w:r>
          </w:p>
          <w:p w14:paraId="6A7B0177" w14:textId="77777777" w:rsidR="000C01BD" w:rsidRPr="00EE060E" w:rsidRDefault="000C01BD" w:rsidP="000C01BD">
            <w:pPr>
              <w:pStyle w:val="NormalWeb"/>
              <w:numPr>
                <w:ilvl w:val="0"/>
                <w:numId w:val="21"/>
              </w:numPr>
              <w:spacing w:before="0" w:beforeAutospacing="0" w:after="0" w:afterAutospacing="0"/>
              <w:textAlignment w:val="baseline"/>
              <w:rPr>
                <w:rFonts w:asciiTheme="minorHAnsi" w:hAnsiTheme="minorHAnsi" w:cstheme="minorHAnsi"/>
                <w:sz w:val="18"/>
                <w:szCs w:val="18"/>
              </w:rPr>
            </w:pPr>
            <w:r w:rsidRPr="00EE060E">
              <w:rPr>
                <w:rFonts w:asciiTheme="minorHAnsi" w:eastAsia="MS PGothic" w:hAnsiTheme="minorHAnsi" w:cstheme="minorHAnsi"/>
                <w:color w:val="000000" w:themeColor="text1"/>
                <w:kern w:val="24"/>
                <w:sz w:val="18"/>
                <w:szCs w:val="18"/>
              </w:rPr>
              <w:t>Donor</w:t>
            </w:r>
            <w:r>
              <w:rPr>
                <w:rFonts w:asciiTheme="minorHAnsi" w:eastAsia="MS PGothic" w:hAnsiTheme="minorHAnsi" w:cstheme="minorHAnsi"/>
                <w:color w:val="000000" w:themeColor="text1"/>
                <w:kern w:val="24"/>
                <w:sz w:val="18"/>
                <w:szCs w:val="18"/>
              </w:rPr>
              <w:t>-</w:t>
            </w:r>
            <w:r w:rsidRPr="00EE060E">
              <w:rPr>
                <w:rFonts w:asciiTheme="minorHAnsi" w:eastAsia="MS PGothic" w:hAnsiTheme="minorHAnsi" w:cstheme="minorHAnsi"/>
                <w:color w:val="000000" w:themeColor="text1"/>
                <w:kern w:val="24"/>
                <w:sz w:val="18"/>
                <w:szCs w:val="18"/>
              </w:rPr>
              <w:t>specific reporting</w:t>
            </w:r>
          </w:p>
          <w:p w14:paraId="0BF41956" w14:textId="77777777" w:rsidR="000C01BD" w:rsidRPr="00EE060E" w:rsidRDefault="000C01BD" w:rsidP="000C01BD">
            <w:pPr>
              <w:pStyle w:val="NormalWeb"/>
              <w:numPr>
                <w:ilvl w:val="0"/>
                <w:numId w:val="21"/>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Support to implementing and responsible parties</w:t>
            </w:r>
          </w:p>
          <w:p w14:paraId="2E7CA952" w14:textId="77777777" w:rsidR="000C01BD" w:rsidRPr="00EE060E" w:rsidRDefault="000C01BD" w:rsidP="000C01BD">
            <w:pPr>
              <w:pStyle w:val="NormalWeb"/>
              <w:numPr>
                <w:ilvl w:val="0"/>
                <w:numId w:val="21"/>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HACT assessments and all assurance activities</w:t>
            </w:r>
          </w:p>
          <w:p w14:paraId="7F7887A7" w14:textId="77777777" w:rsidR="000C01BD" w:rsidRPr="00EE060E" w:rsidRDefault="000C01BD" w:rsidP="005E1707">
            <w:pPr>
              <w:pStyle w:val="NormalWeb"/>
              <w:spacing w:before="0" w:beforeAutospacing="0" w:after="0" w:afterAutospacing="0"/>
              <w:textAlignment w:val="baseline"/>
              <w:rPr>
                <w:rFonts w:asciiTheme="minorHAnsi" w:eastAsia="MS PGothic" w:hAnsiTheme="minorHAnsi" w:cstheme="minorHAnsi"/>
                <w:b/>
                <w:bCs/>
                <w:color w:val="000000" w:themeColor="text1"/>
                <w:kern w:val="24"/>
                <w:sz w:val="14"/>
                <w:szCs w:val="14"/>
              </w:rPr>
            </w:pPr>
          </w:p>
          <w:p w14:paraId="4DF8FBD7" w14:textId="77777777" w:rsidR="000C01BD" w:rsidRPr="00EE060E" w:rsidRDefault="000C01BD" w:rsidP="005E1707">
            <w:pPr>
              <w:pStyle w:val="NormalWeb"/>
              <w:spacing w:before="0" w:beforeAutospacing="0" w:after="0" w:afterAutospacing="0"/>
              <w:textAlignment w:val="baseline"/>
              <w:rPr>
                <w:rFonts w:asciiTheme="minorHAnsi" w:hAnsiTheme="minorHAnsi" w:cstheme="minorHAnsi"/>
                <w:b/>
                <w:bCs/>
                <w:sz w:val="18"/>
                <w:szCs w:val="18"/>
                <w:u w:val="single"/>
              </w:rPr>
            </w:pPr>
            <w:r w:rsidRPr="00EE060E">
              <w:rPr>
                <w:rFonts w:asciiTheme="minorHAnsi" w:eastAsia="MS PGothic" w:hAnsiTheme="minorHAnsi" w:cstheme="minorHAnsi"/>
                <w:b/>
                <w:bCs/>
                <w:color w:val="000000" w:themeColor="text1"/>
                <w:kern w:val="24"/>
                <w:sz w:val="18"/>
                <w:szCs w:val="18"/>
                <w:u w:val="single"/>
              </w:rPr>
              <w:t xml:space="preserve">The </w:t>
            </w:r>
            <w:r>
              <w:rPr>
                <w:rFonts w:asciiTheme="minorHAnsi" w:eastAsia="MS PGothic" w:hAnsiTheme="minorHAnsi" w:cstheme="minorHAnsi"/>
                <w:b/>
                <w:bCs/>
                <w:color w:val="000000" w:themeColor="text1"/>
                <w:kern w:val="24"/>
                <w:sz w:val="18"/>
                <w:szCs w:val="18"/>
                <w:u w:val="single"/>
              </w:rPr>
              <w:t>following</w:t>
            </w:r>
            <w:r w:rsidRPr="00EE060E">
              <w:rPr>
                <w:rFonts w:asciiTheme="minorHAnsi" w:eastAsia="MS PGothic" w:hAnsiTheme="minorHAnsi" w:cstheme="minorHAnsi"/>
                <w:b/>
                <w:bCs/>
                <w:color w:val="000000" w:themeColor="text1"/>
                <w:kern w:val="24"/>
                <w:sz w:val="18"/>
                <w:szCs w:val="18"/>
                <w:u w:val="single"/>
              </w:rPr>
              <w:t xml:space="preserve"> functions/activities typically require sharing of personnel, including on staff contracts, to be paid by the project as Delivery Enabling Services under specific project activities</w:t>
            </w:r>
            <w:r w:rsidRPr="00EE060E">
              <w:rPr>
                <w:rFonts w:asciiTheme="minorHAnsi" w:eastAsia="MS PGothic" w:hAnsiTheme="minorHAnsi" w:cstheme="minorHAnsi"/>
                <w:b/>
                <w:bCs/>
                <w:color w:val="000000" w:themeColor="text1"/>
                <w:kern w:val="24"/>
                <w:sz w:val="18"/>
                <w:szCs w:val="18"/>
              </w:rPr>
              <w:t xml:space="preserve">*:  </w:t>
            </w:r>
          </w:p>
          <w:p w14:paraId="63E24FC7" w14:textId="77777777" w:rsidR="000C01BD" w:rsidRPr="00EE060E" w:rsidRDefault="000C01BD" w:rsidP="000C01BD">
            <w:pPr>
              <w:pStyle w:val="NormalWeb"/>
              <w:numPr>
                <w:ilvl w:val="0"/>
                <w:numId w:val="22"/>
              </w:numPr>
              <w:spacing w:before="0" w:beforeAutospacing="0" w:after="0" w:afterAutospacing="0"/>
              <w:textAlignment w:val="baseline"/>
              <w:rPr>
                <w:rFonts w:asciiTheme="minorHAnsi" w:eastAsia="MS PGothic" w:hAnsiTheme="minorHAnsi" w:cstheme="minorHAnsi"/>
                <w:b/>
                <w:bCs/>
                <w:color w:val="000000" w:themeColor="text1"/>
                <w:kern w:val="24"/>
                <w:sz w:val="18"/>
                <w:szCs w:val="18"/>
              </w:rPr>
            </w:pPr>
            <w:r w:rsidRPr="00EE060E">
              <w:rPr>
                <w:rFonts w:asciiTheme="minorHAnsi" w:eastAsia="MS PGothic" w:hAnsiTheme="minorHAnsi" w:cstheme="minorHAnsi"/>
                <w:b/>
                <w:bCs/>
                <w:color w:val="000000" w:themeColor="text1"/>
                <w:kern w:val="24"/>
                <w:sz w:val="18"/>
                <w:szCs w:val="18"/>
              </w:rPr>
              <w:t xml:space="preserve">Project Supervision and </w:t>
            </w:r>
            <w:r>
              <w:rPr>
                <w:rFonts w:asciiTheme="minorHAnsi" w:eastAsia="MS PGothic" w:hAnsiTheme="minorHAnsi" w:cstheme="minorHAnsi"/>
                <w:b/>
                <w:bCs/>
                <w:color w:val="000000" w:themeColor="text1"/>
                <w:kern w:val="24"/>
                <w:sz w:val="18"/>
                <w:szCs w:val="18"/>
              </w:rPr>
              <w:t>C</w:t>
            </w:r>
            <w:r w:rsidRPr="00EE060E">
              <w:rPr>
                <w:rFonts w:asciiTheme="minorHAnsi" w:eastAsia="MS PGothic" w:hAnsiTheme="minorHAnsi" w:cstheme="minorHAnsi"/>
                <w:b/>
                <w:bCs/>
                <w:color w:val="000000" w:themeColor="text1"/>
                <w:kern w:val="24"/>
                <w:sz w:val="18"/>
                <w:szCs w:val="18"/>
              </w:rPr>
              <w:t>oordination</w:t>
            </w:r>
          </w:p>
          <w:p w14:paraId="7C1B7BFA" w14:textId="77777777" w:rsidR="000C01BD" w:rsidRPr="00EE060E" w:rsidRDefault="000C01BD" w:rsidP="000C01BD">
            <w:pPr>
              <w:pStyle w:val="NormalWeb"/>
              <w:numPr>
                <w:ilvl w:val="0"/>
                <w:numId w:val="22"/>
              </w:numPr>
              <w:spacing w:before="0" w:beforeAutospacing="0" w:after="0" w:afterAutospacing="0"/>
              <w:textAlignment w:val="baseline"/>
              <w:rPr>
                <w:rFonts w:asciiTheme="minorHAnsi" w:eastAsia="MS PGothic" w:hAnsiTheme="minorHAnsi" w:cstheme="minorHAnsi"/>
                <w:b/>
                <w:bCs/>
                <w:color w:val="000000" w:themeColor="text1"/>
                <w:kern w:val="24"/>
                <w:sz w:val="18"/>
                <w:szCs w:val="18"/>
              </w:rPr>
            </w:pPr>
            <w:proofErr w:type="spellStart"/>
            <w:r w:rsidRPr="00EE060E">
              <w:rPr>
                <w:rFonts w:asciiTheme="minorHAnsi" w:eastAsia="MS PGothic" w:hAnsiTheme="minorHAnsi" w:cstheme="minorHAnsi"/>
                <w:b/>
                <w:bCs/>
                <w:color w:val="000000" w:themeColor="text1"/>
                <w:kern w:val="24"/>
                <w:sz w:val="18"/>
                <w:szCs w:val="18"/>
              </w:rPr>
              <w:t>Programme</w:t>
            </w:r>
            <w:proofErr w:type="spellEnd"/>
            <w:r w:rsidRPr="00EE060E">
              <w:rPr>
                <w:rFonts w:asciiTheme="minorHAnsi" w:eastAsia="MS PGothic" w:hAnsiTheme="minorHAnsi" w:cstheme="minorHAnsi"/>
                <w:b/>
                <w:bCs/>
                <w:color w:val="000000" w:themeColor="text1"/>
                <w:kern w:val="24"/>
                <w:sz w:val="18"/>
                <w:szCs w:val="18"/>
              </w:rPr>
              <w:t xml:space="preserve"> Coordination</w:t>
            </w:r>
          </w:p>
          <w:p w14:paraId="45701B3C" w14:textId="77777777" w:rsidR="000C01BD" w:rsidRPr="00EE060E" w:rsidRDefault="000C01BD" w:rsidP="000C01BD">
            <w:pPr>
              <w:pStyle w:val="NormalWeb"/>
              <w:numPr>
                <w:ilvl w:val="0"/>
                <w:numId w:val="22"/>
              </w:numPr>
              <w:spacing w:before="0" w:beforeAutospacing="0" w:after="0" w:afterAutospacing="0"/>
              <w:textAlignment w:val="baseline"/>
              <w:rPr>
                <w:rFonts w:asciiTheme="minorHAnsi" w:eastAsia="MS PGothic" w:hAnsiTheme="minorHAnsi" w:cstheme="minorHAnsi"/>
                <w:b/>
                <w:bCs/>
                <w:color w:val="000000" w:themeColor="text1"/>
                <w:kern w:val="24"/>
                <w:sz w:val="18"/>
                <w:szCs w:val="18"/>
              </w:rPr>
            </w:pPr>
            <w:r w:rsidRPr="00EE060E">
              <w:rPr>
                <w:rFonts w:asciiTheme="minorHAnsi" w:eastAsia="MS PGothic" w:hAnsiTheme="minorHAnsi" w:cstheme="minorHAnsi"/>
                <w:b/>
                <w:bCs/>
                <w:color w:val="000000" w:themeColor="text1"/>
                <w:kern w:val="24"/>
                <w:sz w:val="18"/>
                <w:szCs w:val="18"/>
              </w:rPr>
              <w:t>Policy advice and Quality Assurance</w:t>
            </w:r>
          </w:p>
          <w:p w14:paraId="78D1988C" w14:textId="77777777" w:rsidR="000C01BD" w:rsidRPr="00EE060E" w:rsidRDefault="000C01BD" w:rsidP="000C01BD">
            <w:pPr>
              <w:pStyle w:val="NormalWeb"/>
              <w:numPr>
                <w:ilvl w:val="0"/>
                <w:numId w:val="22"/>
              </w:numPr>
              <w:spacing w:before="0" w:beforeAutospacing="0" w:after="0" w:afterAutospacing="0"/>
              <w:textAlignment w:val="baseline"/>
              <w:rPr>
                <w:rFonts w:asciiTheme="minorHAnsi" w:eastAsia="MS PGothic" w:hAnsiTheme="minorHAnsi" w:cstheme="minorHAnsi"/>
                <w:b/>
                <w:bCs/>
                <w:color w:val="000000" w:themeColor="text1"/>
                <w:kern w:val="24"/>
                <w:sz w:val="18"/>
                <w:szCs w:val="18"/>
              </w:rPr>
            </w:pPr>
            <w:r w:rsidRPr="00EE060E">
              <w:rPr>
                <w:rFonts w:asciiTheme="minorHAnsi" w:eastAsia="MS PGothic" w:hAnsiTheme="minorHAnsi" w:cstheme="minorHAnsi"/>
                <w:b/>
                <w:bCs/>
                <w:color w:val="000000" w:themeColor="text1"/>
                <w:kern w:val="24"/>
                <w:sz w:val="18"/>
                <w:szCs w:val="18"/>
              </w:rPr>
              <w:t xml:space="preserve">Risk Management </w:t>
            </w:r>
          </w:p>
          <w:p w14:paraId="1BD62534" w14:textId="77777777" w:rsidR="000C01BD" w:rsidRPr="00EE060E" w:rsidRDefault="000C01BD" w:rsidP="000C01BD">
            <w:pPr>
              <w:pStyle w:val="NormalWeb"/>
              <w:numPr>
                <w:ilvl w:val="0"/>
                <w:numId w:val="22"/>
              </w:numPr>
              <w:spacing w:before="0" w:beforeAutospacing="0" w:after="0" w:afterAutospacing="0"/>
              <w:textAlignment w:val="baseline"/>
              <w:rPr>
                <w:rFonts w:asciiTheme="minorHAnsi" w:eastAsia="MS PGothic" w:hAnsiTheme="minorHAnsi" w:cstheme="minorHAnsi"/>
                <w:b/>
                <w:bCs/>
                <w:color w:val="000000" w:themeColor="text1"/>
                <w:kern w:val="24"/>
                <w:sz w:val="18"/>
                <w:szCs w:val="18"/>
              </w:rPr>
            </w:pPr>
            <w:r w:rsidRPr="00EE060E">
              <w:rPr>
                <w:rFonts w:asciiTheme="minorHAnsi" w:eastAsia="MS PGothic" w:hAnsiTheme="minorHAnsi" w:cstheme="minorHAnsi"/>
                <w:b/>
                <w:bCs/>
                <w:color w:val="000000" w:themeColor="text1"/>
                <w:kern w:val="24"/>
                <w:sz w:val="18"/>
                <w:szCs w:val="18"/>
              </w:rPr>
              <w:t xml:space="preserve">Activities leading to project closure (checklist) </w:t>
            </w:r>
          </w:p>
          <w:p w14:paraId="015DF690" w14:textId="77777777" w:rsidR="000C01BD" w:rsidRPr="005005A2" w:rsidRDefault="000C01BD" w:rsidP="000C01BD">
            <w:pPr>
              <w:pStyle w:val="NormalWeb"/>
              <w:numPr>
                <w:ilvl w:val="0"/>
                <w:numId w:val="22"/>
              </w:numPr>
              <w:spacing w:before="0" w:beforeAutospacing="0" w:after="0" w:afterAutospacing="0"/>
              <w:textAlignment w:val="baseline"/>
              <w:rPr>
                <w:rFonts w:asciiTheme="minorHAnsi" w:eastAsia="MS PGothic" w:hAnsiTheme="minorHAnsi" w:cstheme="minorHAnsi"/>
                <w:bCs/>
                <w:color w:val="000000" w:themeColor="text1"/>
                <w:kern w:val="24"/>
                <w:sz w:val="18"/>
                <w:szCs w:val="18"/>
              </w:rPr>
            </w:pPr>
            <w:r w:rsidRPr="005005A2">
              <w:rPr>
                <w:rFonts w:asciiTheme="minorHAnsi" w:eastAsia="MS PGothic" w:hAnsiTheme="minorHAnsi" w:cstheme="minorHAnsi"/>
                <w:b/>
                <w:bCs/>
                <w:color w:val="000000" w:themeColor="text1"/>
                <w:kern w:val="24"/>
                <w:sz w:val="18"/>
                <w:szCs w:val="18"/>
              </w:rPr>
              <w:t>Administrative, Operational, and Other Shared Services</w:t>
            </w:r>
            <w:r w:rsidRPr="005005A2">
              <w:rPr>
                <w:rFonts w:asciiTheme="minorHAnsi" w:eastAsia="MS PGothic" w:hAnsiTheme="minorHAnsi" w:cstheme="minorHAnsi"/>
                <w:bCs/>
                <w:color w:val="000000" w:themeColor="text1"/>
                <w:kern w:val="24"/>
                <w:sz w:val="18"/>
                <w:szCs w:val="18"/>
              </w:rPr>
              <w:t xml:space="preserve"> such as:</w:t>
            </w:r>
          </w:p>
          <w:p w14:paraId="0CC8AE69" w14:textId="77777777" w:rsidR="000C01BD" w:rsidRPr="00EE060E" w:rsidRDefault="000C01BD" w:rsidP="000C01BD">
            <w:pPr>
              <w:pStyle w:val="NormalWeb"/>
              <w:numPr>
                <w:ilvl w:val="0"/>
                <w:numId w:val="18"/>
              </w:numPr>
              <w:spacing w:before="0" w:beforeAutospacing="0" w:after="0" w:afterAutospacing="0"/>
              <w:textAlignment w:val="baseline"/>
              <w:rPr>
                <w:rFonts w:asciiTheme="minorHAnsi" w:eastAsia="MS PGothic" w:hAnsiTheme="minorHAnsi" w:cstheme="minorHAnsi"/>
                <w:color w:val="000000" w:themeColor="text1"/>
                <w:kern w:val="24"/>
                <w:sz w:val="18"/>
                <w:szCs w:val="18"/>
                <w:lang w:val="en-GB"/>
              </w:rPr>
            </w:pPr>
            <w:r w:rsidRPr="00EE060E">
              <w:rPr>
                <w:rFonts w:asciiTheme="minorHAnsi" w:eastAsia="MS PGothic" w:hAnsiTheme="minorHAnsi" w:cstheme="minorHAnsi"/>
                <w:color w:val="000000" w:themeColor="text1"/>
                <w:kern w:val="24"/>
                <w:sz w:val="18"/>
                <w:szCs w:val="18"/>
                <w:lang w:val="en-GB"/>
              </w:rPr>
              <w:t>Creation of documents relating to revenue processing, budget, expenses, payments, vendor and project level reporting, requisitions, purchase orders, vouchers, payroll processing</w:t>
            </w:r>
          </w:p>
          <w:p w14:paraId="09D79930" w14:textId="77777777" w:rsidR="000C01BD" w:rsidRPr="00EE060E" w:rsidRDefault="000C01BD" w:rsidP="000C01BD">
            <w:pPr>
              <w:pStyle w:val="NormalWeb"/>
              <w:numPr>
                <w:ilvl w:val="0"/>
                <w:numId w:val="18"/>
              </w:numPr>
              <w:spacing w:before="0" w:beforeAutospacing="0" w:after="0" w:afterAutospacing="0"/>
              <w:textAlignment w:val="baseline"/>
              <w:rPr>
                <w:rFonts w:asciiTheme="minorHAnsi" w:hAnsiTheme="minorHAnsi" w:cstheme="minorHAnsi"/>
                <w:sz w:val="18"/>
                <w:szCs w:val="18"/>
              </w:rPr>
            </w:pPr>
            <w:r w:rsidRPr="00EE060E">
              <w:rPr>
                <w:rFonts w:asciiTheme="minorHAnsi" w:eastAsia="MS PGothic" w:hAnsiTheme="minorHAnsi" w:cstheme="minorHAnsi"/>
                <w:color w:val="000000" w:themeColor="text1"/>
                <w:kern w:val="24"/>
                <w:sz w:val="18"/>
                <w:szCs w:val="18"/>
                <w:lang w:val="en-GB"/>
              </w:rPr>
              <w:t>Procurement of goods and services</w:t>
            </w:r>
          </w:p>
          <w:p w14:paraId="2F1C7768" w14:textId="77777777" w:rsidR="000C01BD" w:rsidRPr="00EE060E" w:rsidRDefault="000C01BD" w:rsidP="000C01BD">
            <w:pPr>
              <w:pStyle w:val="NormalWeb"/>
              <w:numPr>
                <w:ilvl w:val="0"/>
                <w:numId w:val="18"/>
              </w:numPr>
              <w:spacing w:before="0" w:beforeAutospacing="0" w:after="0" w:afterAutospacing="0"/>
              <w:textAlignment w:val="baseline"/>
              <w:rPr>
                <w:rFonts w:asciiTheme="minorHAnsi" w:hAnsiTheme="minorHAnsi" w:cstheme="minorHAnsi"/>
                <w:sz w:val="18"/>
                <w:szCs w:val="18"/>
              </w:rPr>
            </w:pPr>
            <w:r w:rsidRPr="00EE060E">
              <w:rPr>
                <w:rFonts w:asciiTheme="minorHAnsi" w:eastAsia="MS PGothic" w:hAnsiTheme="minorHAnsi" w:cstheme="minorHAnsi"/>
                <w:color w:val="000000" w:themeColor="text1"/>
                <w:kern w:val="24"/>
                <w:sz w:val="18"/>
                <w:szCs w:val="18"/>
                <w:lang w:val="en-GB"/>
              </w:rPr>
              <w:t xml:space="preserve">Human resources (HR) services: recruitment and management of project personnel (recurrent personnel management, security and general administration briefings, trainings and learning tools) </w:t>
            </w:r>
          </w:p>
          <w:p w14:paraId="721D8C02" w14:textId="77777777" w:rsidR="000C01BD" w:rsidRPr="00EE060E" w:rsidRDefault="000C01BD" w:rsidP="000C01BD">
            <w:pPr>
              <w:pStyle w:val="NormalWeb"/>
              <w:numPr>
                <w:ilvl w:val="0"/>
                <w:numId w:val="18"/>
              </w:numPr>
              <w:spacing w:before="0" w:beforeAutospacing="0" w:after="0" w:afterAutospacing="0"/>
              <w:textAlignment w:val="baseline"/>
              <w:rPr>
                <w:rFonts w:asciiTheme="minorHAnsi" w:hAnsiTheme="minorHAnsi" w:cstheme="minorHAnsi"/>
                <w:sz w:val="18"/>
                <w:szCs w:val="18"/>
              </w:rPr>
            </w:pPr>
            <w:r w:rsidRPr="00EE060E">
              <w:rPr>
                <w:rFonts w:asciiTheme="minorHAnsi" w:eastAsia="MS PGothic" w:hAnsiTheme="minorHAnsi" w:cstheme="minorHAnsi"/>
                <w:color w:val="000000" w:themeColor="text1"/>
                <w:kern w:val="24"/>
                <w:sz w:val="18"/>
                <w:szCs w:val="18"/>
                <w:lang w:val="en-GB"/>
              </w:rPr>
              <w:t>Logistic</w:t>
            </w:r>
            <w:r>
              <w:rPr>
                <w:rFonts w:asciiTheme="minorHAnsi" w:eastAsia="MS PGothic" w:hAnsiTheme="minorHAnsi" w:cstheme="minorHAnsi"/>
                <w:color w:val="000000" w:themeColor="text1"/>
                <w:kern w:val="24"/>
                <w:sz w:val="18"/>
                <w:szCs w:val="18"/>
                <w:lang w:val="en-GB"/>
              </w:rPr>
              <w:t>s</w:t>
            </w:r>
            <w:r w:rsidRPr="00EE060E">
              <w:rPr>
                <w:rFonts w:asciiTheme="minorHAnsi" w:eastAsia="MS PGothic" w:hAnsiTheme="minorHAnsi" w:cstheme="minorHAnsi"/>
                <w:color w:val="000000" w:themeColor="text1"/>
                <w:kern w:val="24"/>
                <w:sz w:val="18"/>
                <w:szCs w:val="18"/>
                <w:lang w:val="en-GB"/>
              </w:rPr>
              <w:t xml:space="preserve"> services for office premises </w:t>
            </w:r>
          </w:p>
          <w:p w14:paraId="72912C43" w14:textId="77777777" w:rsidR="000C01BD" w:rsidRPr="00EE060E" w:rsidRDefault="000C01BD" w:rsidP="000C01BD">
            <w:pPr>
              <w:pStyle w:val="NormalWeb"/>
              <w:numPr>
                <w:ilvl w:val="0"/>
                <w:numId w:val="18"/>
              </w:numPr>
              <w:spacing w:before="0" w:beforeAutospacing="0" w:after="0" w:afterAutospacing="0"/>
              <w:textAlignment w:val="baseline"/>
              <w:rPr>
                <w:rFonts w:asciiTheme="minorHAnsi" w:eastAsia="MS PGothic" w:hAnsiTheme="minorHAnsi" w:cstheme="minorHAnsi"/>
                <w:b/>
                <w:bCs/>
                <w:color w:val="000000" w:themeColor="text1"/>
                <w:kern w:val="24"/>
                <w:sz w:val="18"/>
                <w:szCs w:val="18"/>
              </w:rPr>
            </w:pPr>
            <w:r w:rsidRPr="00EE060E">
              <w:rPr>
                <w:rFonts w:asciiTheme="minorHAnsi" w:eastAsia="MS PGothic" w:hAnsiTheme="minorHAnsi" w:cstheme="minorHAnsi"/>
                <w:color w:val="000000" w:themeColor="text1"/>
                <w:kern w:val="24"/>
                <w:sz w:val="18"/>
                <w:szCs w:val="18"/>
                <w:lang w:val="en-GB"/>
              </w:rPr>
              <w:t>Logistics support services such as travel</w:t>
            </w:r>
            <w:r>
              <w:rPr>
                <w:rFonts w:asciiTheme="minorHAnsi" w:eastAsia="MS PGothic" w:hAnsiTheme="minorHAnsi" w:cstheme="minorHAnsi"/>
                <w:color w:val="000000" w:themeColor="text1"/>
                <w:kern w:val="24"/>
                <w:sz w:val="18"/>
                <w:szCs w:val="18"/>
                <w:lang w:val="en-GB"/>
              </w:rPr>
              <w:t xml:space="preserve"> and</w:t>
            </w:r>
            <w:r w:rsidRPr="00EE060E">
              <w:rPr>
                <w:rFonts w:asciiTheme="minorHAnsi" w:eastAsia="MS PGothic" w:hAnsiTheme="minorHAnsi" w:cstheme="minorHAnsi"/>
                <w:color w:val="000000" w:themeColor="text1"/>
                <w:kern w:val="24"/>
                <w:sz w:val="18"/>
                <w:szCs w:val="18"/>
                <w:lang w:val="en-GB"/>
              </w:rPr>
              <w:t xml:space="preserve"> event management</w:t>
            </w:r>
          </w:p>
          <w:p w14:paraId="465BEE6A" w14:textId="77777777" w:rsidR="000C01BD" w:rsidRPr="00EE060E" w:rsidRDefault="000C01BD" w:rsidP="000C01BD">
            <w:pPr>
              <w:pStyle w:val="NormalWeb"/>
              <w:numPr>
                <w:ilvl w:val="0"/>
                <w:numId w:val="18"/>
              </w:numPr>
              <w:spacing w:before="0" w:beforeAutospacing="0" w:after="0" w:afterAutospacing="0"/>
              <w:textAlignment w:val="baseline"/>
              <w:rPr>
                <w:rFonts w:asciiTheme="minorHAnsi" w:eastAsia="MS PGothic" w:hAnsiTheme="minorHAnsi" w:cstheme="minorHAnsi"/>
                <w:b/>
                <w:bCs/>
                <w:color w:val="000000" w:themeColor="text1"/>
                <w:kern w:val="24"/>
                <w:sz w:val="18"/>
                <w:szCs w:val="18"/>
              </w:rPr>
            </w:pPr>
            <w:r>
              <w:rPr>
                <w:rFonts w:asciiTheme="minorHAnsi" w:eastAsia="MS PGothic" w:hAnsiTheme="minorHAnsi" w:cstheme="minorHAnsi"/>
                <w:color w:val="000000" w:themeColor="text1"/>
                <w:kern w:val="24"/>
                <w:sz w:val="18"/>
                <w:szCs w:val="18"/>
                <w:lang w:val="en-GB"/>
              </w:rPr>
              <w:t>C</w:t>
            </w:r>
            <w:r w:rsidRPr="00EE060E">
              <w:rPr>
                <w:rFonts w:asciiTheme="minorHAnsi" w:eastAsia="MS PGothic" w:hAnsiTheme="minorHAnsi" w:cstheme="minorHAnsi"/>
                <w:color w:val="000000" w:themeColor="text1"/>
                <w:kern w:val="24"/>
                <w:sz w:val="18"/>
                <w:szCs w:val="18"/>
                <w:lang w:val="en-GB"/>
              </w:rPr>
              <w:t>ommunication support for project personnel and activities</w:t>
            </w:r>
          </w:p>
          <w:p w14:paraId="4FD63DE3" w14:textId="77777777" w:rsidR="000C01BD" w:rsidRPr="00EE060E" w:rsidRDefault="000C01BD" w:rsidP="000C01BD">
            <w:pPr>
              <w:pStyle w:val="NormalWeb"/>
              <w:numPr>
                <w:ilvl w:val="0"/>
                <w:numId w:val="18"/>
              </w:numPr>
              <w:spacing w:before="0" w:beforeAutospacing="0" w:after="0" w:afterAutospacing="0"/>
              <w:textAlignment w:val="baseline"/>
              <w:rPr>
                <w:rFonts w:asciiTheme="minorHAnsi" w:eastAsia="MS PGothic" w:hAnsiTheme="minorHAnsi" w:cstheme="minorHAnsi"/>
                <w:color w:val="000000" w:themeColor="text1"/>
                <w:kern w:val="24"/>
                <w:sz w:val="18"/>
                <w:szCs w:val="18"/>
                <w:lang w:val="en-GB"/>
              </w:rPr>
            </w:pPr>
            <w:r w:rsidRPr="00EE060E">
              <w:rPr>
                <w:rFonts w:asciiTheme="minorHAnsi" w:eastAsia="MS PGothic" w:hAnsiTheme="minorHAnsi" w:cstheme="minorHAnsi"/>
                <w:color w:val="000000" w:themeColor="text1"/>
                <w:kern w:val="24"/>
                <w:sz w:val="18"/>
                <w:szCs w:val="18"/>
                <w:lang w:val="en-GB"/>
              </w:rPr>
              <w:t>Equipment and asset management services, including information technology (IT) equipment, maintenance, licenses, and support for the project team and activities</w:t>
            </w:r>
          </w:p>
          <w:p w14:paraId="6910FE16" w14:textId="77777777" w:rsidR="000C01BD" w:rsidRPr="00EE060E" w:rsidRDefault="000C01BD" w:rsidP="000C01BD">
            <w:pPr>
              <w:pStyle w:val="NormalWeb"/>
              <w:numPr>
                <w:ilvl w:val="0"/>
                <w:numId w:val="18"/>
              </w:numPr>
              <w:spacing w:before="0" w:beforeAutospacing="0" w:after="0" w:afterAutospacing="0"/>
              <w:ind w:left="330"/>
              <w:textAlignment w:val="baseline"/>
              <w:rPr>
                <w:rFonts w:asciiTheme="minorHAnsi" w:eastAsia="MS PGothic" w:hAnsiTheme="minorHAnsi" w:cstheme="minorHAnsi"/>
                <w:b/>
                <w:bCs/>
                <w:color w:val="000000" w:themeColor="text1"/>
                <w:kern w:val="24"/>
                <w:sz w:val="18"/>
                <w:szCs w:val="18"/>
              </w:rPr>
            </w:pPr>
            <w:r w:rsidRPr="00EE060E">
              <w:rPr>
                <w:rFonts w:asciiTheme="minorHAnsi" w:eastAsia="MS PGothic" w:hAnsiTheme="minorHAnsi" w:cstheme="minorHAnsi"/>
                <w:b/>
                <w:bCs/>
                <w:noProof/>
                <w:color w:val="000000" w:themeColor="text1"/>
                <w:kern w:val="24"/>
                <w:sz w:val="18"/>
                <w:szCs w:val="18"/>
                <w:lang w:val="en-GB"/>
              </w:rPr>
              <w:t>Contingency</w:t>
            </w:r>
          </w:p>
        </w:tc>
        <w:tc>
          <w:tcPr>
            <w:tcW w:w="5175" w:type="dxa"/>
          </w:tcPr>
          <w:p w14:paraId="4BF07CEA" w14:textId="77777777" w:rsidR="000C01BD" w:rsidRPr="00EE060E" w:rsidRDefault="000C01BD" w:rsidP="005E1707">
            <w:pPr>
              <w:pStyle w:val="NormalWeb"/>
              <w:spacing w:before="0" w:beforeAutospacing="0" w:after="0" w:afterAutospacing="0"/>
              <w:textAlignment w:val="baseline"/>
              <w:rPr>
                <w:rFonts w:asciiTheme="minorHAnsi" w:eastAsia="MS PGothic" w:hAnsiTheme="minorHAnsi" w:cstheme="minorHAnsi"/>
                <w:b/>
                <w:bCs/>
                <w:kern w:val="24"/>
                <w:sz w:val="18"/>
                <w:szCs w:val="18"/>
              </w:rPr>
            </w:pPr>
            <w:r w:rsidRPr="00EE060E">
              <w:rPr>
                <w:rFonts w:asciiTheme="minorHAnsi" w:eastAsia="MS PGothic" w:hAnsiTheme="minorHAnsi" w:cstheme="minorHAnsi"/>
                <w:b/>
                <w:bCs/>
                <w:kern w:val="24"/>
                <w:sz w:val="18"/>
                <w:szCs w:val="18"/>
              </w:rPr>
              <w:t>Organizational costs that are not directly attributable to specific projects or services, but are necessary to fund the corporate structures, management and oversight costs of the organization</w:t>
            </w:r>
          </w:p>
          <w:p w14:paraId="63F4FE90" w14:textId="77777777" w:rsidR="000C01BD" w:rsidRPr="00EE060E" w:rsidRDefault="000C01BD" w:rsidP="000C01BD">
            <w:pPr>
              <w:pStyle w:val="NormalWeb"/>
              <w:numPr>
                <w:ilvl w:val="0"/>
                <w:numId w:val="19"/>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Corporate executive management functions</w:t>
            </w:r>
          </w:p>
          <w:p w14:paraId="48D6C72F" w14:textId="77777777" w:rsidR="000C01BD" w:rsidRPr="00EE060E" w:rsidRDefault="000C01BD" w:rsidP="000C01BD">
            <w:pPr>
              <w:pStyle w:val="NormalWeb"/>
              <w:numPr>
                <w:ilvl w:val="0"/>
                <w:numId w:val="19"/>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Corporate resource mobilization functions</w:t>
            </w:r>
          </w:p>
          <w:p w14:paraId="72A42CFD" w14:textId="77777777" w:rsidR="000C01BD" w:rsidRPr="00EE060E" w:rsidRDefault="000C01BD" w:rsidP="000C01BD">
            <w:pPr>
              <w:pStyle w:val="NormalWeb"/>
              <w:numPr>
                <w:ilvl w:val="0"/>
                <w:numId w:val="19"/>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Corporate communications advocacy functions</w:t>
            </w:r>
          </w:p>
          <w:p w14:paraId="1F5EDABA" w14:textId="77777777" w:rsidR="000C01BD" w:rsidRPr="00EE060E" w:rsidRDefault="000C01BD" w:rsidP="000C01BD">
            <w:pPr>
              <w:pStyle w:val="NormalWeb"/>
              <w:numPr>
                <w:ilvl w:val="0"/>
                <w:numId w:val="19"/>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Senior management functions of CO, regional offices, and HQ</w:t>
            </w:r>
          </w:p>
          <w:p w14:paraId="14F9CBF1" w14:textId="77777777" w:rsidR="000C01BD" w:rsidRPr="00EE060E" w:rsidRDefault="000C01BD" w:rsidP="000C01BD">
            <w:pPr>
              <w:pStyle w:val="NormalWeb"/>
              <w:numPr>
                <w:ilvl w:val="0"/>
                <w:numId w:val="19"/>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Corporate and regional offices, oversight functions (finance, HR, administration, etc.)</w:t>
            </w:r>
          </w:p>
          <w:p w14:paraId="4E11A322" w14:textId="77777777" w:rsidR="000C01BD" w:rsidRPr="00EE060E" w:rsidRDefault="000C01BD" w:rsidP="000C01BD">
            <w:pPr>
              <w:pStyle w:val="NormalWeb"/>
              <w:numPr>
                <w:ilvl w:val="0"/>
                <w:numId w:val="19"/>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Accounting and financial management of staff at HQ and regional offices</w:t>
            </w:r>
          </w:p>
          <w:p w14:paraId="15AC2D3D" w14:textId="77777777" w:rsidR="000C01BD" w:rsidRPr="00EE060E" w:rsidRDefault="000C01BD" w:rsidP="000C01BD">
            <w:pPr>
              <w:pStyle w:val="NormalWeb"/>
              <w:numPr>
                <w:ilvl w:val="0"/>
                <w:numId w:val="19"/>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 xml:space="preserve">Independent corporate oversight functions at HQ </w:t>
            </w:r>
          </w:p>
          <w:p w14:paraId="0950477E" w14:textId="77777777" w:rsidR="000C01BD" w:rsidRPr="00EE060E" w:rsidRDefault="000C01BD" w:rsidP="000C01BD">
            <w:pPr>
              <w:pStyle w:val="NormalWeb"/>
              <w:numPr>
                <w:ilvl w:val="0"/>
                <w:numId w:val="19"/>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Institutional legal support functions at HQ</w:t>
            </w:r>
          </w:p>
          <w:p w14:paraId="67D36771" w14:textId="77777777" w:rsidR="000C01BD" w:rsidRPr="00EE060E" w:rsidRDefault="000C01BD" w:rsidP="000C01BD">
            <w:pPr>
              <w:pStyle w:val="NormalWeb"/>
              <w:numPr>
                <w:ilvl w:val="0"/>
                <w:numId w:val="19"/>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HR management of UNDP office staff</w:t>
            </w:r>
          </w:p>
          <w:p w14:paraId="34343C82" w14:textId="77777777" w:rsidR="000C01BD" w:rsidRPr="00EE060E" w:rsidRDefault="000C01BD" w:rsidP="000C01BD">
            <w:pPr>
              <w:pStyle w:val="NormalWeb"/>
              <w:numPr>
                <w:ilvl w:val="0"/>
                <w:numId w:val="19"/>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 xml:space="preserve">Corporate policy guidance functions on procurement and logistics support for HQ and country or regional offices </w:t>
            </w:r>
          </w:p>
          <w:p w14:paraId="530214A0" w14:textId="77777777" w:rsidR="000C01BD" w:rsidRPr="00EE060E" w:rsidRDefault="000C01BD" w:rsidP="000C01BD">
            <w:pPr>
              <w:pStyle w:val="NormalWeb"/>
              <w:numPr>
                <w:ilvl w:val="0"/>
                <w:numId w:val="19"/>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Office management, office resource and financial management, HR management (learning, training, recruitment, performance management)</w:t>
            </w:r>
          </w:p>
          <w:p w14:paraId="11DE3052" w14:textId="77777777" w:rsidR="000C01BD" w:rsidRPr="00EE060E" w:rsidRDefault="000C01BD" w:rsidP="000C01BD">
            <w:pPr>
              <w:pStyle w:val="NormalWeb"/>
              <w:numPr>
                <w:ilvl w:val="0"/>
                <w:numId w:val="19"/>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proofErr w:type="spellStart"/>
            <w:r w:rsidRPr="00EE060E">
              <w:rPr>
                <w:rFonts w:asciiTheme="minorHAnsi" w:eastAsia="MS PGothic" w:hAnsiTheme="minorHAnsi" w:cstheme="minorHAnsi"/>
                <w:color w:val="000000" w:themeColor="text1"/>
                <w:kern w:val="24"/>
                <w:sz w:val="18"/>
                <w:szCs w:val="18"/>
              </w:rPr>
              <w:t>Programme</w:t>
            </w:r>
            <w:proofErr w:type="spellEnd"/>
            <w:r w:rsidRPr="00EE060E">
              <w:rPr>
                <w:rFonts w:asciiTheme="minorHAnsi" w:eastAsia="MS PGothic" w:hAnsiTheme="minorHAnsi" w:cstheme="minorHAnsi"/>
                <w:color w:val="000000" w:themeColor="text1"/>
                <w:kern w:val="24"/>
                <w:sz w:val="18"/>
                <w:szCs w:val="18"/>
              </w:rPr>
              <w:t xml:space="preserve"> and policy advisory services provided by UNDP personnel* for </w:t>
            </w:r>
            <w:proofErr w:type="spellStart"/>
            <w:r w:rsidRPr="00EE060E">
              <w:rPr>
                <w:rFonts w:asciiTheme="minorHAnsi" w:eastAsia="MS PGothic" w:hAnsiTheme="minorHAnsi" w:cstheme="minorHAnsi"/>
                <w:color w:val="000000" w:themeColor="text1"/>
                <w:kern w:val="24"/>
                <w:sz w:val="18"/>
                <w:szCs w:val="18"/>
              </w:rPr>
              <w:t>Programme</w:t>
            </w:r>
            <w:proofErr w:type="spellEnd"/>
            <w:r w:rsidRPr="00EE060E">
              <w:rPr>
                <w:rFonts w:asciiTheme="minorHAnsi" w:eastAsia="MS PGothic" w:hAnsiTheme="minorHAnsi" w:cstheme="minorHAnsi"/>
                <w:color w:val="000000" w:themeColor="text1"/>
                <w:kern w:val="24"/>
                <w:sz w:val="18"/>
                <w:szCs w:val="18"/>
              </w:rPr>
              <w:t xml:space="preserve"> and Portfolio Management </w:t>
            </w:r>
          </w:p>
          <w:p w14:paraId="13F06660" w14:textId="77777777" w:rsidR="000C01BD" w:rsidRPr="00EE060E" w:rsidRDefault="000C01BD" w:rsidP="000C01BD">
            <w:pPr>
              <w:pStyle w:val="NormalWeb"/>
              <w:numPr>
                <w:ilvl w:val="0"/>
                <w:numId w:val="19"/>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Direction and oversight of overall project implementation/delivery</w:t>
            </w:r>
          </w:p>
          <w:p w14:paraId="08942747" w14:textId="77777777" w:rsidR="000C01BD" w:rsidRPr="00EE060E" w:rsidRDefault="000C01BD" w:rsidP="000C01BD">
            <w:pPr>
              <w:pStyle w:val="NormalWeb"/>
              <w:numPr>
                <w:ilvl w:val="0"/>
                <w:numId w:val="19"/>
              </w:numPr>
              <w:spacing w:before="0" w:beforeAutospacing="0" w:after="0" w:afterAutospacing="0"/>
              <w:textAlignment w:val="baseline"/>
              <w:rPr>
                <w:rFonts w:asciiTheme="minorHAnsi" w:hAnsiTheme="minorHAnsi" w:cstheme="minorBidi"/>
                <w:sz w:val="18"/>
                <w:szCs w:val="18"/>
              </w:rPr>
            </w:pPr>
            <w:r w:rsidRPr="6B0D51CE">
              <w:rPr>
                <w:rFonts w:asciiTheme="minorHAnsi" w:eastAsia="MS PGothic" w:hAnsiTheme="minorHAnsi" w:cstheme="minorBidi"/>
                <w:color w:val="000000" w:themeColor="text1"/>
                <w:kern w:val="24"/>
                <w:sz w:val="18"/>
                <w:szCs w:val="18"/>
              </w:rPr>
              <w:t>Design, formulation, and presentation of project documents with substantive workplans and fully costed budgets</w:t>
            </w:r>
          </w:p>
          <w:p w14:paraId="36B37D53" w14:textId="77777777" w:rsidR="000C01BD" w:rsidRPr="00EE060E" w:rsidRDefault="000C01BD" w:rsidP="000C01BD">
            <w:pPr>
              <w:pStyle w:val="NormalWeb"/>
              <w:numPr>
                <w:ilvl w:val="0"/>
                <w:numId w:val="19"/>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Development of performance targets, QA indicators, and assessments</w:t>
            </w:r>
          </w:p>
          <w:p w14:paraId="6C467943" w14:textId="1FEF5446" w:rsidR="000C01BD" w:rsidRPr="00BC6AD0" w:rsidRDefault="000C01BD" w:rsidP="00D019E6">
            <w:pPr>
              <w:pStyle w:val="NormalWeb"/>
              <w:numPr>
                <w:ilvl w:val="0"/>
                <w:numId w:val="19"/>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BC6AD0">
              <w:rPr>
                <w:rFonts w:asciiTheme="minorHAnsi" w:eastAsia="MS PGothic" w:hAnsiTheme="minorHAnsi" w:cstheme="minorHAnsi"/>
                <w:color w:val="000000" w:themeColor="text1"/>
                <w:kern w:val="24"/>
                <w:sz w:val="18"/>
                <w:szCs w:val="18"/>
              </w:rPr>
              <w:t xml:space="preserve">Approval of project transactions (advances and expenses) and budget revisions as per internal control framework, project closures </w:t>
            </w:r>
          </w:p>
          <w:p w14:paraId="66A70190" w14:textId="77777777" w:rsidR="000C01BD" w:rsidRPr="00EE060E" w:rsidRDefault="000C01BD" w:rsidP="005E1707">
            <w:pPr>
              <w:pStyle w:val="NormalWeb"/>
              <w:spacing w:before="0" w:beforeAutospacing="0" w:after="0" w:afterAutospacing="0"/>
              <w:textAlignment w:val="baseline"/>
              <w:rPr>
                <w:rFonts w:asciiTheme="minorHAnsi" w:eastAsia="MS PGothic" w:hAnsiTheme="minorHAnsi" w:cstheme="minorHAnsi"/>
                <w:b/>
                <w:color w:val="000000" w:themeColor="text1"/>
                <w:kern w:val="24"/>
                <w:sz w:val="18"/>
                <w:szCs w:val="18"/>
              </w:rPr>
            </w:pPr>
            <w:r w:rsidRPr="00EE060E">
              <w:rPr>
                <w:rFonts w:asciiTheme="minorHAnsi" w:eastAsia="MS PGothic" w:hAnsiTheme="minorHAnsi" w:cstheme="minorHAnsi"/>
                <w:b/>
                <w:color w:val="000000" w:themeColor="text1"/>
                <w:kern w:val="24"/>
                <w:sz w:val="18"/>
                <w:szCs w:val="18"/>
              </w:rPr>
              <w:t>Operational and administrative support services to UNDP office</w:t>
            </w:r>
            <w:r>
              <w:rPr>
                <w:rFonts w:asciiTheme="minorHAnsi" w:eastAsia="MS PGothic" w:hAnsiTheme="minorHAnsi" w:cstheme="minorHAnsi"/>
                <w:b/>
                <w:color w:val="000000" w:themeColor="text1"/>
                <w:kern w:val="24"/>
                <w:sz w:val="18"/>
                <w:szCs w:val="18"/>
              </w:rPr>
              <w:t>s</w:t>
            </w:r>
            <w:r w:rsidRPr="00EE060E">
              <w:rPr>
                <w:rFonts w:asciiTheme="minorHAnsi" w:eastAsia="MS PGothic" w:hAnsiTheme="minorHAnsi" w:cstheme="minorHAnsi"/>
                <w:b/>
                <w:color w:val="000000" w:themeColor="text1"/>
                <w:kern w:val="24"/>
                <w:sz w:val="18"/>
                <w:szCs w:val="18"/>
              </w:rPr>
              <w:t xml:space="preserve"> for performing </w:t>
            </w:r>
            <w:r>
              <w:rPr>
                <w:rFonts w:asciiTheme="minorHAnsi" w:eastAsia="MS PGothic" w:hAnsiTheme="minorHAnsi" w:cstheme="minorHAnsi"/>
                <w:b/>
                <w:color w:val="000000" w:themeColor="text1"/>
                <w:kern w:val="24"/>
                <w:sz w:val="18"/>
                <w:szCs w:val="18"/>
              </w:rPr>
              <w:t xml:space="preserve">the </w:t>
            </w:r>
            <w:r w:rsidRPr="00EE060E">
              <w:rPr>
                <w:rFonts w:asciiTheme="minorHAnsi" w:eastAsia="MS PGothic" w:hAnsiTheme="minorHAnsi" w:cstheme="minorHAnsi"/>
                <w:b/>
                <w:color w:val="000000" w:themeColor="text1"/>
                <w:kern w:val="24"/>
                <w:sz w:val="18"/>
                <w:szCs w:val="18"/>
              </w:rPr>
              <w:t>following tasks/functions:</w:t>
            </w:r>
          </w:p>
          <w:p w14:paraId="2FF3E5D4" w14:textId="77777777" w:rsidR="000C01BD" w:rsidRPr="00EE060E" w:rsidRDefault="000C01BD" w:rsidP="000C01BD">
            <w:pPr>
              <w:pStyle w:val="NormalWeb"/>
              <w:numPr>
                <w:ilvl w:val="0"/>
                <w:numId w:val="20"/>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Financial services (annual work-planning, budgeting, disbursing, spending, and office management budgets and positions monitoring)</w:t>
            </w:r>
          </w:p>
          <w:p w14:paraId="3AC4BACD" w14:textId="77777777" w:rsidR="000C01BD" w:rsidRPr="00EE060E" w:rsidRDefault="000C01BD" w:rsidP="000C01BD">
            <w:pPr>
              <w:pStyle w:val="NormalWeb"/>
              <w:numPr>
                <w:ilvl w:val="0"/>
                <w:numId w:val="20"/>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Procurement services for property (lease), plant and equipment for the office</w:t>
            </w:r>
          </w:p>
          <w:p w14:paraId="283F1A93" w14:textId="77777777" w:rsidR="000C01BD" w:rsidRPr="00EE060E" w:rsidRDefault="000C01BD" w:rsidP="000C01BD">
            <w:pPr>
              <w:pStyle w:val="NormalWeb"/>
              <w:numPr>
                <w:ilvl w:val="0"/>
                <w:numId w:val="20"/>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HR services: recruitment and management of office personnel including HR, security and general administration briefings, trainings and learning tools</w:t>
            </w:r>
          </w:p>
          <w:p w14:paraId="17EB338D" w14:textId="77777777" w:rsidR="000C01BD" w:rsidRPr="00EE060E" w:rsidRDefault="000C01BD" w:rsidP="000C01BD">
            <w:pPr>
              <w:pStyle w:val="NormalWeb"/>
              <w:numPr>
                <w:ilvl w:val="0"/>
                <w:numId w:val="20"/>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Logistics support services such as travel and office event management</w:t>
            </w:r>
          </w:p>
          <w:p w14:paraId="352559E7" w14:textId="77777777" w:rsidR="000C01BD" w:rsidRPr="00EE060E" w:rsidRDefault="000C01BD" w:rsidP="000C01BD">
            <w:pPr>
              <w:pStyle w:val="NormalWeb"/>
              <w:numPr>
                <w:ilvl w:val="0"/>
                <w:numId w:val="20"/>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 xml:space="preserve">Equipment and asset management services, including IT equipment, maintenance, licenses, and office support </w:t>
            </w:r>
          </w:p>
          <w:p w14:paraId="74F6B6CD" w14:textId="77777777" w:rsidR="000C01BD" w:rsidRPr="00EE060E" w:rsidRDefault="000C01BD" w:rsidP="000C01BD">
            <w:pPr>
              <w:pStyle w:val="NormalWeb"/>
              <w:numPr>
                <w:ilvl w:val="0"/>
                <w:numId w:val="20"/>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Corporate equipment and related maintenance and depreciation</w:t>
            </w:r>
          </w:p>
          <w:p w14:paraId="37CFC60B" w14:textId="77777777" w:rsidR="000C01BD" w:rsidRPr="00EE060E" w:rsidRDefault="000C01BD" w:rsidP="000C01BD">
            <w:pPr>
              <w:pStyle w:val="NormalWeb"/>
              <w:numPr>
                <w:ilvl w:val="0"/>
                <w:numId w:val="20"/>
              </w:numPr>
              <w:spacing w:before="0" w:beforeAutospacing="0" w:after="0" w:afterAutospacing="0"/>
              <w:textAlignment w:val="baseline"/>
              <w:rPr>
                <w:rFonts w:asciiTheme="minorHAnsi" w:eastAsia="MS PGothic" w:hAnsiTheme="minorHAnsi" w:cstheme="minorHAnsi"/>
                <w:color w:val="000000" w:themeColor="text1"/>
                <w:kern w:val="24"/>
                <w:sz w:val="18"/>
                <w:szCs w:val="18"/>
              </w:rPr>
            </w:pPr>
            <w:r w:rsidRPr="00EE060E">
              <w:rPr>
                <w:rFonts w:asciiTheme="minorHAnsi" w:eastAsia="MS PGothic" w:hAnsiTheme="minorHAnsi" w:cstheme="minorHAnsi"/>
                <w:color w:val="000000" w:themeColor="text1"/>
                <w:kern w:val="24"/>
                <w:sz w:val="18"/>
                <w:szCs w:val="18"/>
              </w:rPr>
              <w:t>Corporate shared resources not directly attributable to the project</w:t>
            </w:r>
            <w:r>
              <w:rPr>
                <w:rFonts w:asciiTheme="minorHAnsi" w:eastAsia="MS PGothic" w:hAnsiTheme="minorHAnsi" w:cstheme="minorHAnsi"/>
                <w:color w:val="000000" w:themeColor="text1"/>
                <w:kern w:val="24"/>
                <w:sz w:val="18"/>
                <w:szCs w:val="18"/>
              </w:rPr>
              <w:t>,</w:t>
            </w:r>
            <w:r w:rsidRPr="00EE060E">
              <w:rPr>
                <w:rFonts w:asciiTheme="minorHAnsi" w:eastAsia="MS PGothic" w:hAnsiTheme="minorHAnsi" w:cstheme="minorHAnsi"/>
                <w:color w:val="000000" w:themeColor="text1"/>
                <w:kern w:val="24"/>
                <w:sz w:val="18"/>
                <w:szCs w:val="18"/>
              </w:rPr>
              <w:t xml:space="preserve"> such as corporate IT platforms</w:t>
            </w:r>
            <w:r>
              <w:rPr>
                <w:rFonts w:asciiTheme="minorHAnsi" w:eastAsia="MS PGothic" w:hAnsiTheme="minorHAnsi" w:cstheme="minorHAnsi"/>
                <w:color w:val="000000" w:themeColor="text1"/>
                <w:kern w:val="24"/>
                <w:sz w:val="18"/>
                <w:szCs w:val="18"/>
              </w:rPr>
              <w:t xml:space="preserve"> and</w:t>
            </w:r>
            <w:r w:rsidRPr="00EE060E">
              <w:rPr>
                <w:rFonts w:asciiTheme="minorHAnsi" w:eastAsia="MS PGothic" w:hAnsiTheme="minorHAnsi" w:cstheme="minorHAnsi"/>
                <w:color w:val="000000" w:themeColor="text1"/>
                <w:kern w:val="24"/>
                <w:sz w:val="18"/>
                <w:szCs w:val="18"/>
              </w:rPr>
              <w:t xml:space="preserve"> security, corporate planning, budgeting, reporting and risk management tools</w:t>
            </w:r>
          </w:p>
        </w:tc>
      </w:tr>
      <w:tr w:rsidR="00A86DD8" w14:paraId="6DD9EF92" w14:textId="77777777" w:rsidTr="00A86DD8">
        <w:tc>
          <w:tcPr>
            <w:tcW w:w="10800" w:type="dxa"/>
            <w:gridSpan w:val="2"/>
          </w:tcPr>
          <w:p w14:paraId="0487DFDA" w14:textId="77777777" w:rsidR="000C01BD" w:rsidRPr="00C43BF6" w:rsidRDefault="000C01BD" w:rsidP="005E1707">
            <w:pPr>
              <w:pStyle w:val="NormalWeb"/>
              <w:spacing w:before="0" w:beforeAutospacing="0" w:after="0" w:afterAutospacing="0"/>
              <w:rPr>
                <w:rFonts w:asciiTheme="minorHAnsi" w:eastAsia="MS PGothic" w:hAnsiTheme="minorHAnsi" w:cstheme="minorHAnsi"/>
                <w:i/>
                <w:iCs/>
                <w:color w:val="002060"/>
                <w:kern w:val="24"/>
                <w:sz w:val="16"/>
                <w:szCs w:val="16"/>
              </w:rPr>
            </w:pPr>
            <w:r w:rsidRPr="00C43BF6">
              <w:rPr>
                <w:rFonts w:asciiTheme="minorHAnsi" w:eastAsia="MS PGothic" w:hAnsiTheme="minorHAnsi" w:cstheme="minorHAnsi"/>
                <w:i/>
                <w:iCs/>
                <w:color w:val="002060"/>
                <w:kern w:val="24"/>
                <w:sz w:val="16"/>
                <w:szCs w:val="16"/>
              </w:rPr>
              <w:t xml:space="preserve">*The services can be provided by UNDP personnel in different geographical locations. Please note: </w:t>
            </w:r>
          </w:p>
          <w:p w14:paraId="6BA371DA" w14:textId="77777777" w:rsidR="000C01BD" w:rsidRPr="00C43BF6" w:rsidRDefault="000C01BD" w:rsidP="005E1707">
            <w:pPr>
              <w:pStyle w:val="NormalWeb"/>
              <w:spacing w:before="0" w:beforeAutospacing="0" w:after="0" w:afterAutospacing="0"/>
              <w:rPr>
                <w:rFonts w:asciiTheme="minorHAnsi" w:hAnsiTheme="minorHAnsi" w:cstheme="minorBidi"/>
                <w:i/>
                <w:iCs/>
                <w:color w:val="002060"/>
                <w:sz w:val="16"/>
                <w:szCs w:val="16"/>
              </w:rPr>
            </w:pPr>
            <w:r w:rsidRPr="6B0D51CE">
              <w:rPr>
                <w:rFonts w:asciiTheme="minorHAnsi" w:hAnsiTheme="minorHAnsi" w:cstheme="minorBidi"/>
                <w:b/>
                <w:bCs/>
                <w:i/>
                <w:iCs/>
                <w:color w:val="002060"/>
                <w:sz w:val="16"/>
                <w:szCs w:val="16"/>
              </w:rPr>
              <w:t xml:space="preserve">- For UNDP personnel above the P5 level on positions </w:t>
            </w:r>
            <w:r w:rsidRPr="6B0D51CE">
              <w:rPr>
                <w:rFonts w:asciiTheme="minorHAnsi" w:hAnsiTheme="minorHAnsi" w:cstheme="minorBidi"/>
                <w:b/>
                <w:bCs/>
                <w:i/>
                <w:iCs/>
                <w:color w:val="002060"/>
                <w:sz w:val="16"/>
                <w:szCs w:val="16"/>
                <w:u w:val="single"/>
              </w:rPr>
              <w:t>full</w:t>
            </w:r>
            <w:r w:rsidRPr="6B0D51CE">
              <w:rPr>
                <w:rFonts w:asciiTheme="minorHAnsi" w:hAnsiTheme="minorHAnsi" w:cstheme="minorBidi"/>
                <w:b/>
                <w:bCs/>
                <w:i/>
                <w:iCs/>
                <w:color w:val="002060"/>
                <w:sz w:val="16"/>
                <w:szCs w:val="16"/>
              </w:rPr>
              <w:t xml:space="preserve">y funded by core IB and GMS by nature of its functions, </w:t>
            </w:r>
            <w:r w:rsidRPr="6B0D51CE">
              <w:rPr>
                <w:rFonts w:asciiTheme="minorHAnsi" w:hAnsiTheme="minorHAnsi" w:cstheme="minorBidi"/>
                <w:i/>
                <w:iCs/>
                <w:color w:val="002060"/>
                <w:sz w:val="16"/>
                <w:szCs w:val="16"/>
              </w:rPr>
              <w:t xml:space="preserve">reimbursement from project budgets is not allowed irrespective of services provided to projects. Such services generally fall under the indirect cost category. </w:t>
            </w:r>
          </w:p>
          <w:p w14:paraId="7853B938" w14:textId="77777777" w:rsidR="000C01BD" w:rsidRPr="00B77412" w:rsidRDefault="000C01BD" w:rsidP="005E1707">
            <w:pPr>
              <w:pStyle w:val="NormalWeb"/>
              <w:spacing w:before="0" w:beforeAutospacing="0" w:after="0" w:afterAutospacing="0"/>
              <w:rPr>
                <w:rFonts w:asciiTheme="minorHAnsi" w:hAnsiTheme="minorHAnsi" w:cstheme="minorHAnsi"/>
                <w:i/>
                <w:iCs/>
                <w:color w:val="002060"/>
                <w:sz w:val="16"/>
                <w:szCs w:val="16"/>
              </w:rPr>
            </w:pPr>
            <w:r w:rsidRPr="00B77412">
              <w:rPr>
                <w:rFonts w:asciiTheme="minorHAnsi" w:hAnsiTheme="minorHAnsi" w:cstheme="minorHAnsi"/>
                <w:i/>
                <w:iCs/>
                <w:color w:val="002060"/>
                <w:sz w:val="16"/>
                <w:szCs w:val="16"/>
              </w:rPr>
              <w:t xml:space="preserve">- </w:t>
            </w:r>
            <w:r w:rsidRPr="00B77412">
              <w:rPr>
                <w:rFonts w:asciiTheme="minorHAnsi" w:hAnsiTheme="minorHAnsi" w:cstheme="minorHAnsi"/>
                <w:b/>
                <w:bCs/>
                <w:i/>
                <w:iCs/>
                <w:color w:val="002060"/>
                <w:sz w:val="16"/>
                <w:szCs w:val="16"/>
              </w:rPr>
              <w:t>For UNDP personnel at</w:t>
            </w:r>
            <w:r w:rsidRPr="001857F6">
              <w:rPr>
                <w:rFonts w:asciiTheme="minorHAnsi" w:hAnsiTheme="minorHAnsi" w:cstheme="minorHAnsi"/>
                <w:b/>
                <w:bCs/>
                <w:i/>
                <w:iCs/>
                <w:color w:val="002060"/>
                <w:sz w:val="16"/>
                <w:szCs w:val="16"/>
              </w:rPr>
              <w:t xml:space="preserve"> the </w:t>
            </w:r>
            <w:r w:rsidRPr="00B77412">
              <w:rPr>
                <w:rFonts w:asciiTheme="minorHAnsi" w:hAnsiTheme="minorHAnsi" w:cstheme="minorHAnsi"/>
                <w:b/>
                <w:bCs/>
                <w:i/>
                <w:iCs/>
                <w:color w:val="002060"/>
                <w:sz w:val="16"/>
                <w:szCs w:val="16"/>
                <w:u w:val="single"/>
              </w:rPr>
              <w:t>P5 level</w:t>
            </w:r>
            <w:r>
              <w:rPr>
                <w:rFonts w:asciiTheme="minorHAnsi" w:hAnsiTheme="minorHAnsi" w:cstheme="minorHAnsi"/>
                <w:b/>
                <w:bCs/>
                <w:i/>
                <w:iCs/>
                <w:color w:val="002060"/>
                <w:sz w:val="16"/>
                <w:szCs w:val="16"/>
                <w:u w:val="single"/>
              </w:rPr>
              <w:t xml:space="preserve"> or below</w:t>
            </w:r>
            <w:r w:rsidRPr="00B77412">
              <w:rPr>
                <w:rFonts w:asciiTheme="minorHAnsi" w:hAnsiTheme="minorHAnsi" w:cstheme="minorHAnsi"/>
                <w:i/>
                <w:iCs/>
                <w:color w:val="002060"/>
                <w:sz w:val="16"/>
                <w:szCs w:val="16"/>
              </w:rPr>
              <w:t xml:space="preserve">, his/her activities </w:t>
            </w:r>
            <w:r>
              <w:rPr>
                <w:rFonts w:asciiTheme="minorHAnsi" w:hAnsiTheme="minorHAnsi" w:cstheme="minorHAnsi"/>
                <w:i/>
                <w:iCs/>
                <w:color w:val="002060"/>
                <w:sz w:val="16"/>
                <w:szCs w:val="16"/>
              </w:rPr>
              <w:t xml:space="preserve">that </w:t>
            </w:r>
            <w:r w:rsidRPr="00B77412">
              <w:rPr>
                <w:rFonts w:asciiTheme="minorHAnsi" w:hAnsiTheme="minorHAnsi" w:cstheme="minorHAnsi"/>
                <w:i/>
                <w:iCs/>
                <w:color w:val="002060"/>
                <w:sz w:val="16"/>
                <w:szCs w:val="16"/>
              </w:rPr>
              <w:t>are directly linked to a particular project</w:t>
            </w:r>
            <w:r>
              <w:rPr>
                <w:rFonts w:asciiTheme="minorHAnsi" w:hAnsiTheme="minorHAnsi" w:cstheme="minorHAnsi"/>
                <w:i/>
                <w:iCs/>
                <w:color w:val="002060"/>
                <w:sz w:val="16"/>
                <w:szCs w:val="16"/>
              </w:rPr>
              <w:t xml:space="preserve"> may be charged as direct project costs. However, such</w:t>
            </w:r>
            <w:r w:rsidRPr="00B77412">
              <w:rPr>
                <w:rFonts w:asciiTheme="minorHAnsi" w:hAnsiTheme="minorHAnsi" w:cstheme="minorHAnsi"/>
                <w:i/>
                <w:iCs/>
                <w:color w:val="002060"/>
                <w:sz w:val="16"/>
                <w:szCs w:val="16"/>
              </w:rPr>
              <w:t xml:space="preserve"> activities</w:t>
            </w:r>
            <w:r>
              <w:rPr>
                <w:rFonts w:asciiTheme="minorHAnsi" w:hAnsiTheme="minorHAnsi" w:cstheme="minorHAnsi"/>
                <w:i/>
                <w:iCs/>
                <w:color w:val="002060"/>
                <w:sz w:val="16"/>
                <w:szCs w:val="16"/>
              </w:rPr>
              <w:t xml:space="preserve"> should</w:t>
            </w:r>
            <w:r w:rsidRPr="00B77412">
              <w:rPr>
                <w:rFonts w:asciiTheme="minorHAnsi" w:hAnsiTheme="minorHAnsi" w:cstheme="minorHAnsi"/>
                <w:i/>
                <w:iCs/>
                <w:color w:val="002060"/>
                <w:sz w:val="16"/>
                <w:szCs w:val="16"/>
              </w:rPr>
              <w:t xml:space="preserve"> be charged </w:t>
            </w:r>
            <w:r w:rsidRPr="00B77412">
              <w:rPr>
                <w:rFonts w:asciiTheme="minorHAnsi" w:hAnsiTheme="minorHAnsi" w:cstheme="minorHAnsi"/>
                <w:i/>
                <w:iCs/>
                <w:color w:val="002060"/>
                <w:sz w:val="16"/>
                <w:szCs w:val="16"/>
                <w:u w:val="single"/>
              </w:rPr>
              <w:t>judicious</w:t>
            </w:r>
            <w:r>
              <w:rPr>
                <w:rFonts w:asciiTheme="minorHAnsi" w:hAnsiTheme="minorHAnsi" w:cstheme="minorHAnsi"/>
                <w:i/>
                <w:iCs/>
                <w:color w:val="002060"/>
                <w:sz w:val="16"/>
                <w:szCs w:val="16"/>
                <w:u w:val="single"/>
              </w:rPr>
              <w:t>ly</w:t>
            </w:r>
            <w:r w:rsidRPr="00B77412">
              <w:rPr>
                <w:rFonts w:asciiTheme="minorHAnsi" w:hAnsiTheme="minorHAnsi" w:cstheme="minorHAnsi"/>
                <w:i/>
                <w:iCs/>
                <w:color w:val="002060"/>
                <w:sz w:val="16"/>
                <w:szCs w:val="16"/>
              </w:rPr>
              <w:t>, noting its leadership function, and may not exceed 40% of the person’s cost.</w:t>
            </w:r>
          </w:p>
          <w:p w14:paraId="3EF59174" w14:textId="77777777" w:rsidR="000C01BD" w:rsidRPr="0055162B" w:rsidRDefault="000C01BD" w:rsidP="005E1707">
            <w:pPr>
              <w:pStyle w:val="NormalWeb"/>
              <w:spacing w:before="0" w:beforeAutospacing="0" w:after="0" w:afterAutospacing="0"/>
              <w:rPr>
                <w:rFonts w:asciiTheme="minorHAnsi" w:hAnsiTheme="minorHAnsi" w:cstheme="minorBidi"/>
                <w:i/>
                <w:iCs/>
                <w:color w:val="002060"/>
                <w:sz w:val="16"/>
                <w:szCs w:val="16"/>
              </w:rPr>
            </w:pPr>
            <w:r w:rsidRPr="6B0D51CE">
              <w:rPr>
                <w:rFonts w:asciiTheme="minorHAnsi" w:hAnsiTheme="minorHAnsi" w:cstheme="minorBidi"/>
                <w:i/>
                <w:iCs/>
                <w:color w:val="002060"/>
                <w:sz w:val="16"/>
                <w:szCs w:val="16"/>
              </w:rPr>
              <w:t xml:space="preserve">Note: As per the Board document (DP/2013/41) and associated Board decision (DP/2014/2), effective 1 January 2014, all P5 level positions and below can be multi-funded. </w:t>
            </w:r>
          </w:p>
        </w:tc>
      </w:tr>
    </w:tbl>
    <w:p w14:paraId="725AF0C1" w14:textId="1D632E06" w:rsidR="00400CAD" w:rsidRPr="00FD78CE" w:rsidRDefault="00400CAD" w:rsidP="00D019E6">
      <w:pPr>
        <w:ind w:left="0" w:firstLine="0"/>
        <w:rPr>
          <w:lang w:val="en-GB"/>
        </w:rPr>
      </w:pPr>
    </w:p>
    <w:sectPr w:rsidR="00400CAD" w:rsidRPr="00FD78CE" w:rsidSect="00D019E6">
      <w:headerReference w:type="even" r:id="rId38"/>
      <w:headerReference w:type="default" r:id="rId39"/>
      <w:footerReference w:type="even" r:id="rId40"/>
      <w:footerReference w:type="default" r:id="rId41"/>
      <w:headerReference w:type="first" r:id="rId42"/>
      <w:footerReference w:type="first" r:id="rId43"/>
      <w:pgSz w:w="11906" w:h="16838"/>
      <w:pgMar w:top="1008" w:right="576" w:bottom="1296" w:left="1440" w:header="576" w:footer="7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FE0A" w14:textId="77777777" w:rsidR="00FC47DD" w:rsidRDefault="00FC47DD">
      <w:pPr>
        <w:spacing w:after="0" w:line="240" w:lineRule="auto"/>
      </w:pPr>
      <w:r>
        <w:separator/>
      </w:r>
    </w:p>
  </w:endnote>
  <w:endnote w:type="continuationSeparator" w:id="0">
    <w:p w14:paraId="530E5331" w14:textId="77777777" w:rsidR="00FC47DD" w:rsidRDefault="00FC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1F7" w14:textId="77777777" w:rsidR="00206EDE" w:rsidRDefault="00DD70EC">
    <w:pPr>
      <w:spacing w:after="0" w:line="259" w:lineRule="auto"/>
      <w:ind w:left="0" w:right="79" w:firstLine="0"/>
      <w:jc w:val="center"/>
    </w:pPr>
    <w:r>
      <w:fldChar w:fldCharType="begin"/>
    </w:r>
    <w:r>
      <w:instrText xml:space="preserve"> PAGE   \* MERGEFORMAT </w:instrText>
    </w:r>
    <w:r>
      <w:fldChar w:fldCharType="separate"/>
    </w:r>
    <w:r>
      <w:t>1</w:t>
    </w:r>
    <w:r>
      <w:fldChar w:fldCharType="end"/>
    </w:r>
    <w:r>
      <w:t xml:space="preserve">  </w:t>
    </w:r>
  </w:p>
  <w:p w14:paraId="1CA771F8" w14:textId="77777777" w:rsidR="00206EDE" w:rsidRDefault="00DD70EC">
    <w:pPr>
      <w:spacing w:after="0" w:line="259" w:lineRule="auto"/>
      <w:ind w:left="29"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1FA" w14:textId="24CB6AD4" w:rsidR="00206EDE" w:rsidRDefault="00F858DA">
    <w:pPr>
      <w:spacing w:after="0" w:line="259" w:lineRule="auto"/>
      <w:ind w:left="29" w:firstLine="0"/>
      <w:jc w:val="left"/>
    </w:pPr>
    <w:r>
      <w:t xml:space="preserve">Page </w:t>
    </w:r>
    <w:r>
      <w:rPr>
        <w:b/>
      </w:rPr>
      <w:fldChar w:fldCharType="begin"/>
    </w:r>
    <w:r>
      <w:rPr>
        <w:b/>
      </w:rPr>
      <w:instrText xml:space="preserve"> PAGE  \* Arabic  \* MERGEFORMAT </w:instrText>
    </w:r>
    <w:r>
      <w:rPr>
        <w:b/>
      </w:rPr>
      <w:fldChar w:fldCharType="separate"/>
    </w:r>
    <w:r w:rsidR="005B338B">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B338B">
      <w:rPr>
        <w:b/>
        <w:noProof/>
      </w:rPr>
      <w:t>7</w:t>
    </w:r>
    <w:r>
      <w:rPr>
        <w:b/>
      </w:rPr>
      <w:fldChar w:fldCharType="end"/>
    </w:r>
    <w:r>
      <w:ptab w:relativeTo="margin" w:alignment="center" w:leader="none"/>
    </w:r>
    <w:r w:rsidRPr="00F858DA">
      <w:t>Effective Date:</w:t>
    </w:r>
    <w:r>
      <w:t xml:space="preserve"> </w:t>
    </w:r>
    <w:sdt>
      <w:sdtPr>
        <w:alias w:val="Effective Date"/>
        <w:tag w:val="UNDP_POPP_EFFECTIVEDATE"/>
        <w:id w:val="877364178"/>
        <w:placeholder>
          <w:docPart w:val="4ECCC956C77C480BB417CB60146AC150"/>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720B0071-EEBF-420B-91BB-58F19DBDC9DB}"/>
        <w:date w:fullDate="2022-06-14T00:00:00Z">
          <w:dateFormat w:val="dd/MM/yyyy"/>
          <w:lid w:val="en-US"/>
          <w:storeMappedDataAs w:val="dateTime"/>
          <w:calendar w:val="gregorian"/>
        </w:date>
      </w:sdtPr>
      <w:sdtEndPr/>
      <w:sdtContent>
        <w:r w:rsidR="00AE75DB">
          <w:t>14/06/2022</w:t>
        </w:r>
      </w:sdtContent>
    </w:sdt>
    <w:r>
      <w:ptab w:relativeTo="margin" w:alignment="right" w:leader="none"/>
    </w:r>
    <w:r w:rsidRPr="00F858DA">
      <w:t>Version #:</w:t>
    </w:r>
    <w:r>
      <w:t xml:space="preserve"> </w:t>
    </w:r>
    <w:sdt>
      <w:sdtPr>
        <w:alias w:val="POPPRefItemVersion"/>
        <w:tag w:val="UNDP_POPP_REFITEM_VERSION"/>
        <w:id w:val="495766123"/>
        <w:placeholder>
          <w:docPart w:val="DF0E5E9C78EC4068A3AC31771731B70D"/>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720B0071-EEBF-420B-91BB-58F19DBDC9DB}"/>
        <w:text/>
      </w:sdtPr>
      <w:sdtEndPr/>
      <w:sdtContent>
        <w:r w:rsidR="005713F5">
          <w:t>18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71FB" w14:textId="77777777" w:rsidR="00206EDE" w:rsidRDefault="00DD70EC">
    <w:pPr>
      <w:spacing w:after="0" w:line="259" w:lineRule="auto"/>
      <w:ind w:left="0" w:right="79" w:firstLine="0"/>
      <w:jc w:val="center"/>
    </w:pPr>
    <w:r>
      <w:fldChar w:fldCharType="begin"/>
    </w:r>
    <w:r>
      <w:instrText xml:space="preserve"> PAGE   \* MERGEFORMAT </w:instrText>
    </w:r>
    <w:r>
      <w:fldChar w:fldCharType="separate"/>
    </w:r>
    <w:r>
      <w:t>1</w:t>
    </w:r>
    <w:r>
      <w:fldChar w:fldCharType="end"/>
    </w:r>
    <w:r>
      <w:t xml:space="preserve">  </w:t>
    </w:r>
  </w:p>
  <w:p w14:paraId="1CA771FC" w14:textId="77777777" w:rsidR="00206EDE" w:rsidRDefault="00DD70EC">
    <w:pPr>
      <w:spacing w:after="0" w:line="259" w:lineRule="auto"/>
      <w:ind w:left="29"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8FF1" w14:textId="77777777" w:rsidR="00FC47DD" w:rsidRDefault="00FC47DD">
      <w:pPr>
        <w:spacing w:after="0" w:line="240" w:lineRule="auto"/>
      </w:pPr>
      <w:r>
        <w:separator/>
      </w:r>
    </w:p>
  </w:footnote>
  <w:footnote w:type="continuationSeparator" w:id="0">
    <w:p w14:paraId="63EE43FD" w14:textId="77777777" w:rsidR="00FC47DD" w:rsidRDefault="00FC4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6178" w14:textId="77777777" w:rsidR="00527FED" w:rsidRDefault="00527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F6A97" w14:textId="715623F2" w:rsidR="00A84607" w:rsidRDefault="00A84607" w:rsidP="00A84607">
    <w:pPr>
      <w:pStyle w:val="Header"/>
      <w:jc w:val="right"/>
    </w:pPr>
    <w:r>
      <w:rPr>
        <w:noProof/>
      </w:rPr>
      <w:drawing>
        <wp:inline distT="0" distB="0" distL="0" distR="0" wp14:anchorId="7E7514EF" wp14:editId="3DD728C7">
          <wp:extent cx="294689" cy="58070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299" b="17389"/>
                  <a:stretch/>
                </pic:blipFill>
                <pic:spPr bwMode="auto">
                  <a:xfrm>
                    <a:off x="0" y="0"/>
                    <a:ext cx="299110" cy="589421"/>
                  </a:xfrm>
                  <a:prstGeom prst="rect">
                    <a:avLst/>
                  </a:prstGeom>
                  <a:ln>
                    <a:noFill/>
                  </a:ln>
                  <a:extLst>
                    <a:ext uri="{53640926-AAD7-44D8-BBD7-CCE9431645EC}">
                      <a14:shadowObscured xmlns:a14="http://schemas.microsoft.com/office/drawing/2010/main"/>
                    </a:ext>
                  </a:extLst>
                </pic:spPr>
              </pic:pic>
            </a:graphicData>
          </a:graphic>
        </wp:inline>
      </w:drawing>
    </w:r>
  </w:p>
  <w:p w14:paraId="0C566625" w14:textId="77777777" w:rsidR="00A84607" w:rsidRDefault="00A846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50E0" w14:textId="77777777" w:rsidR="00527FED" w:rsidRDefault="00527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51F9"/>
    <w:multiLevelType w:val="hybridMultilevel"/>
    <w:tmpl w:val="5814495E"/>
    <w:lvl w:ilvl="0" w:tplc="49826670">
      <w:start w:val="1"/>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 w15:restartNumberingAfterBreak="0">
    <w:nsid w:val="0A186C85"/>
    <w:multiLevelType w:val="hybridMultilevel"/>
    <w:tmpl w:val="D2AE0A0A"/>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E514BE"/>
    <w:multiLevelType w:val="hybridMultilevel"/>
    <w:tmpl w:val="C576C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649E4"/>
    <w:multiLevelType w:val="hybridMultilevel"/>
    <w:tmpl w:val="3E9A2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26991"/>
    <w:multiLevelType w:val="hybridMultilevel"/>
    <w:tmpl w:val="E8F0C8AA"/>
    <w:lvl w:ilvl="0" w:tplc="88D01F44">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315243"/>
    <w:multiLevelType w:val="hybridMultilevel"/>
    <w:tmpl w:val="34EEEBC0"/>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903495"/>
    <w:multiLevelType w:val="hybridMultilevel"/>
    <w:tmpl w:val="E0909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6A5A06"/>
    <w:multiLevelType w:val="hybridMultilevel"/>
    <w:tmpl w:val="A49EE85E"/>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B3F5944"/>
    <w:multiLevelType w:val="hybridMultilevel"/>
    <w:tmpl w:val="A4FA76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211D0"/>
    <w:multiLevelType w:val="hybridMultilevel"/>
    <w:tmpl w:val="F2AA0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602B60"/>
    <w:multiLevelType w:val="hybridMultilevel"/>
    <w:tmpl w:val="8494C066"/>
    <w:lvl w:ilvl="0" w:tplc="C4B87328">
      <w:start w:val="1"/>
      <w:numFmt w:val="bullet"/>
      <w:lvlText w:val=""/>
      <w:lvlJc w:val="left"/>
      <w:pPr>
        <w:tabs>
          <w:tab w:val="num" w:pos="720"/>
        </w:tabs>
        <w:ind w:left="720" w:hanging="360"/>
      </w:pPr>
      <w:rPr>
        <w:rFonts w:ascii="Wingdings" w:hAnsi="Wingdings" w:hint="default"/>
      </w:rPr>
    </w:lvl>
    <w:lvl w:ilvl="1" w:tplc="324E517A" w:tentative="1">
      <w:start w:val="1"/>
      <w:numFmt w:val="bullet"/>
      <w:lvlText w:val=""/>
      <w:lvlJc w:val="left"/>
      <w:pPr>
        <w:tabs>
          <w:tab w:val="num" w:pos="1440"/>
        </w:tabs>
        <w:ind w:left="1440" w:hanging="360"/>
      </w:pPr>
      <w:rPr>
        <w:rFonts w:ascii="Wingdings" w:hAnsi="Wingdings" w:hint="default"/>
      </w:rPr>
    </w:lvl>
    <w:lvl w:ilvl="2" w:tplc="25B03838" w:tentative="1">
      <w:start w:val="1"/>
      <w:numFmt w:val="bullet"/>
      <w:lvlText w:val=""/>
      <w:lvlJc w:val="left"/>
      <w:pPr>
        <w:tabs>
          <w:tab w:val="num" w:pos="2160"/>
        </w:tabs>
        <w:ind w:left="2160" w:hanging="360"/>
      </w:pPr>
      <w:rPr>
        <w:rFonts w:ascii="Wingdings" w:hAnsi="Wingdings" w:hint="default"/>
      </w:rPr>
    </w:lvl>
    <w:lvl w:ilvl="3" w:tplc="3822EBD8" w:tentative="1">
      <w:start w:val="1"/>
      <w:numFmt w:val="bullet"/>
      <w:lvlText w:val=""/>
      <w:lvlJc w:val="left"/>
      <w:pPr>
        <w:tabs>
          <w:tab w:val="num" w:pos="2880"/>
        </w:tabs>
        <w:ind w:left="2880" w:hanging="360"/>
      </w:pPr>
      <w:rPr>
        <w:rFonts w:ascii="Wingdings" w:hAnsi="Wingdings" w:hint="default"/>
      </w:rPr>
    </w:lvl>
    <w:lvl w:ilvl="4" w:tplc="7D8CE442" w:tentative="1">
      <w:start w:val="1"/>
      <w:numFmt w:val="bullet"/>
      <w:lvlText w:val=""/>
      <w:lvlJc w:val="left"/>
      <w:pPr>
        <w:tabs>
          <w:tab w:val="num" w:pos="3600"/>
        </w:tabs>
        <w:ind w:left="3600" w:hanging="360"/>
      </w:pPr>
      <w:rPr>
        <w:rFonts w:ascii="Wingdings" w:hAnsi="Wingdings" w:hint="default"/>
      </w:rPr>
    </w:lvl>
    <w:lvl w:ilvl="5" w:tplc="6228314C" w:tentative="1">
      <w:start w:val="1"/>
      <w:numFmt w:val="bullet"/>
      <w:lvlText w:val=""/>
      <w:lvlJc w:val="left"/>
      <w:pPr>
        <w:tabs>
          <w:tab w:val="num" w:pos="4320"/>
        </w:tabs>
        <w:ind w:left="4320" w:hanging="360"/>
      </w:pPr>
      <w:rPr>
        <w:rFonts w:ascii="Wingdings" w:hAnsi="Wingdings" w:hint="default"/>
      </w:rPr>
    </w:lvl>
    <w:lvl w:ilvl="6" w:tplc="9AEA79D4" w:tentative="1">
      <w:start w:val="1"/>
      <w:numFmt w:val="bullet"/>
      <w:lvlText w:val=""/>
      <w:lvlJc w:val="left"/>
      <w:pPr>
        <w:tabs>
          <w:tab w:val="num" w:pos="5040"/>
        </w:tabs>
        <w:ind w:left="5040" w:hanging="360"/>
      </w:pPr>
      <w:rPr>
        <w:rFonts w:ascii="Wingdings" w:hAnsi="Wingdings" w:hint="default"/>
      </w:rPr>
    </w:lvl>
    <w:lvl w:ilvl="7" w:tplc="2460FCEA" w:tentative="1">
      <w:start w:val="1"/>
      <w:numFmt w:val="bullet"/>
      <w:lvlText w:val=""/>
      <w:lvlJc w:val="left"/>
      <w:pPr>
        <w:tabs>
          <w:tab w:val="num" w:pos="5760"/>
        </w:tabs>
        <w:ind w:left="5760" w:hanging="360"/>
      </w:pPr>
      <w:rPr>
        <w:rFonts w:ascii="Wingdings" w:hAnsi="Wingdings" w:hint="default"/>
      </w:rPr>
    </w:lvl>
    <w:lvl w:ilvl="8" w:tplc="205A9ED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F7A74"/>
    <w:multiLevelType w:val="hybridMultilevel"/>
    <w:tmpl w:val="FB524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1D6AAF"/>
    <w:multiLevelType w:val="hybridMultilevel"/>
    <w:tmpl w:val="989E5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22993"/>
    <w:multiLevelType w:val="hybridMultilevel"/>
    <w:tmpl w:val="4362963C"/>
    <w:lvl w:ilvl="0" w:tplc="FBCAFA96">
      <w:start w:val="1"/>
      <w:numFmt w:val="bullet"/>
      <w:lvlText w:val="•"/>
      <w:lvlJc w:val="left"/>
      <w:pPr>
        <w:tabs>
          <w:tab w:val="num" w:pos="720"/>
        </w:tabs>
        <w:ind w:left="720" w:hanging="360"/>
      </w:pPr>
      <w:rPr>
        <w:rFonts w:ascii="Arial" w:hAnsi="Arial" w:hint="default"/>
      </w:rPr>
    </w:lvl>
    <w:lvl w:ilvl="1" w:tplc="19E48F38">
      <w:start w:val="120"/>
      <w:numFmt w:val="bullet"/>
      <w:lvlText w:val="•"/>
      <w:lvlJc w:val="left"/>
      <w:pPr>
        <w:tabs>
          <w:tab w:val="num" w:pos="1440"/>
        </w:tabs>
        <w:ind w:left="1440" w:hanging="360"/>
      </w:pPr>
      <w:rPr>
        <w:rFonts w:ascii="Arial" w:hAnsi="Arial" w:hint="default"/>
      </w:rPr>
    </w:lvl>
    <w:lvl w:ilvl="2" w:tplc="C0C261B2" w:tentative="1">
      <w:start w:val="1"/>
      <w:numFmt w:val="bullet"/>
      <w:lvlText w:val="•"/>
      <w:lvlJc w:val="left"/>
      <w:pPr>
        <w:tabs>
          <w:tab w:val="num" w:pos="2160"/>
        </w:tabs>
        <w:ind w:left="2160" w:hanging="360"/>
      </w:pPr>
      <w:rPr>
        <w:rFonts w:ascii="Arial" w:hAnsi="Arial" w:hint="default"/>
      </w:rPr>
    </w:lvl>
    <w:lvl w:ilvl="3" w:tplc="5150CBDC" w:tentative="1">
      <w:start w:val="1"/>
      <w:numFmt w:val="bullet"/>
      <w:lvlText w:val="•"/>
      <w:lvlJc w:val="left"/>
      <w:pPr>
        <w:tabs>
          <w:tab w:val="num" w:pos="2880"/>
        </w:tabs>
        <w:ind w:left="2880" w:hanging="360"/>
      </w:pPr>
      <w:rPr>
        <w:rFonts w:ascii="Arial" w:hAnsi="Arial" w:hint="default"/>
      </w:rPr>
    </w:lvl>
    <w:lvl w:ilvl="4" w:tplc="5F860ACA" w:tentative="1">
      <w:start w:val="1"/>
      <w:numFmt w:val="bullet"/>
      <w:lvlText w:val="•"/>
      <w:lvlJc w:val="left"/>
      <w:pPr>
        <w:tabs>
          <w:tab w:val="num" w:pos="3600"/>
        </w:tabs>
        <w:ind w:left="3600" w:hanging="360"/>
      </w:pPr>
      <w:rPr>
        <w:rFonts w:ascii="Arial" w:hAnsi="Arial" w:hint="default"/>
      </w:rPr>
    </w:lvl>
    <w:lvl w:ilvl="5" w:tplc="64AED412" w:tentative="1">
      <w:start w:val="1"/>
      <w:numFmt w:val="bullet"/>
      <w:lvlText w:val="•"/>
      <w:lvlJc w:val="left"/>
      <w:pPr>
        <w:tabs>
          <w:tab w:val="num" w:pos="4320"/>
        </w:tabs>
        <w:ind w:left="4320" w:hanging="360"/>
      </w:pPr>
      <w:rPr>
        <w:rFonts w:ascii="Arial" w:hAnsi="Arial" w:hint="default"/>
      </w:rPr>
    </w:lvl>
    <w:lvl w:ilvl="6" w:tplc="3A2C35D2" w:tentative="1">
      <w:start w:val="1"/>
      <w:numFmt w:val="bullet"/>
      <w:lvlText w:val="•"/>
      <w:lvlJc w:val="left"/>
      <w:pPr>
        <w:tabs>
          <w:tab w:val="num" w:pos="5040"/>
        </w:tabs>
        <w:ind w:left="5040" w:hanging="360"/>
      </w:pPr>
      <w:rPr>
        <w:rFonts w:ascii="Arial" w:hAnsi="Arial" w:hint="default"/>
      </w:rPr>
    </w:lvl>
    <w:lvl w:ilvl="7" w:tplc="0500319C" w:tentative="1">
      <w:start w:val="1"/>
      <w:numFmt w:val="bullet"/>
      <w:lvlText w:val="•"/>
      <w:lvlJc w:val="left"/>
      <w:pPr>
        <w:tabs>
          <w:tab w:val="num" w:pos="5760"/>
        </w:tabs>
        <w:ind w:left="5760" w:hanging="360"/>
      </w:pPr>
      <w:rPr>
        <w:rFonts w:ascii="Arial" w:hAnsi="Arial" w:hint="default"/>
      </w:rPr>
    </w:lvl>
    <w:lvl w:ilvl="8" w:tplc="97D200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5E793C"/>
    <w:multiLevelType w:val="hybridMultilevel"/>
    <w:tmpl w:val="7780E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B64749"/>
    <w:multiLevelType w:val="hybridMultilevel"/>
    <w:tmpl w:val="DD64F2C0"/>
    <w:lvl w:ilvl="0" w:tplc="707004A4">
      <w:start w:val="1"/>
      <w:numFmt w:val="lowerLetter"/>
      <w:lvlText w:val="%1."/>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1CE55E">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6ED784">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D8073C">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BCEEC8">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A403A0">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1051EA">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C98AE">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2E0AC6">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CC4265"/>
    <w:multiLevelType w:val="hybridMultilevel"/>
    <w:tmpl w:val="CCAA2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D42CE"/>
    <w:multiLevelType w:val="hybridMultilevel"/>
    <w:tmpl w:val="1A6C2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F436BF"/>
    <w:multiLevelType w:val="hybridMultilevel"/>
    <w:tmpl w:val="DFCE9E80"/>
    <w:lvl w:ilvl="0" w:tplc="0BA05CB0">
      <w:start w:val="1"/>
      <w:numFmt w:val="decimal"/>
      <w:lvlText w:val="%1."/>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94"/>
      </w:pPr>
      <w:rPr>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3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6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8A5CB2"/>
    <w:multiLevelType w:val="hybridMultilevel"/>
    <w:tmpl w:val="38708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DC7D66"/>
    <w:multiLevelType w:val="hybridMultilevel"/>
    <w:tmpl w:val="EDA6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E73B80"/>
    <w:multiLevelType w:val="hybridMultilevel"/>
    <w:tmpl w:val="B5122C26"/>
    <w:lvl w:ilvl="0" w:tplc="0BA05CB0">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30E540">
      <w:start w:val="1"/>
      <w:numFmt w:val="lowerLetter"/>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02F4E6">
      <w:start w:val="1"/>
      <w:numFmt w:val="lowerRoman"/>
      <w:lvlText w:val="%3"/>
      <w:lvlJc w:val="left"/>
      <w:pPr>
        <w:ind w:left="1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8CE572">
      <w:start w:val="1"/>
      <w:numFmt w:val="decimal"/>
      <w:lvlText w:val="%4"/>
      <w:lvlJc w:val="left"/>
      <w:pPr>
        <w:ind w:left="2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C6D08E">
      <w:start w:val="1"/>
      <w:numFmt w:val="lowerLetter"/>
      <w:lvlText w:val="%5"/>
      <w:lvlJc w:val="left"/>
      <w:pPr>
        <w:ind w:left="28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9A8224">
      <w:start w:val="1"/>
      <w:numFmt w:val="lowerRoman"/>
      <w:lvlText w:val="%6"/>
      <w:lvlJc w:val="left"/>
      <w:pPr>
        <w:ind w:left="3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DAFF3A">
      <w:start w:val="1"/>
      <w:numFmt w:val="decimal"/>
      <w:lvlText w:val="%7"/>
      <w:lvlJc w:val="left"/>
      <w:pPr>
        <w:ind w:left="42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1294F6">
      <w:start w:val="1"/>
      <w:numFmt w:val="lowerLetter"/>
      <w:lvlText w:val="%8"/>
      <w:lvlJc w:val="left"/>
      <w:pPr>
        <w:ind w:left="50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82C66">
      <w:start w:val="1"/>
      <w:numFmt w:val="lowerRoman"/>
      <w:lvlText w:val="%9"/>
      <w:lvlJc w:val="left"/>
      <w:pPr>
        <w:ind w:left="5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50789230">
    <w:abstractNumId w:val="21"/>
  </w:num>
  <w:num w:numId="2" w16cid:durableId="1209803281">
    <w:abstractNumId w:val="15"/>
  </w:num>
  <w:num w:numId="3" w16cid:durableId="837305079">
    <w:abstractNumId w:val="7"/>
  </w:num>
  <w:num w:numId="4" w16cid:durableId="945306473">
    <w:abstractNumId w:val="18"/>
  </w:num>
  <w:num w:numId="5" w16cid:durableId="1529443599">
    <w:abstractNumId w:val="5"/>
  </w:num>
  <w:num w:numId="6" w16cid:durableId="1621064176">
    <w:abstractNumId w:val="1"/>
  </w:num>
  <w:num w:numId="7" w16cid:durableId="40983615">
    <w:abstractNumId w:val="8"/>
  </w:num>
  <w:num w:numId="8" w16cid:durableId="219945641">
    <w:abstractNumId w:val="2"/>
  </w:num>
  <w:num w:numId="9" w16cid:durableId="738290345">
    <w:abstractNumId w:val="13"/>
  </w:num>
  <w:num w:numId="10" w16cid:durableId="1666667177">
    <w:abstractNumId w:val="10"/>
  </w:num>
  <w:num w:numId="11" w16cid:durableId="461964449">
    <w:abstractNumId w:val="6"/>
  </w:num>
  <w:num w:numId="12" w16cid:durableId="1253902515">
    <w:abstractNumId w:val="11"/>
  </w:num>
  <w:num w:numId="13" w16cid:durableId="644162387">
    <w:abstractNumId w:val="16"/>
  </w:num>
  <w:num w:numId="14" w16cid:durableId="716708938">
    <w:abstractNumId w:val="20"/>
  </w:num>
  <w:num w:numId="15" w16cid:durableId="819423402">
    <w:abstractNumId w:val="17"/>
  </w:num>
  <w:num w:numId="16" w16cid:durableId="2094280396">
    <w:abstractNumId w:val="4"/>
  </w:num>
  <w:num w:numId="17" w16cid:durableId="1309632171">
    <w:abstractNumId w:val="0"/>
  </w:num>
  <w:num w:numId="18" w16cid:durableId="879391576">
    <w:abstractNumId w:val="12"/>
  </w:num>
  <w:num w:numId="19" w16cid:durableId="18162163">
    <w:abstractNumId w:val="3"/>
  </w:num>
  <w:num w:numId="20" w16cid:durableId="626548530">
    <w:abstractNumId w:val="19"/>
  </w:num>
  <w:num w:numId="21" w16cid:durableId="1760253117">
    <w:abstractNumId w:val="14"/>
  </w:num>
  <w:num w:numId="22" w16cid:durableId="1259713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szQ0N7U0AhIWRko6SsGpxcWZ+XkgBYa1APzBB6MsAAAA"/>
  </w:docVars>
  <w:rsids>
    <w:rsidRoot w:val="00206EDE"/>
    <w:rsid w:val="00012D75"/>
    <w:rsid w:val="00024EB6"/>
    <w:rsid w:val="0003276F"/>
    <w:rsid w:val="00036425"/>
    <w:rsid w:val="00042D5A"/>
    <w:rsid w:val="00045A41"/>
    <w:rsid w:val="000625B1"/>
    <w:rsid w:val="00071DB9"/>
    <w:rsid w:val="00087A5E"/>
    <w:rsid w:val="00094E83"/>
    <w:rsid w:val="00095588"/>
    <w:rsid w:val="000A651D"/>
    <w:rsid w:val="000B138A"/>
    <w:rsid w:val="000B2817"/>
    <w:rsid w:val="000B3901"/>
    <w:rsid w:val="000C01BD"/>
    <w:rsid w:val="000C6C51"/>
    <w:rsid w:val="000D2E8A"/>
    <w:rsid w:val="000D4AA9"/>
    <w:rsid w:val="000D63C1"/>
    <w:rsid w:val="000E1EF6"/>
    <w:rsid w:val="000F411F"/>
    <w:rsid w:val="000F4367"/>
    <w:rsid w:val="00117005"/>
    <w:rsid w:val="00117972"/>
    <w:rsid w:val="00133585"/>
    <w:rsid w:val="00135C67"/>
    <w:rsid w:val="001500FE"/>
    <w:rsid w:val="0015506C"/>
    <w:rsid w:val="00161FB3"/>
    <w:rsid w:val="001728B3"/>
    <w:rsid w:val="00177794"/>
    <w:rsid w:val="001779AE"/>
    <w:rsid w:val="001810B0"/>
    <w:rsid w:val="001B100B"/>
    <w:rsid w:val="001C7E5A"/>
    <w:rsid w:val="001D1D49"/>
    <w:rsid w:val="001D2DAF"/>
    <w:rsid w:val="001D6FC9"/>
    <w:rsid w:val="001E2A7C"/>
    <w:rsid w:val="001F60D1"/>
    <w:rsid w:val="002007F6"/>
    <w:rsid w:val="00206667"/>
    <w:rsid w:val="00206EDE"/>
    <w:rsid w:val="0021026D"/>
    <w:rsid w:val="0021281B"/>
    <w:rsid w:val="00213DE2"/>
    <w:rsid w:val="002242E5"/>
    <w:rsid w:val="00234914"/>
    <w:rsid w:val="00251891"/>
    <w:rsid w:val="002562FB"/>
    <w:rsid w:val="00265681"/>
    <w:rsid w:val="0026642E"/>
    <w:rsid w:val="00271C41"/>
    <w:rsid w:val="002739A3"/>
    <w:rsid w:val="0029107E"/>
    <w:rsid w:val="00293556"/>
    <w:rsid w:val="002B7BDC"/>
    <w:rsid w:val="002C5240"/>
    <w:rsid w:val="002D6D86"/>
    <w:rsid w:val="002D6F66"/>
    <w:rsid w:val="00306B6D"/>
    <w:rsid w:val="00307E76"/>
    <w:rsid w:val="00313905"/>
    <w:rsid w:val="0032306E"/>
    <w:rsid w:val="00331A4D"/>
    <w:rsid w:val="00332833"/>
    <w:rsid w:val="00334489"/>
    <w:rsid w:val="00341DD3"/>
    <w:rsid w:val="00352BE7"/>
    <w:rsid w:val="00354919"/>
    <w:rsid w:val="00361872"/>
    <w:rsid w:val="003621B5"/>
    <w:rsid w:val="00376DA0"/>
    <w:rsid w:val="0038096D"/>
    <w:rsid w:val="0039136F"/>
    <w:rsid w:val="00393F89"/>
    <w:rsid w:val="003C0A14"/>
    <w:rsid w:val="003C2BB1"/>
    <w:rsid w:val="003E2337"/>
    <w:rsid w:val="00400CAD"/>
    <w:rsid w:val="00421D7B"/>
    <w:rsid w:val="00427162"/>
    <w:rsid w:val="00432E9E"/>
    <w:rsid w:val="00434B05"/>
    <w:rsid w:val="00435FD1"/>
    <w:rsid w:val="00453FDC"/>
    <w:rsid w:val="00460AFF"/>
    <w:rsid w:val="0047657A"/>
    <w:rsid w:val="0049524E"/>
    <w:rsid w:val="004B0256"/>
    <w:rsid w:val="004C274B"/>
    <w:rsid w:val="004C73C1"/>
    <w:rsid w:val="004D47B7"/>
    <w:rsid w:val="0050327E"/>
    <w:rsid w:val="0052243B"/>
    <w:rsid w:val="0052749C"/>
    <w:rsid w:val="00527FED"/>
    <w:rsid w:val="005505DB"/>
    <w:rsid w:val="00553B19"/>
    <w:rsid w:val="00563FA1"/>
    <w:rsid w:val="005713F5"/>
    <w:rsid w:val="00587341"/>
    <w:rsid w:val="005B338B"/>
    <w:rsid w:val="005C21EC"/>
    <w:rsid w:val="005C5871"/>
    <w:rsid w:val="005C6502"/>
    <w:rsid w:val="005D17EB"/>
    <w:rsid w:val="005E3559"/>
    <w:rsid w:val="005F4043"/>
    <w:rsid w:val="0060543B"/>
    <w:rsid w:val="00613BF5"/>
    <w:rsid w:val="00624B20"/>
    <w:rsid w:val="00633A91"/>
    <w:rsid w:val="00641F6A"/>
    <w:rsid w:val="00651488"/>
    <w:rsid w:val="006526E0"/>
    <w:rsid w:val="00655C56"/>
    <w:rsid w:val="0067633C"/>
    <w:rsid w:val="00680A71"/>
    <w:rsid w:val="00684AE8"/>
    <w:rsid w:val="006915C8"/>
    <w:rsid w:val="00692AC3"/>
    <w:rsid w:val="006941F0"/>
    <w:rsid w:val="00694501"/>
    <w:rsid w:val="006959E9"/>
    <w:rsid w:val="006A33C6"/>
    <w:rsid w:val="006B00E6"/>
    <w:rsid w:val="006B3381"/>
    <w:rsid w:val="006C2E54"/>
    <w:rsid w:val="006F31D8"/>
    <w:rsid w:val="00742007"/>
    <w:rsid w:val="0077105B"/>
    <w:rsid w:val="00773CCE"/>
    <w:rsid w:val="00775117"/>
    <w:rsid w:val="0078074E"/>
    <w:rsid w:val="007832F1"/>
    <w:rsid w:val="007853FF"/>
    <w:rsid w:val="007902C2"/>
    <w:rsid w:val="007A0DF6"/>
    <w:rsid w:val="007A14EA"/>
    <w:rsid w:val="007A3B85"/>
    <w:rsid w:val="007A4E7D"/>
    <w:rsid w:val="007A576F"/>
    <w:rsid w:val="007C1F7C"/>
    <w:rsid w:val="007C7A11"/>
    <w:rsid w:val="007E192E"/>
    <w:rsid w:val="007F0CB2"/>
    <w:rsid w:val="007F1EDA"/>
    <w:rsid w:val="007F2137"/>
    <w:rsid w:val="007F7D48"/>
    <w:rsid w:val="00803D54"/>
    <w:rsid w:val="00817EE5"/>
    <w:rsid w:val="008279A8"/>
    <w:rsid w:val="008309B3"/>
    <w:rsid w:val="00831290"/>
    <w:rsid w:val="00837864"/>
    <w:rsid w:val="00840B2F"/>
    <w:rsid w:val="00843B94"/>
    <w:rsid w:val="00851F9F"/>
    <w:rsid w:val="008555FF"/>
    <w:rsid w:val="00860E25"/>
    <w:rsid w:val="00863CE0"/>
    <w:rsid w:val="0086572A"/>
    <w:rsid w:val="008708ED"/>
    <w:rsid w:val="008979ED"/>
    <w:rsid w:val="008A2B71"/>
    <w:rsid w:val="008B1865"/>
    <w:rsid w:val="008D107F"/>
    <w:rsid w:val="008D28CD"/>
    <w:rsid w:val="008E1ABE"/>
    <w:rsid w:val="008F6A24"/>
    <w:rsid w:val="00902006"/>
    <w:rsid w:val="0090212A"/>
    <w:rsid w:val="00905A04"/>
    <w:rsid w:val="0091650A"/>
    <w:rsid w:val="0092309F"/>
    <w:rsid w:val="00935F89"/>
    <w:rsid w:val="009436C7"/>
    <w:rsid w:val="0094484E"/>
    <w:rsid w:val="00946B48"/>
    <w:rsid w:val="00956076"/>
    <w:rsid w:val="00965563"/>
    <w:rsid w:val="009B6437"/>
    <w:rsid w:val="009C58B8"/>
    <w:rsid w:val="009E6A29"/>
    <w:rsid w:val="00A33E3F"/>
    <w:rsid w:val="00A34101"/>
    <w:rsid w:val="00A36432"/>
    <w:rsid w:val="00A7588D"/>
    <w:rsid w:val="00A84607"/>
    <w:rsid w:val="00A86DD8"/>
    <w:rsid w:val="00AA0AFC"/>
    <w:rsid w:val="00AB2BB8"/>
    <w:rsid w:val="00AB36C8"/>
    <w:rsid w:val="00AB38DE"/>
    <w:rsid w:val="00AC1393"/>
    <w:rsid w:val="00AD3BED"/>
    <w:rsid w:val="00AE2127"/>
    <w:rsid w:val="00AE23C3"/>
    <w:rsid w:val="00AE75DB"/>
    <w:rsid w:val="00AF7272"/>
    <w:rsid w:val="00B04FF4"/>
    <w:rsid w:val="00B34239"/>
    <w:rsid w:val="00B733FD"/>
    <w:rsid w:val="00B74970"/>
    <w:rsid w:val="00B8193E"/>
    <w:rsid w:val="00BB6944"/>
    <w:rsid w:val="00BC0028"/>
    <w:rsid w:val="00BC34FC"/>
    <w:rsid w:val="00BC6AD0"/>
    <w:rsid w:val="00BF1241"/>
    <w:rsid w:val="00C03CA0"/>
    <w:rsid w:val="00C06AD4"/>
    <w:rsid w:val="00C10A83"/>
    <w:rsid w:val="00C2731A"/>
    <w:rsid w:val="00C312E4"/>
    <w:rsid w:val="00C35478"/>
    <w:rsid w:val="00C410C8"/>
    <w:rsid w:val="00C90B2E"/>
    <w:rsid w:val="00CA64D6"/>
    <w:rsid w:val="00CB24BA"/>
    <w:rsid w:val="00CB4F80"/>
    <w:rsid w:val="00CD4F86"/>
    <w:rsid w:val="00CD682F"/>
    <w:rsid w:val="00CE35AE"/>
    <w:rsid w:val="00CF286C"/>
    <w:rsid w:val="00CF5050"/>
    <w:rsid w:val="00D019E6"/>
    <w:rsid w:val="00D120F4"/>
    <w:rsid w:val="00D32FE9"/>
    <w:rsid w:val="00D56ADB"/>
    <w:rsid w:val="00D74F29"/>
    <w:rsid w:val="00D84A1D"/>
    <w:rsid w:val="00D91361"/>
    <w:rsid w:val="00DA02D9"/>
    <w:rsid w:val="00DA7040"/>
    <w:rsid w:val="00DB314B"/>
    <w:rsid w:val="00DB52DA"/>
    <w:rsid w:val="00DC6199"/>
    <w:rsid w:val="00DD3EA0"/>
    <w:rsid w:val="00DD68F6"/>
    <w:rsid w:val="00DD70EC"/>
    <w:rsid w:val="00DD76DA"/>
    <w:rsid w:val="00DE0A6D"/>
    <w:rsid w:val="00DF507C"/>
    <w:rsid w:val="00E109C6"/>
    <w:rsid w:val="00E12E12"/>
    <w:rsid w:val="00E15BF4"/>
    <w:rsid w:val="00E271AC"/>
    <w:rsid w:val="00E27E5A"/>
    <w:rsid w:val="00E347BE"/>
    <w:rsid w:val="00E512F4"/>
    <w:rsid w:val="00E64DE0"/>
    <w:rsid w:val="00E67741"/>
    <w:rsid w:val="00E67F65"/>
    <w:rsid w:val="00E76589"/>
    <w:rsid w:val="00E76948"/>
    <w:rsid w:val="00E823FE"/>
    <w:rsid w:val="00E84F7D"/>
    <w:rsid w:val="00E85069"/>
    <w:rsid w:val="00EA4ACE"/>
    <w:rsid w:val="00EB22FA"/>
    <w:rsid w:val="00EC0A03"/>
    <w:rsid w:val="00EC4396"/>
    <w:rsid w:val="00ED7E0F"/>
    <w:rsid w:val="00EF33D2"/>
    <w:rsid w:val="00EF6C18"/>
    <w:rsid w:val="00EF6C19"/>
    <w:rsid w:val="00EF6F7F"/>
    <w:rsid w:val="00F137B2"/>
    <w:rsid w:val="00F225BF"/>
    <w:rsid w:val="00F251D2"/>
    <w:rsid w:val="00F306C6"/>
    <w:rsid w:val="00F33033"/>
    <w:rsid w:val="00F345AA"/>
    <w:rsid w:val="00F36688"/>
    <w:rsid w:val="00F50A91"/>
    <w:rsid w:val="00F55700"/>
    <w:rsid w:val="00F56214"/>
    <w:rsid w:val="00F655D0"/>
    <w:rsid w:val="00F737E9"/>
    <w:rsid w:val="00F858DA"/>
    <w:rsid w:val="00F8623B"/>
    <w:rsid w:val="00F90DEE"/>
    <w:rsid w:val="00F929DD"/>
    <w:rsid w:val="00F9378D"/>
    <w:rsid w:val="00F95591"/>
    <w:rsid w:val="00FA4DA4"/>
    <w:rsid w:val="00FA718C"/>
    <w:rsid w:val="00FC47DD"/>
    <w:rsid w:val="00FD78CE"/>
    <w:rsid w:val="00FE118A"/>
    <w:rsid w:val="00FE23FC"/>
    <w:rsid w:val="00FF278F"/>
    <w:rsid w:val="4FE84D92"/>
    <w:rsid w:val="628F1940"/>
    <w:rsid w:val="71FD2F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77120"/>
  <w15:docId w15:val="{71693299-A25D-49AE-8F4A-FBDFAF96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59" w:hanging="370"/>
      <w:jc w:val="both"/>
    </w:pPr>
    <w:rPr>
      <w:rFonts w:ascii="Calibri" w:eastAsia="Calibri" w:hAnsi="Calibri" w:cs="Calibri"/>
      <w:color w:val="000000"/>
    </w:rPr>
  </w:style>
  <w:style w:type="paragraph" w:styleId="Heading1">
    <w:name w:val="heading 1"/>
    <w:basedOn w:val="Normal"/>
    <w:next w:val="Normal"/>
    <w:link w:val="Heading1Char"/>
    <w:uiPriority w:val="9"/>
    <w:qFormat/>
    <w:rsid w:val="00AB38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A3B85"/>
    <w:rPr>
      <w:color w:val="0000FF" w:themeColor="hyperlink"/>
      <w:u w:val="single"/>
    </w:rPr>
  </w:style>
  <w:style w:type="paragraph" w:styleId="ListParagraph">
    <w:name w:val="List Paragraph"/>
    <w:aliases w:val="Bullets,WB Para,Lapis Bulleted List,Dot pt,F5 List Paragraph,No Spacing1,List Paragraph Char Char Char,Indicator Text,Numbered Para 1,Bullet 1,List Paragraph12,Bullet Points,MAIN CONTENT,L,List Paragraph (numbered (a)),List Paragraph1,3"/>
    <w:basedOn w:val="Normal"/>
    <w:link w:val="ListParagraphChar"/>
    <w:uiPriority w:val="34"/>
    <w:qFormat/>
    <w:rsid w:val="00045A41"/>
    <w:pPr>
      <w:ind w:left="720"/>
      <w:contextualSpacing/>
    </w:pPr>
  </w:style>
  <w:style w:type="paragraph" w:styleId="Header">
    <w:name w:val="header"/>
    <w:basedOn w:val="Normal"/>
    <w:link w:val="HeaderChar"/>
    <w:uiPriority w:val="99"/>
    <w:unhideWhenUsed/>
    <w:rsid w:val="00A846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607"/>
    <w:rPr>
      <w:rFonts w:ascii="Calibri" w:eastAsia="Calibri" w:hAnsi="Calibri" w:cs="Calibri"/>
      <w:color w:val="000000"/>
    </w:rPr>
  </w:style>
  <w:style w:type="character" w:styleId="PlaceholderText">
    <w:name w:val="Placeholder Text"/>
    <w:basedOn w:val="DefaultParagraphFont"/>
    <w:uiPriority w:val="99"/>
    <w:semiHidden/>
    <w:rsid w:val="00A84607"/>
    <w:rPr>
      <w:color w:val="808080"/>
    </w:rPr>
  </w:style>
  <w:style w:type="paragraph" w:styleId="BalloonText">
    <w:name w:val="Balloon Text"/>
    <w:basedOn w:val="Normal"/>
    <w:link w:val="BalloonTextChar"/>
    <w:uiPriority w:val="99"/>
    <w:semiHidden/>
    <w:unhideWhenUsed/>
    <w:rsid w:val="00F85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DA"/>
    <w:rPr>
      <w:rFonts w:ascii="Tahoma" w:eastAsia="Calibri" w:hAnsi="Tahoma" w:cs="Tahoma"/>
      <w:color w:val="000000"/>
      <w:sz w:val="16"/>
      <w:szCs w:val="16"/>
    </w:rPr>
  </w:style>
  <w:style w:type="character" w:styleId="FollowedHyperlink">
    <w:name w:val="FollowedHyperlink"/>
    <w:basedOn w:val="DefaultParagraphFont"/>
    <w:uiPriority w:val="99"/>
    <w:semiHidden/>
    <w:unhideWhenUsed/>
    <w:rsid w:val="008E1ABE"/>
    <w:rPr>
      <w:color w:val="800080" w:themeColor="followedHyperlink"/>
      <w:u w:val="single"/>
    </w:rPr>
  </w:style>
  <w:style w:type="character" w:customStyle="1" w:styleId="Hyperlink0">
    <w:name w:val="Hyperlink.0"/>
    <w:basedOn w:val="Hyperlink"/>
    <w:rsid w:val="001500FE"/>
    <w:rPr>
      <w:color w:val="6B9F25"/>
      <w:u w:val="single" w:color="6B9F25"/>
    </w:rPr>
  </w:style>
  <w:style w:type="character" w:styleId="CommentReference">
    <w:name w:val="annotation reference"/>
    <w:basedOn w:val="DefaultParagraphFont"/>
    <w:uiPriority w:val="99"/>
    <w:semiHidden/>
    <w:unhideWhenUsed/>
    <w:rsid w:val="00851F9F"/>
    <w:rPr>
      <w:sz w:val="16"/>
      <w:szCs w:val="16"/>
    </w:rPr>
  </w:style>
  <w:style w:type="paragraph" w:styleId="CommentText">
    <w:name w:val="annotation text"/>
    <w:basedOn w:val="Normal"/>
    <w:link w:val="CommentTextChar"/>
    <w:uiPriority w:val="99"/>
    <w:semiHidden/>
    <w:unhideWhenUsed/>
    <w:rsid w:val="00851F9F"/>
    <w:pPr>
      <w:spacing w:line="240" w:lineRule="auto"/>
    </w:pPr>
    <w:rPr>
      <w:sz w:val="20"/>
      <w:szCs w:val="20"/>
    </w:rPr>
  </w:style>
  <w:style w:type="character" w:customStyle="1" w:styleId="CommentTextChar">
    <w:name w:val="Comment Text Char"/>
    <w:basedOn w:val="DefaultParagraphFont"/>
    <w:link w:val="CommentText"/>
    <w:uiPriority w:val="99"/>
    <w:semiHidden/>
    <w:rsid w:val="00851F9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51F9F"/>
    <w:rPr>
      <w:b/>
      <w:bCs/>
    </w:rPr>
  </w:style>
  <w:style w:type="character" w:customStyle="1" w:styleId="CommentSubjectChar">
    <w:name w:val="Comment Subject Char"/>
    <w:basedOn w:val="CommentTextChar"/>
    <w:link w:val="CommentSubject"/>
    <w:uiPriority w:val="99"/>
    <w:semiHidden/>
    <w:rsid w:val="00851F9F"/>
    <w:rPr>
      <w:rFonts w:ascii="Calibri" w:eastAsia="Calibri" w:hAnsi="Calibri" w:cs="Calibri"/>
      <w:b/>
      <w:bCs/>
      <w:color w:val="000000"/>
      <w:sz w:val="20"/>
      <w:szCs w:val="20"/>
    </w:rPr>
  </w:style>
  <w:style w:type="paragraph" w:styleId="Revision">
    <w:name w:val="Revision"/>
    <w:hidden/>
    <w:uiPriority w:val="99"/>
    <w:semiHidden/>
    <w:rsid w:val="00863CE0"/>
    <w:pPr>
      <w:spacing w:after="0" w:line="240" w:lineRule="auto"/>
    </w:pPr>
    <w:rPr>
      <w:rFonts w:ascii="Calibri" w:eastAsia="Calibri" w:hAnsi="Calibri" w:cs="Calibri"/>
      <w:color w:val="000000"/>
    </w:rPr>
  </w:style>
  <w:style w:type="paragraph" w:styleId="NoSpacing">
    <w:name w:val="No Spacing"/>
    <w:uiPriority w:val="1"/>
    <w:qFormat/>
    <w:rsid w:val="00AB38DE"/>
    <w:pPr>
      <w:spacing w:after="0" w:line="240" w:lineRule="auto"/>
      <w:ind w:left="759" w:hanging="370"/>
      <w:jc w:val="both"/>
    </w:pPr>
    <w:rPr>
      <w:rFonts w:ascii="Calibri" w:eastAsia="Calibri" w:hAnsi="Calibri" w:cs="Calibri"/>
      <w:color w:val="000000"/>
    </w:rPr>
  </w:style>
  <w:style w:type="character" w:customStyle="1" w:styleId="Heading1Char">
    <w:name w:val="Heading 1 Char"/>
    <w:basedOn w:val="DefaultParagraphFont"/>
    <w:link w:val="Heading1"/>
    <w:uiPriority w:val="9"/>
    <w:rsid w:val="00AB38DE"/>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0A651D"/>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FD78CE"/>
    <w:rPr>
      <w:rFonts w:ascii="Calibri" w:eastAsia="Calibri" w:hAnsi="Calibri" w:cs="Calibri"/>
      <w:color w:val="000000"/>
    </w:rPr>
  </w:style>
  <w:style w:type="character" w:styleId="UnresolvedMention">
    <w:name w:val="Unresolved Mention"/>
    <w:basedOn w:val="DefaultParagraphFont"/>
    <w:uiPriority w:val="99"/>
    <w:semiHidden/>
    <w:unhideWhenUsed/>
    <w:rsid w:val="000E1EF6"/>
    <w:rPr>
      <w:color w:val="605E5C"/>
      <w:shd w:val="clear" w:color="auto" w:fill="E1DFDD"/>
    </w:rPr>
  </w:style>
  <w:style w:type="table" w:customStyle="1" w:styleId="TableGrid0">
    <w:name w:val="Table Grid0"/>
    <w:basedOn w:val="TableNormal"/>
    <w:uiPriority w:val="39"/>
    <w:rsid w:val="000C01B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2906">
      <w:bodyDiv w:val="1"/>
      <w:marLeft w:val="0"/>
      <w:marRight w:val="0"/>
      <w:marTop w:val="0"/>
      <w:marBottom w:val="0"/>
      <w:divBdr>
        <w:top w:val="none" w:sz="0" w:space="0" w:color="auto"/>
        <w:left w:val="none" w:sz="0" w:space="0" w:color="auto"/>
        <w:bottom w:val="none" w:sz="0" w:space="0" w:color="auto"/>
        <w:right w:val="none" w:sz="0" w:space="0" w:color="auto"/>
      </w:divBdr>
      <w:divsChild>
        <w:div w:id="1594320746">
          <w:marLeft w:val="0"/>
          <w:marRight w:val="0"/>
          <w:marTop w:val="0"/>
          <w:marBottom w:val="0"/>
          <w:divBdr>
            <w:top w:val="none" w:sz="0" w:space="0" w:color="auto"/>
            <w:left w:val="none" w:sz="0" w:space="0" w:color="auto"/>
            <w:bottom w:val="none" w:sz="0" w:space="0" w:color="auto"/>
            <w:right w:val="none" w:sz="0" w:space="0" w:color="auto"/>
          </w:divBdr>
          <w:divsChild>
            <w:div w:id="64257716">
              <w:marLeft w:val="0"/>
              <w:marRight w:val="0"/>
              <w:marTop w:val="0"/>
              <w:marBottom w:val="0"/>
              <w:divBdr>
                <w:top w:val="none" w:sz="0" w:space="0" w:color="auto"/>
                <w:left w:val="none" w:sz="0" w:space="0" w:color="auto"/>
                <w:bottom w:val="none" w:sz="0" w:space="0" w:color="auto"/>
                <w:right w:val="none" w:sz="0" w:space="0" w:color="auto"/>
              </w:divBdr>
              <w:divsChild>
                <w:div w:id="1179999018">
                  <w:marLeft w:val="0"/>
                  <w:marRight w:val="0"/>
                  <w:marTop w:val="0"/>
                  <w:marBottom w:val="0"/>
                  <w:divBdr>
                    <w:top w:val="none" w:sz="0" w:space="0" w:color="auto"/>
                    <w:left w:val="none" w:sz="0" w:space="0" w:color="auto"/>
                    <w:bottom w:val="none" w:sz="0" w:space="0" w:color="auto"/>
                    <w:right w:val="none" w:sz="0" w:space="0" w:color="auto"/>
                  </w:divBdr>
                  <w:divsChild>
                    <w:div w:id="1727601684">
                      <w:marLeft w:val="0"/>
                      <w:marRight w:val="0"/>
                      <w:marTop w:val="0"/>
                      <w:marBottom w:val="0"/>
                      <w:divBdr>
                        <w:top w:val="none" w:sz="0" w:space="0" w:color="auto"/>
                        <w:left w:val="none" w:sz="0" w:space="0" w:color="auto"/>
                        <w:bottom w:val="none" w:sz="0" w:space="0" w:color="auto"/>
                        <w:right w:val="none" w:sz="0" w:space="0" w:color="auto"/>
                      </w:divBdr>
                      <w:divsChild>
                        <w:div w:id="1095251901">
                          <w:marLeft w:val="0"/>
                          <w:marRight w:val="0"/>
                          <w:marTop w:val="0"/>
                          <w:marBottom w:val="0"/>
                          <w:divBdr>
                            <w:top w:val="none" w:sz="0" w:space="0" w:color="auto"/>
                            <w:left w:val="none" w:sz="0" w:space="0" w:color="auto"/>
                            <w:bottom w:val="none" w:sz="0" w:space="0" w:color="auto"/>
                            <w:right w:val="none" w:sz="0" w:space="0" w:color="auto"/>
                          </w:divBdr>
                          <w:divsChild>
                            <w:div w:id="1377461720">
                              <w:marLeft w:val="15"/>
                              <w:marRight w:val="195"/>
                              <w:marTop w:val="0"/>
                              <w:marBottom w:val="0"/>
                              <w:divBdr>
                                <w:top w:val="none" w:sz="0" w:space="0" w:color="auto"/>
                                <w:left w:val="none" w:sz="0" w:space="0" w:color="auto"/>
                                <w:bottom w:val="none" w:sz="0" w:space="0" w:color="auto"/>
                                <w:right w:val="none" w:sz="0" w:space="0" w:color="auto"/>
                              </w:divBdr>
                              <w:divsChild>
                                <w:div w:id="2081125723">
                                  <w:marLeft w:val="0"/>
                                  <w:marRight w:val="0"/>
                                  <w:marTop w:val="0"/>
                                  <w:marBottom w:val="0"/>
                                  <w:divBdr>
                                    <w:top w:val="none" w:sz="0" w:space="0" w:color="auto"/>
                                    <w:left w:val="none" w:sz="0" w:space="0" w:color="auto"/>
                                    <w:bottom w:val="none" w:sz="0" w:space="0" w:color="auto"/>
                                    <w:right w:val="none" w:sz="0" w:space="0" w:color="auto"/>
                                  </w:divBdr>
                                  <w:divsChild>
                                    <w:div w:id="1504054883">
                                      <w:marLeft w:val="0"/>
                                      <w:marRight w:val="0"/>
                                      <w:marTop w:val="0"/>
                                      <w:marBottom w:val="0"/>
                                      <w:divBdr>
                                        <w:top w:val="none" w:sz="0" w:space="0" w:color="auto"/>
                                        <w:left w:val="none" w:sz="0" w:space="0" w:color="auto"/>
                                        <w:bottom w:val="none" w:sz="0" w:space="0" w:color="auto"/>
                                        <w:right w:val="none" w:sz="0" w:space="0" w:color="auto"/>
                                      </w:divBdr>
                                      <w:divsChild>
                                        <w:div w:id="194929723">
                                          <w:marLeft w:val="0"/>
                                          <w:marRight w:val="0"/>
                                          <w:marTop w:val="0"/>
                                          <w:marBottom w:val="0"/>
                                          <w:divBdr>
                                            <w:top w:val="none" w:sz="0" w:space="0" w:color="auto"/>
                                            <w:left w:val="none" w:sz="0" w:space="0" w:color="auto"/>
                                            <w:bottom w:val="none" w:sz="0" w:space="0" w:color="auto"/>
                                            <w:right w:val="none" w:sz="0" w:space="0" w:color="auto"/>
                                          </w:divBdr>
                                          <w:divsChild>
                                            <w:div w:id="883565521">
                                              <w:marLeft w:val="0"/>
                                              <w:marRight w:val="0"/>
                                              <w:marTop w:val="0"/>
                                              <w:marBottom w:val="0"/>
                                              <w:divBdr>
                                                <w:top w:val="none" w:sz="0" w:space="0" w:color="auto"/>
                                                <w:left w:val="none" w:sz="0" w:space="0" w:color="auto"/>
                                                <w:bottom w:val="none" w:sz="0" w:space="0" w:color="auto"/>
                                                <w:right w:val="none" w:sz="0" w:space="0" w:color="auto"/>
                                              </w:divBdr>
                                              <w:divsChild>
                                                <w:div w:id="1282761379">
                                                  <w:marLeft w:val="0"/>
                                                  <w:marRight w:val="0"/>
                                                  <w:marTop w:val="0"/>
                                                  <w:marBottom w:val="0"/>
                                                  <w:divBdr>
                                                    <w:top w:val="none" w:sz="0" w:space="0" w:color="auto"/>
                                                    <w:left w:val="none" w:sz="0" w:space="0" w:color="auto"/>
                                                    <w:bottom w:val="none" w:sz="0" w:space="0" w:color="auto"/>
                                                    <w:right w:val="none" w:sz="0" w:space="0" w:color="auto"/>
                                                  </w:divBdr>
                                                  <w:divsChild>
                                                    <w:div w:id="154997500">
                                                      <w:marLeft w:val="0"/>
                                                      <w:marRight w:val="0"/>
                                                      <w:marTop w:val="0"/>
                                                      <w:marBottom w:val="0"/>
                                                      <w:divBdr>
                                                        <w:top w:val="none" w:sz="0" w:space="0" w:color="auto"/>
                                                        <w:left w:val="none" w:sz="0" w:space="0" w:color="auto"/>
                                                        <w:bottom w:val="none" w:sz="0" w:space="0" w:color="auto"/>
                                                        <w:right w:val="none" w:sz="0" w:space="0" w:color="auto"/>
                                                      </w:divBdr>
                                                      <w:divsChild>
                                                        <w:div w:id="154107690">
                                                          <w:marLeft w:val="0"/>
                                                          <w:marRight w:val="0"/>
                                                          <w:marTop w:val="0"/>
                                                          <w:marBottom w:val="0"/>
                                                          <w:divBdr>
                                                            <w:top w:val="none" w:sz="0" w:space="0" w:color="auto"/>
                                                            <w:left w:val="none" w:sz="0" w:space="0" w:color="auto"/>
                                                            <w:bottom w:val="none" w:sz="0" w:space="0" w:color="auto"/>
                                                            <w:right w:val="none" w:sz="0" w:space="0" w:color="auto"/>
                                                          </w:divBdr>
                                                          <w:divsChild>
                                                            <w:div w:id="1399787311">
                                                              <w:marLeft w:val="0"/>
                                                              <w:marRight w:val="0"/>
                                                              <w:marTop w:val="0"/>
                                                              <w:marBottom w:val="0"/>
                                                              <w:divBdr>
                                                                <w:top w:val="none" w:sz="0" w:space="0" w:color="auto"/>
                                                                <w:left w:val="none" w:sz="0" w:space="0" w:color="auto"/>
                                                                <w:bottom w:val="none" w:sz="0" w:space="0" w:color="auto"/>
                                                                <w:right w:val="none" w:sz="0" w:space="0" w:color="auto"/>
                                                              </w:divBdr>
                                                              <w:divsChild>
                                                                <w:div w:id="1801261750">
                                                                  <w:marLeft w:val="0"/>
                                                                  <w:marRight w:val="0"/>
                                                                  <w:marTop w:val="0"/>
                                                                  <w:marBottom w:val="0"/>
                                                                  <w:divBdr>
                                                                    <w:top w:val="none" w:sz="0" w:space="0" w:color="auto"/>
                                                                    <w:left w:val="none" w:sz="0" w:space="0" w:color="auto"/>
                                                                    <w:bottom w:val="none" w:sz="0" w:space="0" w:color="auto"/>
                                                                    <w:right w:val="none" w:sz="0" w:space="0" w:color="auto"/>
                                                                  </w:divBdr>
                                                                  <w:divsChild>
                                                                    <w:div w:id="71513164">
                                                                      <w:marLeft w:val="405"/>
                                                                      <w:marRight w:val="0"/>
                                                                      <w:marTop w:val="0"/>
                                                                      <w:marBottom w:val="0"/>
                                                                      <w:divBdr>
                                                                        <w:top w:val="none" w:sz="0" w:space="0" w:color="auto"/>
                                                                        <w:left w:val="none" w:sz="0" w:space="0" w:color="auto"/>
                                                                        <w:bottom w:val="none" w:sz="0" w:space="0" w:color="auto"/>
                                                                        <w:right w:val="none" w:sz="0" w:space="0" w:color="auto"/>
                                                                      </w:divBdr>
                                                                      <w:divsChild>
                                                                        <w:div w:id="2066905764">
                                                                          <w:marLeft w:val="0"/>
                                                                          <w:marRight w:val="0"/>
                                                                          <w:marTop w:val="0"/>
                                                                          <w:marBottom w:val="0"/>
                                                                          <w:divBdr>
                                                                            <w:top w:val="none" w:sz="0" w:space="0" w:color="auto"/>
                                                                            <w:left w:val="none" w:sz="0" w:space="0" w:color="auto"/>
                                                                            <w:bottom w:val="none" w:sz="0" w:space="0" w:color="auto"/>
                                                                            <w:right w:val="none" w:sz="0" w:space="0" w:color="auto"/>
                                                                          </w:divBdr>
                                                                          <w:divsChild>
                                                                            <w:div w:id="1883513978">
                                                                              <w:marLeft w:val="0"/>
                                                                              <w:marRight w:val="0"/>
                                                                              <w:marTop w:val="0"/>
                                                                              <w:marBottom w:val="0"/>
                                                                              <w:divBdr>
                                                                                <w:top w:val="none" w:sz="0" w:space="0" w:color="auto"/>
                                                                                <w:left w:val="none" w:sz="0" w:space="0" w:color="auto"/>
                                                                                <w:bottom w:val="none" w:sz="0" w:space="0" w:color="auto"/>
                                                                                <w:right w:val="none" w:sz="0" w:space="0" w:color="auto"/>
                                                                              </w:divBdr>
                                                                              <w:divsChild>
                                                                                <w:div w:id="1124352311">
                                                                                  <w:marLeft w:val="0"/>
                                                                                  <w:marRight w:val="0"/>
                                                                                  <w:marTop w:val="0"/>
                                                                                  <w:marBottom w:val="0"/>
                                                                                  <w:divBdr>
                                                                                    <w:top w:val="none" w:sz="0" w:space="0" w:color="auto"/>
                                                                                    <w:left w:val="none" w:sz="0" w:space="0" w:color="auto"/>
                                                                                    <w:bottom w:val="none" w:sz="0" w:space="0" w:color="auto"/>
                                                                                    <w:right w:val="none" w:sz="0" w:space="0" w:color="auto"/>
                                                                                  </w:divBdr>
                                                                                  <w:divsChild>
                                                                                    <w:div w:id="501048202">
                                                                                      <w:marLeft w:val="0"/>
                                                                                      <w:marRight w:val="0"/>
                                                                                      <w:marTop w:val="0"/>
                                                                                      <w:marBottom w:val="0"/>
                                                                                      <w:divBdr>
                                                                                        <w:top w:val="none" w:sz="0" w:space="0" w:color="auto"/>
                                                                                        <w:left w:val="none" w:sz="0" w:space="0" w:color="auto"/>
                                                                                        <w:bottom w:val="none" w:sz="0" w:space="0" w:color="auto"/>
                                                                                        <w:right w:val="none" w:sz="0" w:space="0" w:color="auto"/>
                                                                                      </w:divBdr>
                                                                                      <w:divsChild>
                                                                                        <w:div w:id="2049253222">
                                                                                          <w:marLeft w:val="0"/>
                                                                                          <w:marRight w:val="0"/>
                                                                                          <w:marTop w:val="0"/>
                                                                                          <w:marBottom w:val="0"/>
                                                                                          <w:divBdr>
                                                                                            <w:top w:val="none" w:sz="0" w:space="0" w:color="auto"/>
                                                                                            <w:left w:val="none" w:sz="0" w:space="0" w:color="auto"/>
                                                                                            <w:bottom w:val="none" w:sz="0" w:space="0" w:color="auto"/>
                                                                                            <w:right w:val="none" w:sz="0" w:space="0" w:color="auto"/>
                                                                                          </w:divBdr>
                                                                                          <w:divsChild>
                                                                                            <w:div w:id="888809184">
                                                                                              <w:marLeft w:val="0"/>
                                                                                              <w:marRight w:val="0"/>
                                                                                              <w:marTop w:val="0"/>
                                                                                              <w:marBottom w:val="0"/>
                                                                                              <w:divBdr>
                                                                                                <w:top w:val="none" w:sz="0" w:space="0" w:color="auto"/>
                                                                                                <w:left w:val="none" w:sz="0" w:space="0" w:color="auto"/>
                                                                                                <w:bottom w:val="none" w:sz="0" w:space="0" w:color="auto"/>
                                                                                                <w:right w:val="none" w:sz="0" w:space="0" w:color="auto"/>
                                                                                              </w:divBdr>
                                                                                              <w:divsChild>
                                                                                                <w:div w:id="797995631">
                                                                                                  <w:marLeft w:val="0"/>
                                                                                                  <w:marRight w:val="0"/>
                                                                                                  <w:marTop w:val="0"/>
                                                                                                  <w:marBottom w:val="0"/>
                                                                                                  <w:divBdr>
                                                                                                    <w:top w:val="none" w:sz="0" w:space="0" w:color="auto"/>
                                                                                                    <w:left w:val="single" w:sz="12" w:space="8" w:color="auto"/>
                                                                                                    <w:bottom w:val="none" w:sz="0" w:space="0" w:color="auto"/>
                                                                                                    <w:right w:val="none" w:sz="0" w:space="0" w:color="auto"/>
                                                                                                  </w:divBdr>
                                                                                                  <w:divsChild>
                                                                                                    <w:div w:id="824513115">
                                                                                                      <w:marLeft w:val="0"/>
                                                                                                      <w:marRight w:val="0"/>
                                                                                                      <w:marTop w:val="0"/>
                                                                                                      <w:marBottom w:val="0"/>
                                                                                                      <w:divBdr>
                                                                                                        <w:top w:val="none" w:sz="0" w:space="0" w:color="auto"/>
                                                                                                        <w:left w:val="none" w:sz="0" w:space="0" w:color="auto"/>
                                                                                                        <w:bottom w:val="none" w:sz="0" w:space="0" w:color="auto"/>
                                                                                                        <w:right w:val="none" w:sz="0" w:space="0" w:color="auto"/>
                                                                                                      </w:divBdr>
                                                                                                      <w:divsChild>
                                                                                                        <w:div w:id="130559808">
                                                                                                          <w:marLeft w:val="0"/>
                                                                                                          <w:marRight w:val="0"/>
                                                                                                          <w:marTop w:val="0"/>
                                                                                                          <w:marBottom w:val="0"/>
                                                                                                          <w:divBdr>
                                                                                                            <w:top w:val="none" w:sz="0" w:space="0" w:color="auto"/>
                                                                                                            <w:left w:val="none" w:sz="0" w:space="0" w:color="auto"/>
                                                                                                            <w:bottom w:val="none" w:sz="0" w:space="0" w:color="auto"/>
                                                                                                            <w:right w:val="none" w:sz="0" w:space="0" w:color="auto"/>
                                                                                                          </w:divBdr>
                                                                                                          <w:divsChild>
                                                                                                            <w:div w:id="2143304918">
                                                                                                              <w:marLeft w:val="0"/>
                                                                                                              <w:marRight w:val="0"/>
                                                                                                              <w:marTop w:val="0"/>
                                                                                                              <w:marBottom w:val="0"/>
                                                                                                              <w:divBdr>
                                                                                                                <w:top w:val="none" w:sz="0" w:space="0" w:color="auto"/>
                                                                                                                <w:left w:val="none" w:sz="0" w:space="0" w:color="auto"/>
                                                                                                                <w:bottom w:val="none" w:sz="0" w:space="0" w:color="auto"/>
                                                                                                                <w:right w:val="none" w:sz="0" w:space="0" w:color="auto"/>
                                                                                                              </w:divBdr>
                                                                                                              <w:divsChild>
                                                                                                                <w:div w:id="143939313">
                                                                                                                  <w:marLeft w:val="0"/>
                                                                                                                  <w:marRight w:val="0"/>
                                                                                                                  <w:marTop w:val="0"/>
                                                                                                                  <w:marBottom w:val="0"/>
                                                                                                                  <w:divBdr>
                                                                                                                    <w:top w:val="none" w:sz="0" w:space="0" w:color="auto"/>
                                                                                                                    <w:left w:val="none" w:sz="0" w:space="0" w:color="auto"/>
                                                                                                                    <w:bottom w:val="none" w:sz="0" w:space="0" w:color="auto"/>
                                                                                                                    <w:right w:val="none" w:sz="0" w:space="0" w:color="auto"/>
                                                                                                                  </w:divBdr>
                                                                                                                  <w:divsChild>
                                                                                                                    <w:div w:id="1782921385">
                                                                                                                      <w:marLeft w:val="0"/>
                                                                                                                      <w:marRight w:val="0"/>
                                                                                                                      <w:marTop w:val="0"/>
                                                                                                                      <w:marBottom w:val="0"/>
                                                                                                                      <w:divBdr>
                                                                                                                        <w:top w:val="none" w:sz="0" w:space="0" w:color="auto"/>
                                                                                                                        <w:left w:val="none" w:sz="0" w:space="0" w:color="auto"/>
                                                                                                                        <w:bottom w:val="none" w:sz="0" w:space="0" w:color="auto"/>
                                                                                                                        <w:right w:val="none" w:sz="0" w:space="0" w:color="auto"/>
                                                                                                                      </w:divBdr>
                                                                                                                    </w:div>
                                                                                                                    <w:div w:id="1249729189">
                                                                                                                      <w:marLeft w:val="0"/>
                                                                                                                      <w:marRight w:val="0"/>
                                                                                                                      <w:marTop w:val="0"/>
                                                                                                                      <w:marBottom w:val="0"/>
                                                                                                                      <w:divBdr>
                                                                                                                        <w:top w:val="none" w:sz="0" w:space="0" w:color="auto"/>
                                                                                                                        <w:left w:val="none" w:sz="0" w:space="0" w:color="auto"/>
                                                                                                                        <w:bottom w:val="none" w:sz="0" w:space="0" w:color="auto"/>
                                                                                                                        <w:right w:val="none" w:sz="0" w:space="0" w:color="auto"/>
                                                                                                                      </w:divBdr>
                                                                                                                    </w:div>
                                                                                                                    <w:div w:id="21326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19672">
      <w:bodyDiv w:val="1"/>
      <w:marLeft w:val="0"/>
      <w:marRight w:val="0"/>
      <w:marTop w:val="0"/>
      <w:marBottom w:val="0"/>
      <w:divBdr>
        <w:top w:val="none" w:sz="0" w:space="0" w:color="auto"/>
        <w:left w:val="none" w:sz="0" w:space="0" w:color="auto"/>
        <w:bottom w:val="none" w:sz="0" w:space="0" w:color="auto"/>
        <w:right w:val="none" w:sz="0" w:space="0" w:color="auto"/>
      </w:divBdr>
    </w:div>
    <w:div w:id="272398112">
      <w:bodyDiv w:val="1"/>
      <w:marLeft w:val="0"/>
      <w:marRight w:val="0"/>
      <w:marTop w:val="0"/>
      <w:marBottom w:val="0"/>
      <w:divBdr>
        <w:top w:val="none" w:sz="0" w:space="0" w:color="auto"/>
        <w:left w:val="none" w:sz="0" w:space="0" w:color="auto"/>
        <w:bottom w:val="none" w:sz="0" w:space="0" w:color="auto"/>
        <w:right w:val="none" w:sz="0" w:space="0" w:color="auto"/>
      </w:divBdr>
    </w:div>
    <w:div w:id="570382598">
      <w:bodyDiv w:val="1"/>
      <w:marLeft w:val="0"/>
      <w:marRight w:val="0"/>
      <w:marTop w:val="0"/>
      <w:marBottom w:val="0"/>
      <w:divBdr>
        <w:top w:val="none" w:sz="0" w:space="0" w:color="auto"/>
        <w:left w:val="none" w:sz="0" w:space="0" w:color="auto"/>
        <w:bottom w:val="none" w:sz="0" w:space="0" w:color="auto"/>
        <w:right w:val="none" w:sz="0" w:space="0" w:color="auto"/>
      </w:divBdr>
    </w:div>
    <w:div w:id="608391090">
      <w:bodyDiv w:val="1"/>
      <w:marLeft w:val="0"/>
      <w:marRight w:val="0"/>
      <w:marTop w:val="0"/>
      <w:marBottom w:val="0"/>
      <w:divBdr>
        <w:top w:val="none" w:sz="0" w:space="0" w:color="auto"/>
        <w:left w:val="none" w:sz="0" w:space="0" w:color="auto"/>
        <w:bottom w:val="none" w:sz="0" w:space="0" w:color="auto"/>
        <w:right w:val="none" w:sz="0" w:space="0" w:color="auto"/>
      </w:divBdr>
    </w:div>
    <w:div w:id="633020748">
      <w:bodyDiv w:val="1"/>
      <w:marLeft w:val="0"/>
      <w:marRight w:val="0"/>
      <w:marTop w:val="0"/>
      <w:marBottom w:val="0"/>
      <w:divBdr>
        <w:top w:val="none" w:sz="0" w:space="0" w:color="auto"/>
        <w:left w:val="none" w:sz="0" w:space="0" w:color="auto"/>
        <w:bottom w:val="none" w:sz="0" w:space="0" w:color="auto"/>
        <w:right w:val="none" w:sz="0" w:space="0" w:color="auto"/>
      </w:divBdr>
    </w:div>
    <w:div w:id="649990900">
      <w:bodyDiv w:val="1"/>
      <w:marLeft w:val="0"/>
      <w:marRight w:val="0"/>
      <w:marTop w:val="0"/>
      <w:marBottom w:val="0"/>
      <w:divBdr>
        <w:top w:val="none" w:sz="0" w:space="0" w:color="auto"/>
        <w:left w:val="none" w:sz="0" w:space="0" w:color="auto"/>
        <w:bottom w:val="none" w:sz="0" w:space="0" w:color="auto"/>
        <w:right w:val="none" w:sz="0" w:space="0" w:color="auto"/>
      </w:divBdr>
    </w:div>
    <w:div w:id="710769035">
      <w:bodyDiv w:val="1"/>
      <w:marLeft w:val="0"/>
      <w:marRight w:val="0"/>
      <w:marTop w:val="0"/>
      <w:marBottom w:val="0"/>
      <w:divBdr>
        <w:top w:val="none" w:sz="0" w:space="0" w:color="auto"/>
        <w:left w:val="none" w:sz="0" w:space="0" w:color="auto"/>
        <w:bottom w:val="none" w:sz="0" w:space="0" w:color="auto"/>
        <w:right w:val="none" w:sz="0" w:space="0" w:color="auto"/>
      </w:divBdr>
    </w:div>
    <w:div w:id="805196411">
      <w:bodyDiv w:val="1"/>
      <w:marLeft w:val="0"/>
      <w:marRight w:val="0"/>
      <w:marTop w:val="0"/>
      <w:marBottom w:val="0"/>
      <w:divBdr>
        <w:top w:val="none" w:sz="0" w:space="0" w:color="auto"/>
        <w:left w:val="none" w:sz="0" w:space="0" w:color="auto"/>
        <w:bottom w:val="none" w:sz="0" w:space="0" w:color="auto"/>
        <w:right w:val="none" w:sz="0" w:space="0" w:color="auto"/>
      </w:divBdr>
    </w:div>
    <w:div w:id="893125932">
      <w:bodyDiv w:val="1"/>
      <w:marLeft w:val="0"/>
      <w:marRight w:val="0"/>
      <w:marTop w:val="0"/>
      <w:marBottom w:val="0"/>
      <w:divBdr>
        <w:top w:val="none" w:sz="0" w:space="0" w:color="auto"/>
        <w:left w:val="none" w:sz="0" w:space="0" w:color="auto"/>
        <w:bottom w:val="none" w:sz="0" w:space="0" w:color="auto"/>
        <w:right w:val="none" w:sz="0" w:space="0" w:color="auto"/>
      </w:divBdr>
      <w:divsChild>
        <w:div w:id="1850635010">
          <w:marLeft w:val="446"/>
          <w:marRight w:val="0"/>
          <w:marTop w:val="0"/>
          <w:marBottom w:val="0"/>
          <w:divBdr>
            <w:top w:val="none" w:sz="0" w:space="0" w:color="auto"/>
            <w:left w:val="none" w:sz="0" w:space="0" w:color="auto"/>
            <w:bottom w:val="none" w:sz="0" w:space="0" w:color="auto"/>
            <w:right w:val="none" w:sz="0" w:space="0" w:color="auto"/>
          </w:divBdr>
        </w:div>
      </w:divsChild>
    </w:div>
    <w:div w:id="1013609521">
      <w:bodyDiv w:val="1"/>
      <w:marLeft w:val="0"/>
      <w:marRight w:val="0"/>
      <w:marTop w:val="0"/>
      <w:marBottom w:val="0"/>
      <w:divBdr>
        <w:top w:val="none" w:sz="0" w:space="0" w:color="auto"/>
        <w:left w:val="none" w:sz="0" w:space="0" w:color="auto"/>
        <w:bottom w:val="none" w:sz="0" w:space="0" w:color="auto"/>
        <w:right w:val="none" w:sz="0" w:space="0" w:color="auto"/>
      </w:divBdr>
    </w:div>
    <w:div w:id="1043795446">
      <w:bodyDiv w:val="1"/>
      <w:marLeft w:val="0"/>
      <w:marRight w:val="0"/>
      <w:marTop w:val="0"/>
      <w:marBottom w:val="0"/>
      <w:divBdr>
        <w:top w:val="none" w:sz="0" w:space="0" w:color="auto"/>
        <w:left w:val="none" w:sz="0" w:space="0" w:color="auto"/>
        <w:bottom w:val="none" w:sz="0" w:space="0" w:color="auto"/>
        <w:right w:val="none" w:sz="0" w:space="0" w:color="auto"/>
      </w:divBdr>
    </w:div>
    <w:div w:id="1483229332">
      <w:bodyDiv w:val="1"/>
      <w:marLeft w:val="0"/>
      <w:marRight w:val="0"/>
      <w:marTop w:val="0"/>
      <w:marBottom w:val="0"/>
      <w:divBdr>
        <w:top w:val="none" w:sz="0" w:space="0" w:color="auto"/>
        <w:left w:val="none" w:sz="0" w:space="0" w:color="auto"/>
        <w:bottom w:val="none" w:sz="0" w:space="0" w:color="auto"/>
        <w:right w:val="none" w:sz="0" w:space="0" w:color="auto"/>
      </w:divBdr>
    </w:div>
    <w:div w:id="1646007718">
      <w:bodyDiv w:val="1"/>
      <w:marLeft w:val="0"/>
      <w:marRight w:val="0"/>
      <w:marTop w:val="0"/>
      <w:marBottom w:val="0"/>
      <w:divBdr>
        <w:top w:val="none" w:sz="0" w:space="0" w:color="auto"/>
        <w:left w:val="none" w:sz="0" w:space="0" w:color="auto"/>
        <w:bottom w:val="none" w:sz="0" w:space="0" w:color="auto"/>
        <w:right w:val="none" w:sz="0" w:space="0" w:color="auto"/>
      </w:divBdr>
    </w:div>
    <w:div w:id="1777208590">
      <w:bodyDiv w:val="1"/>
      <w:marLeft w:val="0"/>
      <w:marRight w:val="0"/>
      <w:marTop w:val="0"/>
      <w:marBottom w:val="0"/>
      <w:divBdr>
        <w:top w:val="none" w:sz="0" w:space="0" w:color="auto"/>
        <w:left w:val="none" w:sz="0" w:space="0" w:color="auto"/>
        <w:bottom w:val="none" w:sz="0" w:space="0" w:color="auto"/>
        <w:right w:val="none" w:sz="0" w:space="0" w:color="auto"/>
      </w:divBdr>
    </w:div>
    <w:div w:id="1916083959">
      <w:bodyDiv w:val="1"/>
      <w:marLeft w:val="0"/>
      <w:marRight w:val="0"/>
      <w:marTop w:val="0"/>
      <w:marBottom w:val="0"/>
      <w:divBdr>
        <w:top w:val="none" w:sz="0" w:space="0" w:color="auto"/>
        <w:left w:val="none" w:sz="0" w:space="0" w:color="auto"/>
        <w:bottom w:val="none" w:sz="0" w:space="0" w:color="auto"/>
        <w:right w:val="none" w:sz="0" w:space="0" w:color="auto"/>
      </w:divBdr>
    </w:div>
    <w:div w:id="1987777713">
      <w:bodyDiv w:val="1"/>
      <w:marLeft w:val="0"/>
      <w:marRight w:val="0"/>
      <w:marTop w:val="0"/>
      <w:marBottom w:val="0"/>
      <w:divBdr>
        <w:top w:val="none" w:sz="0" w:space="0" w:color="auto"/>
        <w:left w:val="none" w:sz="0" w:space="0" w:color="auto"/>
        <w:bottom w:val="none" w:sz="0" w:space="0" w:color="auto"/>
        <w:right w:val="none" w:sz="0" w:space="0" w:color="auto"/>
      </w:divBdr>
    </w:div>
    <w:div w:id="2024211446">
      <w:bodyDiv w:val="1"/>
      <w:marLeft w:val="0"/>
      <w:marRight w:val="0"/>
      <w:marTop w:val="0"/>
      <w:marBottom w:val="0"/>
      <w:divBdr>
        <w:top w:val="none" w:sz="0" w:space="0" w:color="auto"/>
        <w:left w:val="none" w:sz="0" w:space="0" w:color="auto"/>
        <w:bottom w:val="none" w:sz="0" w:space="0" w:color="auto"/>
        <w:right w:val="none" w:sz="0" w:space="0" w:color="auto"/>
      </w:divBdr>
      <w:divsChild>
        <w:div w:id="1582258249">
          <w:marLeft w:val="0"/>
          <w:marRight w:val="0"/>
          <w:marTop w:val="0"/>
          <w:marBottom w:val="0"/>
          <w:divBdr>
            <w:top w:val="none" w:sz="0" w:space="0" w:color="auto"/>
            <w:left w:val="none" w:sz="0" w:space="0" w:color="auto"/>
            <w:bottom w:val="none" w:sz="0" w:space="0" w:color="auto"/>
            <w:right w:val="none" w:sz="0" w:space="0" w:color="auto"/>
          </w:divBdr>
          <w:divsChild>
            <w:div w:id="648292841">
              <w:marLeft w:val="0"/>
              <w:marRight w:val="0"/>
              <w:marTop w:val="0"/>
              <w:marBottom w:val="0"/>
              <w:divBdr>
                <w:top w:val="none" w:sz="0" w:space="0" w:color="auto"/>
                <w:left w:val="none" w:sz="0" w:space="0" w:color="auto"/>
                <w:bottom w:val="none" w:sz="0" w:space="0" w:color="auto"/>
                <w:right w:val="none" w:sz="0" w:space="0" w:color="auto"/>
              </w:divBdr>
              <w:divsChild>
                <w:div w:id="366956147">
                  <w:marLeft w:val="0"/>
                  <w:marRight w:val="0"/>
                  <w:marTop w:val="0"/>
                  <w:marBottom w:val="0"/>
                  <w:divBdr>
                    <w:top w:val="none" w:sz="0" w:space="0" w:color="auto"/>
                    <w:left w:val="none" w:sz="0" w:space="0" w:color="auto"/>
                    <w:bottom w:val="none" w:sz="0" w:space="0" w:color="auto"/>
                    <w:right w:val="none" w:sz="0" w:space="0" w:color="auto"/>
                  </w:divBdr>
                  <w:divsChild>
                    <w:div w:id="1077675466">
                      <w:marLeft w:val="0"/>
                      <w:marRight w:val="0"/>
                      <w:marTop w:val="0"/>
                      <w:marBottom w:val="0"/>
                      <w:divBdr>
                        <w:top w:val="none" w:sz="0" w:space="0" w:color="auto"/>
                        <w:left w:val="none" w:sz="0" w:space="0" w:color="auto"/>
                        <w:bottom w:val="none" w:sz="0" w:space="0" w:color="auto"/>
                        <w:right w:val="none" w:sz="0" w:space="0" w:color="auto"/>
                      </w:divBdr>
                      <w:divsChild>
                        <w:div w:id="1501774120">
                          <w:marLeft w:val="0"/>
                          <w:marRight w:val="0"/>
                          <w:marTop w:val="0"/>
                          <w:marBottom w:val="0"/>
                          <w:divBdr>
                            <w:top w:val="none" w:sz="0" w:space="0" w:color="auto"/>
                            <w:left w:val="none" w:sz="0" w:space="0" w:color="auto"/>
                            <w:bottom w:val="none" w:sz="0" w:space="0" w:color="auto"/>
                            <w:right w:val="none" w:sz="0" w:space="0" w:color="auto"/>
                          </w:divBdr>
                          <w:divsChild>
                            <w:div w:id="1966110347">
                              <w:marLeft w:val="15"/>
                              <w:marRight w:val="195"/>
                              <w:marTop w:val="0"/>
                              <w:marBottom w:val="0"/>
                              <w:divBdr>
                                <w:top w:val="none" w:sz="0" w:space="0" w:color="auto"/>
                                <w:left w:val="none" w:sz="0" w:space="0" w:color="auto"/>
                                <w:bottom w:val="none" w:sz="0" w:space="0" w:color="auto"/>
                                <w:right w:val="none" w:sz="0" w:space="0" w:color="auto"/>
                              </w:divBdr>
                              <w:divsChild>
                                <w:div w:id="1723745444">
                                  <w:marLeft w:val="0"/>
                                  <w:marRight w:val="0"/>
                                  <w:marTop w:val="0"/>
                                  <w:marBottom w:val="0"/>
                                  <w:divBdr>
                                    <w:top w:val="none" w:sz="0" w:space="0" w:color="auto"/>
                                    <w:left w:val="none" w:sz="0" w:space="0" w:color="auto"/>
                                    <w:bottom w:val="none" w:sz="0" w:space="0" w:color="auto"/>
                                    <w:right w:val="none" w:sz="0" w:space="0" w:color="auto"/>
                                  </w:divBdr>
                                  <w:divsChild>
                                    <w:div w:id="453451804">
                                      <w:marLeft w:val="0"/>
                                      <w:marRight w:val="0"/>
                                      <w:marTop w:val="0"/>
                                      <w:marBottom w:val="0"/>
                                      <w:divBdr>
                                        <w:top w:val="none" w:sz="0" w:space="0" w:color="auto"/>
                                        <w:left w:val="none" w:sz="0" w:space="0" w:color="auto"/>
                                        <w:bottom w:val="none" w:sz="0" w:space="0" w:color="auto"/>
                                        <w:right w:val="none" w:sz="0" w:space="0" w:color="auto"/>
                                      </w:divBdr>
                                      <w:divsChild>
                                        <w:div w:id="164712401">
                                          <w:marLeft w:val="0"/>
                                          <w:marRight w:val="0"/>
                                          <w:marTop w:val="0"/>
                                          <w:marBottom w:val="0"/>
                                          <w:divBdr>
                                            <w:top w:val="none" w:sz="0" w:space="0" w:color="auto"/>
                                            <w:left w:val="none" w:sz="0" w:space="0" w:color="auto"/>
                                            <w:bottom w:val="none" w:sz="0" w:space="0" w:color="auto"/>
                                            <w:right w:val="none" w:sz="0" w:space="0" w:color="auto"/>
                                          </w:divBdr>
                                          <w:divsChild>
                                            <w:div w:id="1082995496">
                                              <w:marLeft w:val="0"/>
                                              <w:marRight w:val="0"/>
                                              <w:marTop w:val="0"/>
                                              <w:marBottom w:val="0"/>
                                              <w:divBdr>
                                                <w:top w:val="none" w:sz="0" w:space="0" w:color="auto"/>
                                                <w:left w:val="none" w:sz="0" w:space="0" w:color="auto"/>
                                                <w:bottom w:val="none" w:sz="0" w:space="0" w:color="auto"/>
                                                <w:right w:val="none" w:sz="0" w:space="0" w:color="auto"/>
                                              </w:divBdr>
                                              <w:divsChild>
                                                <w:div w:id="1649166272">
                                                  <w:marLeft w:val="0"/>
                                                  <w:marRight w:val="0"/>
                                                  <w:marTop w:val="0"/>
                                                  <w:marBottom w:val="0"/>
                                                  <w:divBdr>
                                                    <w:top w:val="none" w:sz="0" w:space="0" w:color="auto"/>
                                                    <w:left w:val="none" w:sz="0" w:space="0" w:color="auto"/>
                                                    <w:bottom w:val="none" w:sz="0" w:space="0" w:color="auto"/>
                                                    <w:right w:val="none" w:sz="0" w:space="0" w:color="auto"/>
                                                  </w:divBdr>
                                                  <w:divsChild>
                                                    <w:div w:id="325328180">
                                                      <w:marLeft w:val="0"/>
                                                      <w:marRight w:val="0"/>
                                                      <w:marTop w:val="0"/>
                                                      <w:marBottom w:val="0"/>
                                                      <w:divBdr>
                                                        <w:top w:val="none" w:sz="0" w:space="0" w:color="auto"/>
                                                        <w:left w:val="none" w:sz="0" w:space="0" w:color="auto"/>
                                                        <w:bottom w:val="none" w:sz="0" w:space="0" w:color="auto"/>
                                                        <w:right w:val="none" w:sz="0" w:space="0" w:color="auto"/>
                                                      </w:divBdr>
                                                      <w:divsChild>
                                                        <w:div w:id="291713715">
                                                          <w:marLeft w:val="0"/>
                                                          <w:marRight w:val="0"/>
                                                          <w:marTop w:val="0"/>
                                                          <w:marBottom w:val="0"/>
                                                          <w:divBdr>
                                                            <w:top w:val="none" w:sz="0" w:space="0" w:color="auto"/>
                                                            <w:left w:val="none" w:sz="0" w:space="0" w:color="auto"/>
                                                            <w:bottom w:val="none" w:sz="0" w:space="0" w:color="auto"/>
                                                            <w:right w:val="none" w:sz="0" w:space="0" w:color="auto"/>
                                                          </w:divBdr>
                                                          <w:divsChild>
                                                            <w:div w:id="1568297073">
                                                              <w:marLeft w:val="0"/>
                                                              <w:marRight w:val="0"/>
                                                              <w:marTop w:val="0"/>
                                                              <w:marBottom w:val="0"/>
                                                              <w:divBdr>
                                                                <w:top w:val="none" w:sz="0" w:space="0" w:color="auto"/>
                                                                <w:left w:val="none" w:sz="0" w:space="0" w:color="auto"/>
                                                                <w:bottom w:val="none" w:sz="0" w:space="0" w:color="auto"/>
                                                                <w:right w:val="none" w:sz="0" w:space="0" w:color="auto"/>
                                                              </w:divBdr>
                                                              <w:divsChild>
                                                                <w:div w:id="788354563">
                                                                  <w:marLeft w:val="0"/>
                                                                  <w:marRight w:val="0"/>
                                                                  <w:marTop w:val="0"/>
                                                                  <w:marBottom w:val="0"/>
                                                                  <w:divBdr>
                                                                    <w:top w:val="none" w:sz="0" w:space="0" w:color="auto"/>
                                                                    <w:left w:val="none" w:sz="0" w:space="0" w:color="auto"/>
                                                                    <w:bottom w:val="none" w:sz="0" w:space="0" w:color="auto"/>
                                                                    <w:right w:val="none" w:sz="0" w:space="0" w:color="auto"/>
                                                                  </w:divBdr>
                                                                  <w:divsChild>
                                                                    <w:div w:id="2067678601">
                                                                      <w:marLeft w:val="405"/>
                                                                      <w:marRight w:val="0"/>
                                                                      <w:marTop w:val="0"/>
                                                                      <w:marBottom w:val="0"/>
                                                                      <w:divBdr>
                                                                        <w:top w:val="none" w:sz="0" w:space="0" w:color="auto"/>
                                                                        <w:left w:val="none" w:sz="0" w:space="0" w:color="auto"/>
                                                                        <w:bottom w:val="none" w:sz="0" w:space="0" w:color="auto"/>
                                                                        <w:right w:val="none" w:sz="0" w:space="0" w:color="auto"/>
                                                                      </w:divBdr>
                                                                      <w:divsChild>
                                                                        <w:div w:id="426511617">
                                                                          <w:marLeft w:val="0"/>
                                                                          <w:marRight w:val="0"/>
                                                                          <w:marTop w:val="0"/>
                                                                          <w:marBottom w:val="0"/>
                                                                          <w:divBdr>
                                                                            <w:top w:val="none" w:sz="0" w:space="0" w:color="auto"/>
                                                                            <w:left w:val="none" w:sz="0" w:space="0" w:color="auto"/>
                                                                            <w:bottom w:val="none" w:sz="0" w:space="0" w:color="auto"/>
                                                                            <w:right w:val="none" w:sz="0" w:space="0" w:color="auto"/>
                                                                          </w:divBdr>
                                                                          <w:divsChild>
                                                                            <w:div w:id="150564752">
                                                                              <w:marLeft w:val="0"/>
                                                                              <w:marRight w:val="0"/>
                                                                              <w:marTop w:val="0"/>
                                                                              <w:marBottom w:val="0"/>
                                                                              <w:divBdr>
                                                                                <w:top w:val="none" w:sz="0" w:space="0" w:color="auto"/>
                                                                                <w:left w:val="none" w:sz="0" w:space="0" w:color="auto"/>
                                                                                <w:bottom w:val="none" w:sz="0" w:space="0" w:color="auto"/>
                                                                                <w:right w:val="none" w:sz="0" w:space="0" w:color="auto"/>
                                                                              </w:divBdr>
                                                                              <w:divsChild>
                                                                                <w:div w:id="1838809882">
                                                                                  <w:marLeft w:val="0"/>
                                                                                  <w:marRight w:val="0"/>
                                                                                  <w:marTop w:val="0"/>
                                                                                  <w:marBottom w:val="0"/>
                                                                                  <w:divBdr>
                                                                                    <w:top w:val="none" w:sz="0" w:space="0" w:color="auto"/>
                                                                                    <w:left w:val="none" w:sz="0" w:space="0" w:color="auto"/>
                                                                                    <w:bottom w:val="none" w:sz="0" w:space="0" w:color="auto"/>
                                                                                    <w:right w:val="none" w:sz="0" w:space="0" w:color="auto"/>
                                                                                  </w:divBdr>
                                                                                  <w:divsChild>
                                                                                    <w:div w:id="2021159580">
                                                                                      <w:marLeft w:val="0"/>
                                                                                      <w:marRight w:val="0"/>
                                                                                      <w:marTop w:val="0"/>
                                                                                      <w:marBottom w:val="0"/>
                                                                                      <w:divBdr>
                                                                                        <w:top w:val="none" w:sz="0" w:space="0" w:color="auto"/>
                                                                                        <w:left w:val="none" w:sz="0" w:space="0" w:color="auto"/>
                                                                                        <w:bottom w:val="none" w:sz="0" w:space="0" w:color="auto"/>
                                                                                        <w:right w:val="none" w:sz="0" w:space="0" w:color="auto"/>
                                                                                      </w:divBdr>
                                                                                      <w:divsChild>
                                                                                        <w:div w:id="56511066">
                                                                                          <w:marLeft w:val="0"/>
                                                                                          <w:marRight w:val="0"/>
                                                                                          <w:marTop w:val="0"/>
                                                                                          <w:marBottom w:val="0"/>
                                                                                          <w:divBdr>
                                                                                            <w:top w:val="none" w:sz="0" w:space="0" w:color="auto"/>
                                                                                            <w:left w:val="none" w:sz="0" w:space="0" w:color="auto"/>
                                                                                            <w:bottom w:val="none" w:sz="0" w:space="0" w:color="auto"/>
                                                                                            <w:right w:val="none" w:sz="0" w:space="0" w:color="auto"/>
                                                                                          </w:divBdr>
                                                                                          <w:divsChild>
                                                                                            <w:div w:id="2098091508">
                                                                                              <w:marLeft w:val="0"/>
                                                                                              <w:marRight w:val="0"/>
                                                                                              <w:marTop w:val="0"/>
                                                                                              <w:marBottom w:val="0"/>
                                                                                              <w:divBdr>
                                                                                                <w:top w:val="none" w:sz="0" w:space="0" w:color="auto"/>
                                                                                                <w:left w:val="none" w:sz="0" w:space="0" w:color="auto"/>
                                                                                                <w:bottom w:val="none" w:sz="0" w:space="0" w:color="auto"/>
                                                                                                <w:right w:val="none" w:sz="0" w:space="0" w:color="auto"/>
                                                                                              </w:divBdr>
                                                                                              <w:divsChild>
                                                                                                <w:div w:id="346250957">
                                                                                                  <w:marLeft w:val="0"/>
                                                                                                  <w:marRight w:val="0"/>
                                                                                                  <w:marTop w:val="0"/>
                                                                                                  <w:marBottom w:val="0"/>
                                                                                                  <w:divBdr>
                                                                                                    <w:top w:val="none" w:sz="0" w:space="0" w:color="auto"/>
                                                                                                    <w:left w:val="single" w:sz="12" w:space="8" w:color="auto"/>
                                                                                                    <w:bottom w:val="none" w:sz="0" w:space="0" w:color="auto"/>
                                                                                                    <w:right w:val="none" w:sz="0" w:space="0" w:color="auto"/>
                                                                                                  </w:divBdr>
                                                                                                  <w:divsChild>
                                                                                                    <w:div w:id="879317979">
                                                                                                      <w:marLeft w:val="0"/>
                                                                                                      <w:marRight w:val="0"/>
                                                                                                      <w:marTop w:val="0"/>
                                                                                                      <w:marBottom w:val="0"/>
                                                                                                      <w:divBdr>
                                                                                                        <w:top w:val="none" w:sz="0" w:space="0" w:color="auto"/>
                                                                                                        <w:left w:val="none" w:sz="0" w:space="0" w:color="auto"/>
                                                                                                        <w:bottom w:val="none" w:sz="0" w:space="0" w:color="auto"/>
                                                                                                        <w:right w:val="none" w:sz="0" w:space="0" w:color="auto"/>
                                                                                                      </w:divBdr>
                                                                                                      <w:divsChild>
                                                                                                        <w:div w:id="586426519">
                                                                                                          <w:marLeft w:val="0"/>
                                                                                                          <w:marRight w:val="0"/>
                                                                                                          <w:marTop w:val="0"/>
                                                                                                          <w:marBottom w:val="0"/>
                                                                                                          <w:divBdr>
                                                                                                            <w:top w:val="none" w:sz="0" w:space="0" w:color="auto"/>
                                                                                                            <w:left w:val="none" w:sz="0" w:space="0" w:color="auto"/>
                                                                                                            <w:bottom w:val="none" w:sz="0" w:space="0" w:color="auto"/>
                                                                                                            <w:right w:val="none" w:sz="0" w:space="0" w:color="auto"/>
                                                                                                          </w:divBdr>
                                                                                                          <w:divsChild>
                                                                                                            <w:div w:id="1881816493">
                                                                                                              <w:marLeft w:val="0"/>
                                                                                                              <w:marRight w:val="0"/>
                                                                                                              <w:marTop w:val="0"/>
                                                                                                              <w:marBottom w:val="0"/>
                                                                                                              <w:divBdr>
                                                                                                                <w:top w:val="none" w:sz="0" w:space="0" w:color="auto"/>
                                                                                                                <w:left w:val="none" w:sz="0" w:space="0" w:color="auto"/>
                                                                                                                <w:bottom w:val="none" w:sz="0" w:space="0" w:color="auto"/>
                                                                                                                <w:right w:val="none" w:sz="0" w:space="0" w:color="auto"/>
                                                                                                              </w:divBdr>
                                                                                                              <w:divsChild>
                                                                                                                <w:div w:id="1103643802">
                                                                                                                  <w:marLeft w:val="0"/>
                                                                                                                  <w:marRight w:val="0"/>
                                                                                                                  <w:marTop w:val="0"/>
                                                                                                                  <w:marBottom w:val="0"/>
                                                                                                                  <w:divBdr>
                                                                                                                    <w:top w:val="none" w:sz="0" w:space="0" w:color="auto"/>
                                                                                                                    <w:left w:val="none" w:sz="0" w:space="0" w:color="auto"/>
                                                                                                                    <w:bottom w:val="none" w:sz="0" w:space="0" w:color="auto"/>
                                                                                                                    <w:right w:val="none" w:sz="0" w:space="0" w:color="auto"/>
                                                                                                                  </w:divBdr>
                                                                                                                  <w:divsChild>
                                                                                                                    <w:div w:id="1137837534">
                                                                                                                      <w:marLeft w:val="0"/>
                                                                                                                      <w:marRight w:val="0"/>
                                                                                                                      <w:marTop w:val="0"/>
                                                                                                                      <w:marBottom w:val="0"/>
                                                                                                                      <w:divBdr>
                                                                                                                        <w:top w:val="none" w:sz="0" w:space="0" w:color="auto"/>
                                                                                                                        <w:left w:val="none" w:sz="0" w:space="0" w:color="auto"/>
                                                                                                                        <w:bottom w:val="none" w:sz="0" w:space="0" w:color="auto"/>
                                                                                                                        <w:right w:val="none" w:sz="0" w:space="0" w:color="auto"/>
                                                                                                                      </w:divBdr>
                                                                                                                    </w:div>
                                                                                                                    <w:div w:id="576600071">
                                                                                                                      <w:marLeft w:val="0"/>
                                                                                                                      <w:marRight w:val="0"/>
                                                                                                                      <w:marTop w:val="0"/>
                                                                                                                      <w:marBottom w:val="0"/>
                                                                                                                      <w:divBdr>
                                                                                                                        <w:top w:val="none" w:sz="0" w:space="0" w:color="auto"/>
                                                                                                                        <w:left w:val="none" w:sz="0" w:space="0" w:color="auto"/>
                                                                                                                        <w:bottom w:val="none" w:sz="0" w:space="0" w:color="auto"/>
                                                                                                                        <w:right w:val="none" w:sz="0" w:space="0" w:color="auto"/>
                                                                                                                      </w:divBdr>
                                                                                                                    </w:div>
                                                                                                                    <w:div w:id="20748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053246">
      <w:bodyDiv w:val="1"/>
      <w:marLeft w:val="0"/>
      <w:marRight w:val="0"/>
      <w:marTop w:val="0"/>
      <w:marBottom w:val="0"/>
      <w:divBdr>
        <w:top w:val="none" w:sz="0" w:space="0" w:color="auto"/>
        <w:left w:val="none" w:sz="0" w:space="0" w:color="auto"/>
        <w:bottom w:val="none" w:sz="0" w:space="0" w:color="auto"/>
        <w:right w:val="none" w:sz="0" w:space="0" w:color="auto"/>
      </w:divBdr>
    </w:div>
    <w:div w:id="2045253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2211" TargetMode="External"/><Relationship Id="rId18" Type="http://schemas.openxmlformats.org/officeDocument/2006/relationships/hyperlink" Target="https://popp.undp.org/node/2226" TargetMode="External"/><Relationship Id="rId26" Type="http://schemas.openxmlformats.org/officeDocument/2006/relationships/hyperlink" Target="https://popp.undp.org/node/556" TargetMode="External"/><Relationship Id="rId39" Type="http://schemas.openxmlformats.org/officeDocument/2006/relationships/header" Target="header2.xml"/><Relationship Id="rId21" Type="http://schemas.openxmlformats.org/officeDocument/2006/relationships/hyperlink" Target="https://popp.undp.org/node/2226" TargetMode="External"/><Relationship Id="rId34" Type="http://schemas.openxmlformats.org/officeDocument/2006/relationships/hyperlink" Target="https://www.greenclimate.fund/documents/20182/953917/GCF_B.19_29_-_Policy_on_fees_for_accredited_entities_and_delivery_partners.pdf/11f35fd8-ce50-4688-9b48-591c28a28009" TargetMode="External"/><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pp.undp.org/node/2211" TargetMode="External"/><Relationship Id="rId29" Type="http://schemas.openxmlformats.org/officeDocument/2006/relationships/hyperlink" Target="https://popp.undp.org/node/297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556" TargetMode="External"/><Relationship Id="rId32" Type="http://schemas.openxmlformats.org/officeDocument/2006/relationships/hyperlink" Target="https://popp.undp.org/node/10706" TargetMode="External"/><Relationship Id="rId37" Type="http://schemas.openxmlformats.org/officeDocument/2006/relationships/hyperlink" Target="https://popp.undp.org/node/3126" TargetMode="External"/><Relationship Id="rId40" Type="http://schemas.openxmlformats.org/officeDocument/2006/relationships/footer" Target="footer1.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popp.undp.org/node/2211" TargetMode="External"/><Relationship Id="rId23" Type="http://schemas.openxmlformats.org/officeDocument/2006/relationships/hyperlink" Target="https://popp.undp.org/node/2226" TargetMode="External"/><Relationship Id="rId28" Type="http://schemas.openxmlformats.org/officeDocument/2006/relationships/hyperlink" Target="https://popp.undp.org/node/556" TargetMode="External"/><Relationship Id="rId36" Type="http://schemas.openxmlformats.org/officeDocument/2006/relationships/hyperlink" Target="https://popp.undp.org/node/11271" TargetMode="External"/><Relationship Id="rId10" Type="http://schemas.openxmlformats.org/officeDocument/2006/relationships/footnotes" Target="footnotes.xml"/><Relationship Id="rId19" Type="http://schemas.openxmlformats.org/officeDocument/2006/relationships/hyperlink" Target="https://popp.undp.org/node/2226" TargetMode="External"/><Relationship Id="rId31" Type="http://schemas.openxmlformats.org/officeDocument/2006/relationships/hyperlink" Target="https://popp.undp.org/node/2871"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2211" TargetMode="External"/><Relationship Id="rId22" Type="http://schemas.openxmlformats.org/officeDocument/2006/relationships/hyperlink" Target="https://popp.undp.org/node/2226" TargetMode="External"/><Relationship Id="rId27" Type="http://schemas.openxmlformats.org/officeDocument/2006/relationships/hyperlink" Target="https://popp.undp.org/node/556" TargetMode="External"/><Relationship Id="rId30" Type="http://schemas.openxmlformats.org/officeDocument/2006/relationships/hyperlink" Target="https://popp.undp.org/node/556" TargetMode="External"/><Relationship Id="rId35" Type="http://schemas.openxmlformats.org/officeDocument/2006/relationships/hyperlink" Target="https://intranet.undp.org/unit/ofrm/_layouts/15/WopiFrame.aspx?sourcedoc=/unit/ofrm/Financial%20Resource%20Management%20Policies/Communication/Cost%20recovery%20%E2%80%93%20GCF%20Board%20decision%20B.19.43%20%E2%80%93%20Accredited%20Entity%20Fee%20-%2026%20Feb%20-%201%20Mar%202018.pdf&amp;action=default"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popp.undp.org/node/11671" TargetMode="External"/><Relationship Id="rId17" Type="http://schemas.openxmlformats.org/officeDocument/2006/relationships/hyperlink" Target="https://popp.undp.org/node/2211" TargetMode="External"/><Relationship Id="rId25" Type="http://schemas.openxmlformats.org/officeDocument/2006/relationships/hyperlink" Target="https://popp.undp.org/node/556" TargetMode="External"/><Relationship Id="rId33" Type="http://schemas.openxmlformats.org/officeDocument/2006/relationships/hyperlink" Target="https://popp.undp.org/node/2961"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popp.undp.org/node/2226"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CCC956C77C480BB417CB60146AC150"/>
        <w:category>
          <w:name w:val="General"/>
          <w:gallery w:val="placeholder"/>
        </w:category>
        <w:types>
          <w:type w:val="bbPlcHdr"/>
        </w:types>
        <w:behaviors>
          <w:behavior w:val="content"/>
        </w:behaviors>
        <w:guid w:val="{68D998BD-25BA-4EB6-8EBF-811C1352421B}"/>
      </w:docPartPr>
      <w:docPartBody>
        <w:p w:rsidR="009C3503" w:rsidRDefault="003F6A05">
          <w:r w:rsidRPr="00EC38FF">
            <w:rPr>
              <w:rStyle w:val="PlaceholderText"/>
            </w:rPr>
            <w:t>[Effective Date]</w:t>
          </w:r>
        </w:p>
      </w:docPartBody>
    </w:docPart>
    <w:docPart>
      <w:docPartPr>
        <w:name w:val="DF0E5E9C78EC4068A3AC31771731B70D"/>
        <w:category>
          <w:name w:val="General"/>
          <w:gallery w:val="placeholder"/>
        </w:category>
        <w:types>
          <w:type w:val="bbPlcHdr"/>
        </w:types>
        <w:behaviors>
          <w:behavior w:val="content"/>
        </w:behaviors>
        <w:guid w:val="{E10419AC-3DCA-454D-94EA-1E24EA528F92}"/>
      </w:docPartPr>
      <w:docPartBody>
        <w:p w:rsidR="009C3503" w:rsidRDefault="003F6A05">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024"/>
    <w:rsid w:val="0000317C"/>
    <w:rsid w:val="00087106"/>
    <w:rsid w:val="00123225"/>
    <w:rsid w:val="001517E2"/>
    <w:rsid w:val="001F1A7A"/>
    <w:rsid w:val="002B1589"/>
    <w:rsid w:val="00317962"/>
    <w:rsid w:val="00361BA4"/>
    <w:rsid w:val="003961D4"/>
    <w:rsid w:val="003C5288"/>
    <w:rsid w:val="003F6A05"/>
    <w:rsid w:val="004807CA"/>
    <w:rsid w:val="004A06EE"/>
    <w:rsid w:val="00521B1F"/>
    <w:rsid w:val="007A4488"/>
    <w:rsid w:val="007E2310"/>
    <w:rsid w:val="007F0D01"/>
    <w:rsid w:val="0081630D"/>
    <w:rsid w:val="00852EC9"/>
    <w:rsid w:val="0088168F"/>
    <w:rsid w:val="008B7845"/>
    <w:rsid w:val="00992A77"/>
    <w:rsid w:val="009C3503"/>
    <w:rsid w:val="00B66E48"/>
    <w:rsid w:val="00B85C6E"/>
    <w:rsid w:val="00C23932"/>
    <w:rsid w:val="00CD4867"/>
    <w:rsid w:val="00DB7024"/>
    <w:rsid w:val="00E46269"/>
    <w:rsid w:val="00F07100"/>
    <w:rsid w:val="00F9737E"/>
    <w:rsid w:val="00FB6F7C"/>
    <w:rsid w:val="00FF0E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8AE9A5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A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350</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14/06/2022                                                Version #: 18</DLCPolicyLabelValue>
    <UNDP_POPP_EFFECTIVEDATE xmlns="8264c5cc-ec60-4b56-8111-ce635d3d139a">2022-06-13T22:00:00+00:00</UNDP_POPP_EFFECTIVEDATE>
    <UNDP_POPP_REFITEM_VERSION xmlns="8264c5cc-ec60-4b56-8111-ce635d3d139a">18</UNDP_POPP_REFITEM_VERSION>
    <UNDP_POPP_FILEVERSION xmlns="8264c5cc-ec60-4b56-8111-ce635d3d139a" xsi:nil="true"/>
    <UNDP_POPP_ISACTIVE xmlns="8264c5cc-ec60-4b56-8111-ce635d3d139a">true</UNDP_POPP_ISACTIVE>
    <UNDP_POPP_TITLE_EN xmlns="8264c5cc-ec60-4b56-8111-ce635d3d139a">Cost Recovery from Other Resources - GMS</UNDP_POPP_TITLE_EN>
    <DLCPolicyLabelLock xmlns="e560140e-7b2f-4392-90df-e7567e3021a3" xsi:nil="true"/>
    <DLCPolicyLabelClientValue xmlns="e560140e-7b2f-4392-90df-e7567e3021a3">Effective Date: 14/06/2022                                                Version #: 18.0</DLCPolicyLabelClientValue>
    <UNDP_POPP_BUSINESSUNITID_HIDDEN xmlns="8264c5cc-ec60-4b56-8111-ce635d3d139a" xsi:nil="true"/>
    <_dlc_DocId xmlns="8264c5cc-ec60-4b56-8111-ce635d3d139a">POPP-11-3061</_dlc_DocId>
    <_dlc_DocIdUrl xmlns="8264c5cc-ec60-4b56-8111-ce635d3d139a">
      <Url>https://popp.undp.org/_layouts/15/DocIdRedir.aspx?ID=POPP-11-3061</Url>
      <Description>POPP-11-3061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B81AB6-B96A-4130-8986-B3D662FC3AA6}">
  <ds:schemaRefs>
    <ds:schemaRef ds:uri="http://schemas.microsoft.com/sharepoint/v3/contenttype/forms"/>
  </ds:schemaRefs>
</ds:datastoreItem>
</file>

<file path=customXml/itemProps2.xml><?xml version="1.0" encoding="utf-8"?>
<ds:datastoreItem xmlns:ds="http://schemas.openxmlformats.org/officeDocument/2006/customXml" ds:itemID="{720B0071-EEBF-420B-91BB-58F19DBDC9DB}">
  <ds:schemaRefs>
    <ds:schemaRef ds:uri="http://www.w3.org/XML/1998/namespace"/>
    <ds:schemaRef ds:uri="http://schemas.microsoft.com/office/2006/documentManagement/types"/>
    <ds:schemaRef ds:uri="http://schemas.openxmlformats.org/package/2006/metadata/core-properties"/>
    <ds:schemaRef ds:uri="http://schemas.microsoft.com/sharepoint/v3"/>
    <ds:schemaRef ds:uri="http://purl.org/dc/dcmitype/"/>
    <ds:schemaRef ds:uri="http://schemas.microsoft.com/office/infopath/2007/PartnerControls"/>
    <ds:schemaRef ds:uri="e560140e-7b2f-4392-90df-e7567e3021a3"/>
    <ds:schemaRef ds:uri="http://schemas.microsoft.com/office/2006/metadata/properties"/>
    <ds:schemaRef ds:uri="8264c5cc-ec60-4b56-8111-ce635d3d139a"/>
    <ds:schemaRef ds:uri="http://purl.org/dc/terms/"/>
    <ds:schemaRef ds:uri="http://purl.org/dc/elements/1.1/"/>
  </ds:schemaRefs>
</ds:datastoreItem>
</file>

<file path=customXml/itemProps3.xml><?xml version="1.0" encoding="utf-8"?>
<ds:datastoreItem xmlns:ds="http://schemas.openxmlformats.org/officeDocument/2006/customXml" ds:itemID="{E6DD5E56-6F17-4233-A8C6-BAEFE4ED3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79DCB-6485-4C55-8D8D-10E9EC692310}">
  <ds:schemaRefs>
    <ds:schemaRef ds:uri="office.server.policy"/>
  </ds:schemaRefs>
</ds:datastoreItem>
</file>

<file path=customXml/itemProps5.xml><?xml version="1.0" encoding="utf-8"?>
<ds:datastoreItem xmlns:ds="http://schemas.openxmlformats.org/officeDocument/2006/customXml" ds:itemID="{8422B681-65EA-4DB4-A1BE-8CB429AEA3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Pablo Morete</cp:lastModifiedBy>
  <cp:revision>3</cp:revision>
  <cp:lastPrinted>2019-06-04T20:36:00Z</cp:lastPrinted>
  <dcterms:created xsi:type="dcterms:W3CDTF">2023-02-23T12:01:00Z</dcterms:created>
  <dcterms:modified xsi:type="dcterms:W3CDTF">2023-03-27T16:16:00Z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a3000a9c-b32c-481d-b849-4d6c6bc77967</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_POPP_BUSINESSPROCESS_HIDDEN">
    <vt:lpwstr/>
  </property>
  <property fmtid="{D5CDD505-2E9C-101B-9397-08002B2CF9AE}" pid="7" name="TaxCatchAll">
    <vt:lpwstr>350;#Financial Resources Management|682d4c54-a288-412d-bfec-ce5587bbd25c</vt:lpwstr>
  </property>
  <property fmtid="{D5CDD505-2E9C-101B-9397-08002B2CF9AE}" pid="8" name="l0e6ef0c43e74560bd7f3acd1f5e8571">
    <vt:lpwstr>Financial Resources Management|682d4c54-a288-412d-bfec-ce5587bbd25c</vt:lpwstr>
  </property>
  <property fmtid="{D5CDD505-2E9C-101B-9397-08002B2CF9AE}" pid="9" name="DLCPolicyLabelValue">
    <vt:lpwstr>Effective Date: {Effective Date}                                                Version #: {POPPRefItemVersion}</vt:lpwstr>
  </property>
</Properties>
</file>