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738CAE" w14:textId="77777777" w:rsidR="00E24635" w:rsidRPr="00E26E31" w:rsidRDefault="00E24635" w:rsidP="00E24635">
      <w:pPr>
        <w:pStyle w:val="Heading1"/>
        <w:rPr>
          <w:rFonts w:ascii="Arial" w:hAnsi="Arial" w:cs="Arial"/>
          <w:b/>
          <w:sz w:val="22"/>
          <w:szCs w:val="22"/>
          <w:lang w:val="es-CL"/>
        </w:rPr>
      </w:pPr>
      <w:r w:rsidRPr="00E26E31">
        <w:rPr>
          <w:rFonts w:ascii="Arial" w:hAnsi="Arial" w:cs="Arial"/>
          <w:b/>
          <w:sz w:val="22"/>
          <w:szCs w:val="22"/>
          <w:lang w:val="es-CL"/>
        </w:rPr>
        <w:t>Anexos</w:t>
      </w:r>
    </w:p>
    <w:p w14:paraId="44E8C2FB" w14:textId="77777777" w:rsidR="00E24635" w:rsidRPr="00E26E31" w:rsidRDefault="00E24635" w:rsidP="00E24635">
      <w:pPr>
        <w:pStyle w:val="Heading2"/>
        <w:rPr>
          <w:rFonts w:ascii="Arial" w:hAnsi="Arial" w:cs="Arial"/>
          <w:b/>
          <w:color w:val="auto"/>
          <w:sz w:val="22"/>
          <w:szCs w:val="22"/>
          <w:lang w:val="es-CL"/>
        </w:rPr>
      </w:pPr>
    </w:p>
    <w:p w14:paraId="308CFF5F" w14:textId="77777777" w:rsidR="00E24635" w:rsidRPr="00E26E31" w:rsidRDefault="00E24635" w:rsidP="00E24635">
      <w:pPr>
        <w:jc w:val="both"/>
        <w:rPr>
          <w:rStyle w:val="Heading2DPSChar"/>
          <w:rFonts w:ascii="Arial" w:hAnsi="Arial" w:cs="Arial"/>
          <w:sz w:val="22"/>
          <w:lang w:val="es-CL"/>
        </w:rPr>
      </w:pPr>
      <w:bookmarkStart w:id="0" w:name="_Toc410911505"/>
      <w:r w:rsidRPr="00E26E31">
        <w:rPr>
          <w:rStyle w:val="Heading2DPSChar"/>
          <w:rFonts w:ascii="Arial" w:hAnsi="Arial" w:cs="Arial"/>
          <w:sz w:val="22"/>
          <w:lang w:val="es-CL"/>
        </w:rPr>
        <w:t>Anexo A: Directrices adicionales sobre la realización de revisiones periódicas en el sitio (</w:t>
      </w:r>
      <w:r>
        <w:rPr>
          <w:rStyle w:val="Heading2DPSChar"/>
          <w:rFonts w:ascii="Arial" w:hAnsi="Arial" w:cs="Arial"/>
          <w:sz w:val="22"/>
          <w:lang w:val="es-CL"/>
        </w:rPr>
        <w:t>verificaci</w:t>
      </w:r>
      <w:r w:rsidRPr="00E26E31">
        <w:rPr>
          <w:rStyle w:val="Heading2DPSChar"/>
          <w:rFonts w:ascii="Arial" w:hAnsi="Arial" w:cs="Arial"/>
          <w:sz w:val="22"/>
          <w:lang w:val="es-CL"/>
        </w:rPr>
        <w:t>ones puntuales)</w:t>
      </w:r>
      <w:bookmarkEnd w:id="0"/>
    </w:p>
    <w:p w14:paraId="2C2DBC20" w14:textId="77777777" w:rsidR="00E24635" w:rsidRPr="00E26E31" w:rsidRDefault="00E24635" w:rsidP="00E24635">
      <w:pPr>
        <w:rPr>
          <w:rFonts w:ascii="Arial" w:hAnsi="Arial" w:cs="Arial"/>
          <w:bCs/>
          <w:sz w:val="22"/>
          <w:szCs w:val="22"/>
          <w:u w:val="single"/>
          <w:lang w:val="es-CL"/>
        </w:rPr>
      </w:pPr>
    </w:p>
    <w:p w14:paraId="7196DE94" w14:textId="77777777" w:rsidR="00E24635" w:rsidRPr="00E26E31" w:rsidRDefault="00E24635" w:rsidP="00E24635">
      <w:pPr>
        <w:rPr>
          <w:rFonts w:ascii="Arial" w:hAnsi="Arial" w:cs="Arial"/>
          <w:sz w:val="22"/>
          <w:szCs w:val="22"/>
          <w:lang w:val="es-CL"/>
        </w:rPr>
      </w:pPr>
      <w:r w:rsidRPr="00E26E31">
        <w:rPr>
          <w:rFonts w:ascii="Arial" w:hAnsi="Arial" w:cs="Arial"/>
          <w:bCs/>
          <w:sz w:val="22"/>
          <w:szCs w:val="22"/>
          <w:u w:val="single"/>
          <w:lang w:val="es-CL"/>
        </w:rPr>
        <w:t xml:space="preserve">¿Quién </w:t>
      </w:r>
      <w:r>
        <w:rPr>
          <w:rFonts w:ascii="Arial" w:hAnsi="Arial" w:cs="Arial"/>
          <w:bCs/>
          <w:sz w:val="22"/>
          <w:szCs w:val="22"/>
          <w:u w:val="single"/>
          <w:lang w:val="es-CL"/>
        </w:rPr>
        <w:t>debe</w:t>
      </w:r>
      <w:r w:rsidRPr="00E26E31">
        <w:rPr>
          <w:rFonts w:ascii="Arial" w:hAnsi="Arial" w:cs="Arial"/>
          <w:bCs/>
          <w:sz w:val="22"/>
          <w:szCs w:val="22"/>
          <w:u w:val="single"/>
          <w:lang w:val="es-CL"/>
        </w:rPr>
        <w:t xml:space="preserve"> realizar </w:t>
      </w:r>
      <w:r>
        <w:rPr>
          <w:rFonts w:ascii="Arial" w:hAnsi="Arial" w:cs="Arial"/>
          <w:bCs/>
          <w:sz w:val="22"/>
          <w:szCs w:val="22"/>
          <w:u w:val="single"/>
          <w:lang w:val="es-CL"/>
        </w:rPr>
        <w:t>inspecciones</w:t>
      </w:r>
      <w:r w:rsidRPr="00E26E31">
        <w:rPr>
          <w:rFonts w:ascii="Arial" w:hAnsi="Arial" w:cs="Arial"/>
          <w:bCs/>
          <w:sz w:val="22"/>
          <w:szCs w:val="22"/>
          <w:u w:val="single"/>
          <w:lang w:val="es-CL"/>
        </w:rPr>
        <w:t xml:space="preserve"> puntuales?</w:t>
      </w:r>
    </w:p>
    <w:p w14:paraId="43E5D47E" w14:textId="77777777" w:rsidR="00E24635" w:rsidRPr="00E26E31" w:rsidRDefault="00E24635" w:rsidP="00E24635">
      <w:pPr>
        <w:rPr>
          <w:rFonts w:ascii="Arial" w:hAnsi="Arial" w:cs="Arial"/>
          <w:bCs/>
          <w:sz w:val="22"/>
          <w:szCs w:val="22"/>
          <w:lang w:val="es-CL"/>
        </w:rPr>
      </w:pPr>
      <w:r w:rsidRPr="00E26E31">
        <w:rPr>
          <w:rFonts w:ascii="Arial" w:hAnsi="Arial" w:cs="Arial"/>
          <w:bCs/>
          <w:sz w:val="22"/>
          <w:szCs w:val="22"/>
          <w:lang w:val="es-CL"/>
        </w:rPr>
        <w:t>En la</w:t>
      </w:r>
      <w:r>
        <w:rPr>
          <w:rFonts w:ascii="Arial" w:hAnsi="Arial" w:cs="Arial"/>
          <w:bCs/>
          <w:sz w:val="22"/>
          <w:szCs w:val="22"/>
          <w:lang w:val="es-CL"/>
        </w:rPr>
        <w:t xml:space="preserve"> mayor </w:t>
      </w:r>
      <w:r w:rsidRPr="00E26E31">
        <w:rPr>
          <w:rFonts w:ascii="Arial" w:hAnsi="Arial" w:cs="Arial"/>
          <w:bCs/>
          <w:sz w:val="22"/>
          <w:szCs w:val="22"/>
          <w:lang w:val="es-CL"/>
        </w:rPr>
        <w:t xml:space="preserve">medida posible, las oficinas del PNUD </w:t>
      </w:r>
      <w:r>
        <w:rPr>
          <w:rFonts w:ascii="Arial" w:hAnsi="Arial" w:cs="Arial"/>
          <w:bCs/>
          <w:sz w:val="22"/>
          <w:szCs w:val="22"/>
          <w:lang w:val="es-CL"/>
        </w:rPr>
        <w:t>deben</w:t>
      </w:r>
      <w:r w:rsidRPr="00E26E31">
        <w:rPr>
          <w:rFonts w:ascii="Arial" w:hAnsi="Arial" w:cs="Arial"/>
          <w:bCs/>
          <w:sz w:val="22"/>
          <w:szCs w:val="22"/>
          <w:lang w:val="es-CL"/>
        </w:rPr>
        <w:t xml:space="preserve"> usar proveedores calificados de servicios </w:t>
      </w:r>
      <w:r w:rsidRPr="00E26E31">
        <w:rPr>
          <w:rFonts w:ascii="Arial" w:hAnsi="Arial" w:cs="Arial"/>
          <w:bCs/>
          <w:i/>
          <w:sz w:val="22"/>
          <w:szCs w:val="22"/>
          <w:lang w:val="es-CL"/>
        </w:rPr>
        <w:t>externos</w:t>
      </w:r>
      <w:r w:rsidRPr="00E26E31">
        <w:rPr>
          <w:rFonts w:ascii="Arial" w:hAnsi="Arial" w:cs="Arial"/>
          <w:bCs/>
          <w:sz w:val="22"/>
          <w:szCs w:val="22"/>
          <w:lang w:val="es-CL"/>
        </w:rPr>
        <w:t xml:space="preserve"> (seleccionados previamente a través de contratos de acuerdo a largo plazo) para efectuar las </w:t>
      </w:r>
      <w:r>
        <w:rPr>
          <w:rFonts w:ascii="Arial" w:hAnsi="Arial" w:cs="Arial"/>
          <w:bCs/>
          <w:sz w:val="22"/>
          <w:szCs w:val="22"/>
          <w:u w:val="single"/>
          <w:lang w:val="es-CL"/>
        </w:rPr>
        <w:t>inspecciones</w:t>
      </w:r>
      <w:r w:rsidRPr="00E26E31">
        <w:rPr>
          <w:rFonts w:ascii="Arial" w:hAnsi="Arial" w:cs="Arial"/>
          <w:bCs/>
          <w:sz w:val="22"/>
          <w:szCs w:val="22"/>
          <w:lang w:val="es-CL"/>
        </w:rPr>
        <w:t xml:space="preserve"> puntuales, de preferencia el mismo que </w:t>
      </w:r>
      <w:r>
        <w:rPr>
          <w:rFonts w:ascii="Arial" w:hAnsi="Arial" w:cs="Arial"/>
          <w:bCs/>
          <w:sz w:val="22"/>
          <w:szCs w:val="22"/>
          <w:lang w:val="es-CL"/>
        </w:rPr>
        <w:t xml:space="preserve">efectuará las </w:t>
      </w:r>
      <w:r w:rsidRPr="00E26E31">
        <w:rPr>
          <w:rFonts w:ascii="Arial" w:hAnsi="Arial" w:cs="Arial"/>
          <w:bCs/>
          <w:sz w:val="22"/>
          <w:szCs w:val="22"/>
          <w:lang w:val="es-CL"/>
        </w:rPr>
        <w:t>auditorías programadas. Esto se debe a que:</w:t>
      </w:r>
    </w:p>
    <w:p w14:paraId="6315C202" w14:textId="77777777" w:rsidR="00E24635" w:rsidRPr="00E26E31" w:rsidRDefault="00E24635" w:rsidP="00E24635">
      <w:pPr>
        <w:pStyle w:val="ListParagraph"/>
        <w:numPr>
          <w:ilvl w:val="0"/>
          <w:numId w:val="3"/>
        </w:numPr>
        <w:rPr>
          <w:rFonts w:ascii="Arial" w:hAnsi="Arial" w:cs="Arial"/>
          <w:bCs/>
          <w:sz w:val="22"/>
          <w:szCs w:val="22"/>
          <w:lang w:val="es-CL"/>
        </w:rPr>
      </w:pPr>
      <w:r w:rsidRPr="00E26E31">
        <w:rPr>
          <w:rFonts w:ascii="Arial" w:hAnsi="Arial" w:cs="Arial"/>
          <w:bCs/>
          <w:sz w:val="22"/>
          <w:szCs w:val="22"/>
          <w:lang w:val="es-CL"/>
        </w:rPr>
        <w:t xml:space="preserve">Aunque una </w:t>
      </w:r>
      <w:r>
        <w:rPr>
          <w:rFonts w:ascii="Arial" w:hAnsi="Arial" w:cs="Arial"/>
          <w:bCs/>
          <w:sz w:val="22"/>
          <w:szCs w:val="22"/>
          <w:lang w:val="es-CL"/>
        </w:rPr>
        <w:t>inspección</w:t>
      </w:r>
      <w:r w:rsidRPr="00E26E31">
        <w:rPr>
          <w:rFonts w:ascii="Arial" w:hAnsi="Arial" w:cs="Arial"/>
          <w:bCs/>
          <w:sz w:val="22"/>
          <w:szCs w:val="22"/>
          <w:lang w:val="es-CL"/>
        </w:rPr>
        <w:t xml:space="preserve"> puntual no es una auditoría, muchos de los conocimientos técnicos y la experiencia necesaria para realizar con eficacia </w:t>
      </w:r>
      <w:r>
        <w:rPr>
          <w:rFonts w:ascii="Arial" w:hAnsi="Arial" w:cs="Arial"/>
          <w:bCs/>
          <w:sz w:val="22"/>
          <w:szCs w:val="22"/>
          <w:u w:val="single"/>
          <w:lang w:val="es-CL"/>
        </w:rPr>
        <w:t>inspecciones</w:t>
      </w:r>
      <w:r w:rsidRPr="00E26E31">
        <w:rPr>
          <w:rFonts w:ascii="Arial" w:hAnsi="Arial" w:cs="Arial"/>
          <w:bCs/>
          <w:sz w:val="22"/>
          <w:szCs w:val="22"/>
          <w:lang w:val="es-CL"/>
        </w:rPr>
        <w:t xml:space="preserve"> puntuales son similares a las que se requieren para una auditoría.</w:t>
      </w:r>
    </w:p>
    <w:p w14:paraId="54C0B791" w14:textId="77777777" w:rsidR="00E24635" w:rsidRPr="00E26E31" w:rsidRDefault="00E24635" w:rsidP="00E24635">
      <w:pPr>
        <w:pStyle w:val="ListParagraph"/>
        <w:numPr>
          <w:ilvl w:val="0"/>
          <w:numId w:val="3"/>
        </w:numPr>
        <w:rPr>
          <w:rFonts w:ascii="Arial" w:hAnsi="Arial" w:cs="Arial"/>
          <w:bCs/>
          <w:sz w:val="22"/>
          <w:szCs w:val="22"/>
          <w:lang w:val="es-CL"/>
        </w:rPr>
      </w:pPr>
      <w:r w:rsidRPr="00E26E31">
        <w:rPr>
          <w:rFonts w:ascii="Arial" w:hAnsi="Arial" w:cs="Arial"/>
          <w:bCs/>
          <w:sz w:val="22"/>
          <w:szCs w:val="22"/>
          <w:lang w:val="es-CL"/>
        </w:rPr>
        <w:t xml:space="preserve">Cuando se acuerde con anticipación con el proveedor de servicios externo, los resultados de las </w:t>
      </w:r>
      <w:r>
        <w:rPr>
          <w:rFonts w:ascii="Arial" w:hAnsi="Arial" w:cs="Arial"/>
          <w:bCs/>
          <w:sz w:val="22"/>
          <w:szCs w:val="22"/>
          <w:u w:val="single"/>
          <w:lang w:val="es-CL"/>
        </w:rPr>
        <w:t>inspecciones</w:t>
      </w:r>
      <w:r w:rsidRPr="00E26E31">
        <w:rPr>
          <w:rFonts w:ascii="Arial" w:hAnsi="Arial" w:cs="Arial"/>
          <w:bCs/>
          <w:sz w:val="22"/>
          <w:szCs w:val="22"/>
          <w:lang w:val="es-CL"/>
        </w:rPr>
        <w:t xml:space="preserve"> puntuales pueden reducir la carga de trabajo del mismo proveedor de servicios y por ende el costo de la auditoría posterior.</w:t>
      </w:r>
    </w:p>
    <w:p w14:paraId="004F24A6" w14:textId="77777777" w:rsidR="00E24635" w:rsidRPr="00E26E31" w:rsidRDefault="00E24635" w:rsidP="00E24635">
      <w:pPr>
        <w:pStyle w:val="ListParagraph"/>
        <w:numPr>
          <w:ilvl w:val="0"/>
          <w:numId w:val="3"/>
        </w:numPr>
        <w:rPr>
          <w:rFonts w:ascii="Arial" w:hAnsi="Arial" w:cs="Arial"/>
          <w:bCs/>
          <w:sz w:val="22"/>
          <w:szCs w:val="22"/>
          <w:lang w:val="es-CL"/>
        </w:rPr>
      </w:pPr>
      <w:r w:rsidRPr="00E26E31">
        <w:rPr>
          <w:rFonts w:ascii="Arial" w:hAnsi="Arial" w:cs="Arial"/>
          <w:bCs/>
          <w:sz w:val="22"/>
          <w:szCs w:val="22"/>
          <w:lang w:val="es-CL"/>
        </w:rPr>
        <w:t xml:space="preserve">El uso de algunos proveedores de servicios preseleccionados con acuerdos de largo plazo promueve la congruencia y la eficiencia ya que el o los proveedores llevarían a cabo múltiples </w:t>
      </w:r>
      <w:r>
        <w:rPr>
          <w:rFonts w:ascii="Arial" w:hAnsi="Arial" w:cs="Arial"/>
          <w:bCs/>
          <w:sz w:val="22"/>
          <w:szCs w:val="22"/>
          <w:u w:val="single"/>
          <w:lang w:val="es-CL"/>
        </w:rPr>
        <w:t>inspecciones</w:t>
      </w:r>
      <w:r w:rsidRPr="00E26E31">
        <w:rPr>
          <w:rFonts w:ascii="Arial" w:hAnsi="Arial" w:cs="Arial"/>
          <w:bCs/>
          <w:sz w:val="22"/>
          <w:szCs w:val="22"/>
          <w:lang w:val="es-CL"/>
        </w:rPr>
        <w:t xml:space="preserve"> puntuales.</w:t>
      </w:r>
    </w:p>
    <w:p w14:paraId="773DA827" w14:textId="77777777" w:rsidR="00E24635" w:rsidRPr="00E26E31" w:rsidRDefault="00E24635" w:rsidP="00E24635">
      <w:pPr>
        <w:rPr>
          <w:rFonts w:ascii="Arial" w:hAnsi="Arial" w:cs="Arial"/>
          <w:bCs/>
          <w:sz w:val="22"/>
          <w:szCs w:val="22"/>
          <w:lang w:val="es-CL"/>
        </w:rPr>
      </w:pPr>
    </w:p>
    <w:p w14:paraId="1368D4B0" w14:textId="77777777" w:rsidR="00E24635" w:rsidRPr="00E26E31" w:rsidRDefault="00E24635" w:rsidP="00E24635">
      <w:pPr>
        <w:rPr>
          <w:rFonts w:ascii="Arial" w:hAnsi="Arial" w:cs="Arial"/>
          <w:bCs/>
          <w:sz w:val="22"/>
          <w:szCs w:val="22"/>
          <w:lang w:val="es-CL"/>
        </w:rPr>
      </w:pPr>
      <w:r w:rsidRPr="00E26E31">
        <w:rPr>
          <w:rFonts w:ascii="Arial" w:hAnsi="Arial" w:cs="Arial"/>
          <w:bCs/>
          <w:sz w:val="22"/>
          <w:szCs w:val="22"/>
          <w:lang w:val="es-CL"/>
        </w:rPr>
        <w:t>Como se observa en la sección</w:t>
      </w:r>
      <w:r>
        <w:rPr>
          <w:rFonts w:ascii="Arial" w:hAnsi="Arial" w:cs="Arial"/>
          <w:bCs/>
          <w:sz w:val="22"/>
          <w:szCs w:val="22"/>
          <w:lang w:val="es-CL"/>
        </w:rPr>
        <w:t xml:space="preserve"> </w:t>
      </w:r>
      <w:r w:rsidRPr="00E26E31">
        <w:rPr>
          <w:rFonts w:ascii="Arial" w:hAnsi="Arial" w:cs="Arial"/>
          <w:bCs/>
          <w:sz w:val="22"/>
          <w:szCs w:val="22"/>
          <w:lang w:val="es-CL"/>
        </w:rPr>
        <w:t>7.7d del</w:t>
      </w:r>
      <w:r>
        <w:rPr>
          <w:rFonts w:ascii="Arial" w:hAnsi="Arial" w:cs="Arial"/>
          <w:bCs/>
          <w:sz w:val="22"/>
          <w:szCs w:val="22"/>
          <w:lang w:val="es-CL"/>
        </w:rPr>
        <w:t xml:space="preserve"> </w:t>
      </w:r>
      <w:r w:rsidR="00000000">
        <w:fldChar w:fldCharType="begin"/>
      </w:r>
      <w:r w:rsidR="00000000" w:rsidRPr="00800CAA">
        <w:rPr>
          <w:lang w:val="es-ES"/>
          <w:rPrChange w:id="1" w:author="Pablo Morete" w:date="2024-07-09T10:52:00Z" w16du:dateUtc="2024-07-09T08:52:00Z">
            <w:rPr/>
          </w:rPrChange>
        </w:rPr>
        <w:instrText>HYPERLINK "https://popp.undp.org/es/node/6101"</w:instrText>
      </w:r>
      <w:r w:rsidR="00000000">
        <w:fldChar w:fldCharType="separate"/>
      </w:r>
      <w:r w:rsidRPr="006E4CD0">
        <w:rPr>
          <w:rStyle w:val="Hyperlink"/>
          <w:rFonts w:ascii="Arial" w:hAnsi="Arial" w:cs="Arial"/>
          <w:bCs/>
          <w:sz w:val="22"/>
          <w:szCs w:val="22"/>
          <w:lang w:val="es-CL"/>
        </w:rPr>
        <w:t>Marco HACT del UN</w:t>
      </w:r>
      <w:r>
        <w:rPr>
          <w:rStyle w:val="Hyperlink"/>
          <w:rFonts w:ascii="Arial" w:hAnsi="Arial" w:cs="Arial"/>
          <w:bCs/>
          <w:sz w:val="22"/>
          <w:szCs w:val="22"/>
          <w:lang w:val="es-CL"/>
        </w:rPr>
        <w:t>S</w:t>
      </w:r>
      <w:r w:rsidRPr="006E4CD0">
        <w:rPr>
          <w:rStyle w:val="Hyperlink"/>
          <w:rFonts w:ascii="Arial" w:hAnsi="Arial" w:cs="Arial"/>
          <w:bCs/>
          <w:sz w:val="22"/>
          <w:szCs w:val="22"/>
          <w:lang w:val="es-CL"/>
        </w:rPr>
        <w:t>DG</w:t>
      </w:r>
      <w:r w:rsidR="00000000">
        <w:rPr>
          <w:rStyle w:val="Hyperlink"/>
          <w:rFonts w:ascii="Arial" w:hAnsi="Arial" w:cs="Arial"/>
          <w:bCs/>
          <w:sz w:val="22"/>
          <w:szCs w:val="22"/>
          <w:lang w:val="es-CL"/>
        </w:rPr>
        <w:fldChar w:fldCharType="end"/>
      </w:r>
      <w:r w:rsidRPr="00E26E31">
        <w:rPr>
          <w:rFonts w:ascii="Arial" w:hAnsi="Arial" w:cs="Arial"/>
          <w:bCs/>
          <w:sz w:val="22"/>
          <w:szCs w:val="22"/>
          <w:lang w:val="es-CL"/>
        </w:rPr>
        <w:t xml:space="preserve">, cuando una tercera parte realice las </w:t>
      </w:r>
      <w:r>
        <w:rPr>
          <w:rFonts w:ascii="Arial" w:hAnsi="Arial" w:cs="Arial"/>
          <w:bCs/>
          <w:sz w:val="22"/>
          <w:szCs w:val="22"/>
          <w:u w:val="single"/>
          <w:lang w:val="es-CL"/>
        </w:rPr>
        <w:t>inspecciones</w:t>
      </w:r>
      <w:r w:rsidRPr="00E26E31" w:rsidDel="006E54AA">
        <w:rPr>
          <w:rFonts w:ascii="Arial" w:hAnsi="Arial" w:cs="Arial"/>
          <w:bCs/>
          <w:sz w:val="22"/>
          <w:szCs w:val="22"/>
          <w:lang w:val="es-CL"/>
        </w:rPr>
        <w:t xml:space="preserve"> </w:t>
      </w:r>
      <w:r w:rsidRPr="00E26E31">
        <w:rPr>
          <w:rFonts w:ascii="Arial" w:hAnsi="Arial" w:cs="Arial"/>
          <w:bCs/>
          <w:sz w:val="22"/>
          <w:szCs w:val="22"/>
          <w:lang w:val="es-CL"/>
        </w:rPr>
        <w:t xml:space="preserve">puntuales (acordadas en los procedimientos), se puede incluir en el alcance una </w:t>
      </w:r>
      <w:r>
        <w:rPr>
          <w:rFonts w:ascii="Arial" w:hAnsi="Arial" w:cs="Arial"/>
          <w:bCs/>
          <w:sz w:val="22"/>
          <w:szCs w:val="22"/>
          <w:lang w:val="es-CL"/>
        </w:rPr>
        <w:t>Carta de Gerencia</w:t>
      </w:r>
      <w:r w:rsidRPr="00E26E31">
        <w:rPr>
          <w:rFonts w:ascii="Arial" w:hAnsi="Arial" w:cs="Arial"/>
          <w:bCs/>
          <w:sz w:val="22"/>
          <w:szCs w:val="22"/>
          <w:lang w:val="es-CL"/>
        </w:rPr>
        <w:t xml:space="preserve"> (TOR sobre Apéndice XI del </w:t>
      </w:r>
      <w:r w:rsidR="00000000">
        <w:fldChar w:fldCharType="begin"/>
      </w:r>
      <w:r w:rsidR="00000000" w:rsidRPr="00800CAA">
        <w:rPr>
          <w:lang w:val="es-ES"/>
          <w:rPrChange w:id="2" w:author="Pablo Morete" w:date="2024-07-09T10:52:00Z" w16du:dateUtc="2024-07-09T08:52:00Z">
            <w:rPr/>
          </w:rPrChange>
        </w:rPr>
        <w:instrText>HYPERLINK "https://popp.undp.org/es/node/6101"</w:instrText>
      </w:r>
      <w:r w:rsidR="00000000">
        <w:fldChar w:fldCharType="separate"/>
      </w:r>
      <w:r>
        <w:rPr>
          <w:rStyle w:val="Hyperlink"/>
          <w:rFonts w:ascii="Arial" w:hAnsi="Arial" w:cs="Arial"/>
          <w:bCs/>
          <w:sz w:val="22"/>
          <w:szCs w:val="22"/>
          <w:lang w:val="es-CL"/>
        </w:rPr>
        <w:t>Marco HACT del UNSDG</w:t>
      </w:r>
      <w:r w:rsidR="00000000">
        <w:rPr>
          <w:rStyle w:val="Hyperlink"/>
          <w:rFonts w:ascii="Arial" w:hAnsi="Arial" w:cs="Arial"/>
          <w:bCs/>
          <w:sz w:val="22"/>
          <w:szCs w:val="22"/>
          <w:lang w:val="es-CL"/>
        </w:rPr>
        <w:fldChar w:fldCharType="end"/>
      </w:r>
      <w:r w:rsidRPr="00E26E31">
        <w:rPr>
          <w:rFonts w:ascii="Arial" w:hAnsi="Arial" w:cs="Arial"/>
          <w:bCs/>
          <w:sz w:val="22"/>
          <w:szCs w:val="22"/>
          <w:lang w:val="es-CL"/>
        </w:rPr>
        <w:t xml:space="preserve">), que detalle las conclusiones de la </w:t>
      </w:r>
      <w:r>
        <w:rPr>
          <w:rFonts w:ascii="Arial" w:hAnsi="Arial" w:cs="Arial"/>
          <w:bCs/>
          <w:sz w:val="22"/>
          <w:szCs w:val="22"/>
          <w:lang w:val="es-CL"/>
        </w:rPr>
        <w:t>inspección</w:t>
      </w:r>
      <w:r w:rsidRPr="00E26E31">
        <w:rPr>
          <w:rFonts w:ascii="Arial" w:hAnsi="Arial" w:cs="Arial"/>
          <w:bCs/>
          <w:sz w:val="22"/>
          <w:szCs w:val="22"/>
          <w:lang w:val="es-CL"/>
        </w:rPr>
        <w:t xml:space="preserve"> puntual y su impacto en los controles internos, y como </w:t>
      </w:r>
      <w:r>
        <w:rPr>
          <w:rFonts w:ascii="Arial" w:hAnsi="Arial" w:cs="Arial"/>
          <w:bCs/>
          <w:sz w:val="22"/>
          <w:szCs w:val="22"/>
          <w:lang w:val="es-CL"/>
        </w:rPr>
        <w:t>producto</w:t>
      </w:r>
      <w:r w:rsidRPr="00E26E31">
        <w:rPr>
          <w:rFonts w:ascii="Arial" w:hAnsi="Arial" w:cs="Arial"/>
          <w:bCs/>
          <w:sz w:val="22"/>
          <w:szCs w:val="22"/>
          <w:lang w:val="es-CL"/>
        </w:rPr>
        <w:t xml:space="preserve"> concreto complementario el PNUD puede solicitar recomendaciones del proveedor</w:t>
      </w:r>
      <w:r>
        <w:rPr>
          <w:rFonts w:ascii="Arial" w:hAnsi="Arial" w:cs="Arial"/>
          <w:bCs/>
          <w:sz w:val="22"/>
          <w:szCs w:val="22"/>
          <w:lang w:val="es-CL"/>
        </w:rPr>
        <w:t xml:space="preserve"> </w:t>
      </w:r>
      <w:r w:rsidRPr="00E26E31">
        <w:rPr>
          <w:rFonts w:ascii="Arial" w:hAnsi="Arial" w:cs="Arial"/>
          <w:bCs/>
          <w:sz w:val="22"/>
          <w:szCs w:val="22"/>
          <w:lang w:val="es-CL"/>
        </w:rPr>
        <w:t xml:space="preserve">de servicios externo y respuestas de </w:t>
      </w:r>
      <w:r>
        <w:rPr>
          <w:rFonts w:ascii="Arial" w:hAnsi="Arial" w:cs="Arial"/>
          <w:bCs/>
          <w:sz w:val="22"/>
          <w:szCs w:val="22"/>
          <w:lang w:val="es-CL"/>
        </w:rPr>
        <w:t>gerencia</w:t>
      </w:r>
      <w:r w:rsidRPr="00E26E31">
        <w:rPr>
          <w:rFonts w:ascii="Arial" w:hAnsi="Arial" w:cs="Arial"/>
          <w:bCs/>
          <w:sz w:val="22"/>
          <w:szCs w:val="22"/>
          <w:lang w:val="es-CL"/>
        </w:rPr>
        <w:t xml:space="preserve"> </w:t>
      </w:r>
      <w:r>
        <w:rPr>
          <w:rFonts w:ascii="Arial" w:hAnsi="Arial" w:cs="Arial"/>
          <w:bCs/>
          <w:sz w:val="22"/>
          <w:szCs w:val="22"/>
          <w:lang w:val="es-CL"/>
        </w:rPr>
        <w:t>de los asociados</w:t>
      </w:r>
      <w:r w:rsidRPr="00E26E31">
        <w:rPr>
          <w:rFonts w:ascii="Arial" w:hAnsi="Arial" w:cs="Arial"/>
          <w:bCs/>
          <w:sz w:val="22"/>
          <w:szCs w:val="22"/>
          <w:lang w:val="es-CL"/>
        </w:rPr>
        <w:t>.</w:t>
      </w:r>
    </w:p>
    <w:p w14:paraId="37B410D2" w14:textId="77777777" w:rsidR="00E24635" w:rsidRPr="00E26E31" w:rsidRDefault="00E24635" w:rsidP="00E24635">
      <w:pPr>
        <w:rPr>
          <w:rFonts w:ascii="Arial" w:hAnsi="Arial" w:cs="Arial"/>
          <w:bCs/>
          <w:sz w:val="22"/>
          <w:szCs w:val="22"/>
          <w:lang w:val="es-CL"/>
        </w:rPr>
      </w:pPr>
    </w:p>
    <w:p w14:paraId="11F61A90" w14:textId="170247EE" w:rsidR="00E24635" w:rsidRDefault="00574E74" w:rsidP="00E24635">
      <w:pPr>
        <w:rPr>
          <w:rFonts w:ascii="Arial" w:hAnsi="Arial" w:cs="Arial"/>
          <w:bCs/>
          <w:sz w:val="22"/>
          <w:szCs w:val="22"/>
          <w:lang w:val="es-CL"/>
        </w:rPr>
      </w:pPr>
      <w:r w:rsidRPr="009D60E5">
        <w:rPr>
          <w:rFonts w:ascii="Arial" w:hAnsi="Arial" w:cs="Arial"/>
          <w:bCs/>
          <w:sz w:val="22"/>
          <w:szCs w:val="22"/>
          <w:lang w:val="es-CL"/>
        </w:rPr>
        <w:t xml:space="preserve">El costo de las verificaciones al azar debe incluirse en el presupuesto del proyecto y cargarse directamente al proyecto. En circunstancias excepcionales, el Marco prevé que las oficinas utilicen personal del PNUD para realizar verificaciones al azar, siempre que tengan las calificaciones y la capacidad necesarias. En lo que respecta a las verificaciones al azar de los socios por debajo del umbral de </w:t>
      </w:r>
      <w:proofErr w:type="spellStart"/>
      <w:r w:rsidRPr="009D60E5">
        <w:rPr>
          <w:rFonts w:ascii="Arial" w:hAnsi="Arial" w:cs="Arial"/>
          <w:bCs/>
          <w:sz w:val="22"/>
          <w:szCs w:val="22"/>
          <w:lang w:val="es-CL"/>
        </w:rPr>
        <w:t>microevaluación</w:t>
      </w:r>
      <w:proofErr w:type="spellEnd"/>
      <w:r w:rsidRPr="009D60E5">
        <w:rPr>
          <w:rFonts w:ascii="Arial" w:hAnsi="Arial" w:cs="Arial"/>
          <w:bCs/>
          <w:sz w:val="22"/>
          <w:szCs w:val="22"/>
          <w:lang w:val="es-CL"/>
        </w:rPr>
        <w:t xml:space="preserve">, estas pueden ser realizadas por personal interno con la condición de que cuenten con la aprobación por escrito de las respectivas oficinas regionales de las oficinas en los países y el jefe de oficina o su designado para las oficinas centrales y las oficinas independientes que ejecutan proyectos de desarrollo.  La aprobación por escrito debe otorgarse solo después de confirmar que el personal interno es independiente del proyecto y que existe la experiencia, la calificación y la independencia pertinentes. Para evitar conflictos de intereses y autoevaluación, el personal del PNUD no puede realizar verificaciones al azar de los proyectos de los que es responsable. Consulte el Apéndice IX del </w:t>
      </w:r>
      <w:r w:rsidR="00000000">
        <w:fldChar w:fldCharType="begin"/>
      </w:r>
      <w:r w:rsidR="00000000" w:rsidRPr="00800CAA">
        <w:rPr>
          <w:lang w:val="es-ES"/>
          <w:rPrChange w:id="3" w:author="Pablo Morete" w:date="2024-07-09T10:52:00Z" w16du:dateUtc="2024-07-09T08:52:00Z">
            <w:rPr/>
          </w:rPrChange>
        </w:rPr>
        <w:instrText>HYPERLINK "https://unsdg.un.org/sites/default/files/HACT-2014-UNDG-Framework-EN.pdf"</w:instrText>
      </w:r>
      <w:r w:rsidR="00000000">
        <w:fldChar w:fldCharType="separate"/>
      </w:r>
      <w:r w:rsidRPr="009D60E5">
        <w:rPr>
          <w:rStyle w:val="Hyperlink"/>
          <w:rFonts w:ascii="Arial" w:hAnsi="Arial" w:cs="Arial"/>
          <w:bCs/>
          <w:sz w:val="22"/>
          <w:szCs w:val="22"/>
          <w:lang w:val="es-CL"/>
        </w:rPr>
        <w:t>Marco HACT</w:t>
      </w:r>
      <w:r w:rsidR="00000000">
        <w:rPr>
          <w:rStyle w:val="Hyperlink"/>
          <w:rFonts w:ascii="Arial" w:hAnsi="Arial" w:cs="Arial"/>
          <w:bCs/>
          <w:sz w:val="22"/>
          <w:szCs w:val="22"/>
          <w:lang w:val="es-CL"/>
        </w:rPr>
        <w:fldChar w:fldCharType="end"/>
      </w:r>
      <w:r w:rsidRPr="009D60E5">
        <w:rPr>
          <w:rFonts w:ascii="Arial" w:hAnsi="Arial" w:cs="Arial"/>
          <w:bCs/>
          <w:sz w:val="22"/>
          <w:szCs w:val="22"/>
          <w:lang w:val="es-CL"/>
        </w:rPr>
        <w:t xml:space="preserve"> del UNSDG para obtener más orientación sobre la verificación al azar realizada por el personal del PNU</w:t>
      </w:r>
      <w:r w:rsidR="009D60E5" w:rsidRPr="009D60E5">
        <w:rPr>
          <w:rFonts w:ascii="Arial" w:hAnsi="Arial" w:cs="Arial"/>
          <w:bCs/>
          <w:sz w:val="22"/>
          <w:szCs w:val="22"/>
          <w:lang w:val="es-CL"/>
        </w:rPr>
        <w:t>D</w:t>
      </w:r>
      <w:r w:rsidR="00E24635" w:rsidRPr="00E26E31">
        <w:rPr>
          <w:rFonts w:ascii="Arial" w:hAnsi="Arial" w:cs="Arial"/>
          <w:bCs/>
          <w:sz w:val="22"/>
          <w:szCs w:val="22"/>
          <w:lang w:val="es-CL"/>
        </w:rPr>
        <w:t>.</w:t>
      </w:r>
    </w:p>
    <w:p w14:paraId="2965CAB9" w14:textId="77777777" w:rsidR="00E24635" w:rsidRPr="00E26E31" w:rsidRDefault="00E24635" w:rsidP="00E24635">
      <w:pPr>
        <w:rPr>
          <w:rFonts w:ascii="Arial" w:hAnsi="Arial" w:cs="Arial"/>
          <w:sz w:val="22"/>
          <w:szCs w:val="22"/>
          <w:lang w:val="es-CL"/>
        </w:rPr>
      </w:pPr>
    </w:p>
    <w:p w14:paraId="411EEED4" w14:textId="77777777" w:rsidR="00E24635" w:rsidRPr="00E26E31" w:rsidRDefault="00E24635" w:rsidP="00E24635">
      <w:pPr>
        <w:rPr>
          <w:rFonts w:ascii="Arial" w:hAnsi="Arial" w:cs="Arial"/>
          <w:bCs/>
          <w:sz w:val="22"/>
          <w:szCs w:val="22"/>
          <w:u w:val="single"/>
          <w:lang w:val="es-CL"/>
        </w:rPr>
      </w:pPr>
    </w:p>
    <w:p w14:paraId="5ABD09C4" w14:textId="77777777" w:rsidR="00E24635" w:rsidRPr="00E26E31" w:rsidRDefault="00E24635" w:rsidP="00E24635">
      <w:pPr>
        <w:rPr>
          <w:rFonts w:ascii="Arial" w:hAnsi="Arial" w:cs="Arial"/>
          <w:bCs/>
          <w:sz w:val="22"/>
          <w:szCs w:val="22"/>
          <w:u w:val="single"/>
          <w:lang w:val="es-CL"/>
        </w:rPr>
      </w:pPr>
      <w:r w:rsidRPr="00E26E31">
        <w:rPr>
          <w:rFonts w:ascii="Arial" w:hAnsi="Arial" w:cs="Arial"/>
          <w:bCs/>
          <w:sz w:val="22"/>
          <w:szCs w:val="22"/>
          <w:u w:val="single"/>
          <w:lang w:val="es-CL"/>
        </w:rPr>
        <w:t xml:space="preserve">Cobertura de las </w:t>
      </w:r>
      <w:r>
        <w:rPr>
          <w:rFonts w:ascii="Arial" w:hAnsi="Arial" w:cs="Arial"/>
          <w:bCs/>
          <w:sz w:val="22"/>
          <w:szCs w:val="22"/>
          <w:u w:val="single"/>
          <w:lang w:val="es-CL"/>
        </w:rPr>
        <w:t>inspecciones</w:t>
      </w:r>
      <w:r w:rsidRPr="00E26E31">
        <w:rPr>
          <w:rFonts w:ascii="Arial" w:hAnsi="Arial" w:cs="Arial"/>
          <w:bCs/>
          <w:sz w:val="22"/>
          <w:szCs w:val="22"/>
          <w:u w:val="single"/>
          <w:lang w:val="es-CL"/>
        </w:rPr>
        <w:t xml:space="preserve"> puntuales</w:t>
      </w:r>
    </w:p>
    <w:p w14:paraId="212C7A5F" w14:textId="77777777" w:rsidR="00E24635" w:rsidRPr="00E26E31" w:rsidRDefault="00E24635" w:rsidP="00E24635">
      <w:pPr>
        <w:rPr>
          <w:rFonts w:ascii="Arial" w:hAnsi="Arial" w:cs="Arial"/>
          <w:bCs/>
          <w:sz w:val="22"/>
          <w:szCs w:val="22"/>
          <w:lang w:val="es-CL"/>
        </w:rPr>
      </w:pPr>
      <w:r w:rsidRPr="00E26E31">
        <w:rPr>
          <w:rFonts w:ascii="Arial" w:hAnsi="Arial" w:cs="Arial"/>
          <w:bCs/>
          <w:sz w:val="22"/>
          <w:szCs w:val="22"/>
          <w:lang w:val="es-CL"/>
        </w:rPr>
        <w:t xml:space="preserve">Las </w:t>
      </w:r>
      <w:r>
        <w:rPr>
          <w:rFonts w:ascii="Arial" w:hAnsi="Arial" w:cs="Arial"/>
          <w:bCs/>
          <w:sz w:val="22"/>
          <w:szCs w:val="22"/>
          <w:lang w:val="es-CL"/>
        </w:rPr>
        <w:t>inspecciones</w:t>
      </w:r>
      <w:r w:rsidRPr="00E26E31">
        <w:rPr>
          <w:rFonts w:ascii="Arial" w:hAnsi="Arial" w:cs="Arial"/>
          <w:bCs/>
          <w:sz w:val="22"/>
          <w:szCs w:val="22"/>
          <w:lang w:val="es-CL"/>
        </w:rPr>
        <w:t xml:space="preserve"> puntuales se basan en el riesgo y cubren lo siguiente:</w:t>
      </w:r>
    </w:p>
    <w:p w14:paraId="425F6401" w14:textId="01D808A8" w:rsidR="00E24635" w:rsidRPr="00E26E31" w:rsidRDefault="00E24635" w:rsidP="00E24635">
      <w:pPr>
        <w:pStyle w:val="ListParagraph"/>
        <w:numPr>
          <w:ilvl w:val="0"/>
          <w:numId w:val="4"/>
        </w:numPr>
        <w:rPr>
          <w:rFonts w:ascii="Arial" w:hAnsi="Arial" w:cs="Arial"/>
          <w:bCs/>
          <w:sz w:val="22"/>
          <w:szCs w:val="22"/>
          <w:lang w:val="es-CL"/>
        </w:rPr>
      </w:pPr>
      <w:r w:rsidRPr="00E26E31">
        <w:rPr>
          <w:rFonts w:ascii="Arial" w:hAnsi="Arial" w:cs="Arial"/>
          <w:bCs/>
          <w:sz w:val="22"/>
          <w:szCs w:val="22"/>
          <w:lang w:val="es-CL"/>
        </w:rPr>
        <w:t>Evaluar si ha habido cambios materiales en los controles internos y el impacto, si lo hubiera, sobre la Calificación ajustada del riesgo</w:t>
      </w:r>
      <w:ins w:id="4" w:author="Pablo Morete" w:date="2024-07-09T10:52:00Z" w16du:dateUtc="2024-07-09T08:52:00Z">
        <w:r w:rsidR="00800CAA">
          <w:rPr>
            <w:rFonts w:ascii="Arial" w:hAnsi="Arial" w:cs="Arial"/>
            <w:bCs/>
            <w:sz w:val="22"/>
            <w:szCs w:val="22"/>
            <w:lang w:val="es-CL"/>
          </w:rPr>
          <w:t xml:space="preserve"> del asociado</w:t>
        </w:r>
      </w:ins>
      <w:r w:rsidRPr="00E26E31">
        <w:rPr>
          <w:rFonts w:ascii="Arial" w:hAnsi="Arial" w:cs="Arial"/>
          <w:bCs/>
          <w:sz w:val="22"/>
          <w:szCs w:val="22"/>
          <w:lang w:val="es-CL"/>
        </w:rPr>
        <w:t>.</w:t>
      </w:r>
    </w:p>
    <w:p w14:paraId="608C5DDE" w14:textId="77777777" w:rsidR="00E24635" w:rsidRPr="00E26E31" w:rsidRDefault="00E24635" w:rsidP="00E24635">
      <w:pPr>
        <w:pStyle w:val="ListParagraph"/>
        <w:numPr>
          <w:ilvl w:val="0"/>
          <w:numId w:val="4"/>
        </w:numPr>
        <w:rPr>
          <w:rFonts w:ascii="Arial" w:hAnsi="Arial" w:cs="Arial"/>
          <w:bCs/>
          <w:sz w:val="22"/>
          <w:szCs w:val="22"/>
          <w:lang w:val="es-CL"/>
        </w:rPr>
      </w:pPr>
      <w:r w:rsidRPr="00E26E31">
        <w:rPr>
          <w:rFonts w:ascii="Arial" w:hAnsi="Arial" w:cs="Arial"/>
          <w:bCs/>
          <w:sz w:val="22"/>
          <w:szCs w:val="22"/>
          <w:lang w:val="es-CL"/>
        </w:rPr>
        <w:t xml:space="preserve">Si se mantiene una cuenta bancaria separada para los fondos entregados </w:t>
      </w:r>
      <w:r>
        <w:rPr>
          <w:rFonts w:ascii="Arial" w:hAnsi="Arial" w:cs="Arial"/>
          <w:bCs/>
          <w:sz w:val="22"/>
          <w:szCs w:val="22"/>
          <w:lang w:val="es-CL"/>
        </w:rPr>
        <w:t>por el</w:t>
      </w:r>
      <w:r w:rsidRPr="00E26E31">
        <w:rPr>
          <w:rFonts w:ascii="Arial" w:hAnsi="Arial" w:cs="Arial"/>
          <w:bCs/>
          <w:sz w:val="22"/>
          <w:szCs w:val="22"/>
          <w:lang w:val="es-CL"/>
        </w:rPr>
        <w:t xml:space="preserve"> PNUD (</w:t>
      </w:r>
      <w:r>
        <w:rPr>
          <w:rFonts w:ascii="Arial" w:hAnsi="Arial" w:cs="Arial"/>
          <w:bCs/>
          <w:sz w:val="22"/>
          <w:szCs w:val="22"/>
          <w:lang w:val="es-CL"/>
        </w:rPr>
        <w:t>y los fondos de otro</w:t>
      </w:r>
      <w:r w:rsidRPr="00E26E31">
        <w:rPr>
          <w:rFonts w:ascii="Arial" w:hAnsi="Arial" w:cs="Arial"/>
          <w:bCs/>
          <w:sz w:val="22"/>
          <w:szCs w:val="22"/>
          <w:lang w:val="es-CL"/>
        </w:rPr>
        <w:t xml:space="preserve">s </w:t>
      </w:r>
      <w:r>
        <w:rPr>
          <w:rFonts w:ascii="Arial" w:hAnsi="Arial" w:cs="Arial"/>
          <w:bCs/>
          <w:sz w:val="22"/>
          <w:szCs w:val="22"/>
          <w:lang w:val="es-CL"/>
        </w:rPr>
        <w:t xml:space="preserve">organismos </w:t>
      </w:r>
      <w:r w:rsidRPr="00E26E31">
        <w:rPr>
          <w:rFonts w:ascii="Arial" w:hAnsi="Arial" w:cs="Arial"/>
          <w:bCs/>
          <w:sz w:val="22"/>
          <w:szCs w:val="22"/>
          <w:lang w:val="es-CL"/>
        </w:rPr>
        <w:t xml:space="preserve">en el caso de compartir </w:t>
      </w:r>
      <w:r>
        <w:rPr>
          <w:rFonts w:ascii="Arial" w:hAnsi="Arial" w:cs="Arial"/>
          <w:bCs/>
          <w:sz w:val="22"/>
          <w:szCs w:val="22"/>
          <w:lang w:val="es-CL"/>
        </w:rPr>
        <w:t>asociado en la implementación</w:t>
      </w:r>
      <w:r w:rsidRPr="00E26E31">
        <w:rPr>
          <w:rFonts w:ascii="Arial" w:hAnsi="Arial" w:cs="Arial"/>
          <w:bCs/>
          <w:sz w:val="22"/>
          <w:szCs w:val="22"/>
          <w:lang w:val="es-CL"/>
        </w:rPr>
        <w:t>), confirmar que se complete</w:t>
      </w:r>
      <w:r>
        <w:rPr>
          <w:rFonts w:ascii="Arial" w:hAnsi="Arial" w:cs="Arial"/>
          <w:bCs/>
          <w:sz w:val="22"/>
          <w:szCs w:val="22"/>
          <w:lang w:val="es-CL"/>
        </w:rPr>
        <w:t>n</w:t>
      </w:r>
      <w:r w:rsidRPr="00E26E31">
        <w:rPr>
          <w:rFonts w:ascii="Arial" w:hAnsi="Arial" w:cs="Arial"/>
          <w:bCs/>
          <w:sz w:val="22"/>
          <w:szCs w:val="22"/>
          <w:lang w:val="es-CL"/>
        </w:rPr>
        <w:t xml:space="preserve"> las conciliaciones bancarias y que se registre toda la actividad</w:t>
      </w:r>
      <w:r>
        <w:rPr>
          <w:rFonts w:ascii="Arial" w:hAnsi="Arial" w:cs="Arial"/>
          <w:bCs/>
          <w:sz w:val="22"/>
          <w:szCs w:val="22"/>
          <w:lang w:val="es-CL"/>
        </w:rPr>
        <w:t xml:space="preserve"> </w:t>
      </w:r>
      <w:r w:rsidRPr="00E26E31">
        <w:rPr>
          <w:rFonts w:ascii="Arial" w:hAnsi="Arial" w:cs="Arial"/>
          <w:bCs/>
          <w:sz w:val="22"/>
          <w:szCs w:val="22"/>
          <w:lang w:val="es-CL"/>
        </w:rPr>
        <w:t>en forma adecuada.</w:t>
      </w:r>
    </w:p>
    <w:p w14:paraId="03F9EFE2" w14:textId="77777777" w:rsidR="00E24635" w:rsidRPr="00E26E31" w:rsidRDefault="00E24635" w:rsidP="00E24635">
      <w:pPr>
        <w:rPr>
          <w:rFonts w:ascii="Arial" w:hAnsi="Arial" w:cs="Arial"/>
          <w:bCs/>
          <w:sz w:val="22"/>
          <w:szCs w:val="22"/>
          <w:lang w:val="es-CL"/>
        </w:rPr>
      </w:pPr>
    </w:p>
    <w:p w14:paraId="26746999" w14:textId="77777777" w:rsidR="00E24635" w:rsidRPr="00E26E31" w:rsidRDefault="00E24635" w:rsidP="00E24635">
      <w:pPr>
        <w:rPr>
          <w:rFonts w:ascii="Arial" w:hAnsi="Arial" w:cs="Arial"/>
          <w:sz w:val="22"/>
          <w:szCs w:val="22"/>
          <w:lang w:val="es-CL"/>
        </w:rPr>
      </w:pPr>
      <w:r w:rsidRPr="00E26E31">
        <w:rPr>
          <w:rFonts w:ascii="Arial" w:hAnsi="Arial" w:cs="Arial"/>
          <w:bCs/>
          <w:sz w:val="22"/>
          <w:szCs w:val="22"/>
          <w:lang w:val="es-CL"/>
        </w:rPr>
        <w:t xml:space="preserve">En un muestreo de transacciones seleccionadas al azar, se debe verificar que se hayan </w:t>
      </w:r>
      <w:r>
        <w:rPr>
          <w:rFonts w:ascii="Arial" w:hAnsi="Arial" w:cs="Arial"/>
          <w:bCs/>
          <w:sz w:val="22"/>
          <w:szCs w:val="22"/>
          <w:lang w:val="es-CL"/>
        </w:rPr>
        <w:t>realizado</w:t>
      </w:r>
      <w:r w:rsidRPr="00E26E31">
        <w:rPr>
          <w:rFonts w:ascii="Arial" w:hAnsi="Arial" w:cs="Arial"/>
          <w:bCs/>
          <w:sz w:val="22"/>
          <w:szCs w:val="22"/>
          <w:lang w:val="es-CL"/>
        </w:rPr>
        <w:t xml:space="preserve"> en forma correcta de acuerdo con el plan de trabajo y que se hayan registrado en los registros contables </w:t>
      </w:r>
      <w:r w:rsidRPr="00E26E31">
        <w:rPr>
          <w:rFonts w:ascii="Arial" w:hAnsi="Arial" w:cs="Arial"/>
          <w:bCs/>
          <w:sz w:val="22"/>
          <w:szCs w:val="22"/>
          <w:lang w:val="es-CL"/>
        </w:rPr>
        <w:lastRenderedPageBreak/>
        <w:t xml:space="preserve">de </w:t>
      </w:r>
      <w:r>
        <w:rPr>
          <w:rFonts w:ascii="Arial" w:hAnsi="Arial" w:cs="Arial"/>
          <w:bCs/>
          <w:sz w:val="22"/>
          <w:szCs w:val="22"/>
          <w:lang w:val="es-CL"/>
        </w:rPr>
        <w:t>los asociados</w:t>
      </w:r>
      <w:r w:rsidRPr="00E26E31">
        <w:rPr>
          <w:rFonts w:ascii="Arial" w:hAnsi="Arial" w:cs="Arial"/>
          <w:bCs/>
          <w:sz w:val="22"/>
          <w:szCs w:val="22"/>
          <w:lang w:val="es-CL"/>
        </w:rPr>
        <w:t xml:space="preserve"> </w:t>
      </w:r>
      <w:r>
        <w:rPr>
          <w:rFonts w:ascii="Arial" w:hAnsi="Arial" w:cs="Arial"/>
          <w:bCs/>
          <w:sz w:val="22"/>
          <w:szCs w:val="22"/>
          <w:lang w:val="es-CL"/>
        </w:rPr>
        <w:t xml:space="preserve">y reportado </w:t>
      </w:r>
      <w:r w:rsidRPr="00E26E31">
        <w:rPr>
          <w:rFonts w:ascii="Arial" w:hAnsi="Arial" w:cs="Arial"/>
          <w:bCs/>
          <w:sz w:val="22"/>
          <w:szCs w:val="22"/>
          <w:lang w:val="es-CL"/>
        </w:rPr>
        <w:t>al PNUD (</w:t>
      </w:r>
      <w:r>
        <w:rPr>
          <w:rFonts w:ascii="Arial" w:hAnsi="Arial" w:cs="Arial"/>
          <w:bCs/>
          <w:sz w:val="22"/>
          <w:szCs w:val="22"/>
          <w:lang w:val="es-CL"/>
        </w:rPr>
        <w:t>y otro</w:t>
      </w:r>
      <w:r w:rsidRPr="00E26E31">
        <w:rPr>
          <w:rFonts w:ascii="Arial" w:hAnsi="Arial" w:cs="Arial"/>
          <w:bCs/>
          <w:sz w:val="22"/>
          <w:szCs w:val="22"/>
          <w:lang w:val="es-CL"/>
        </w:rPr>
        <w:t xml:space="preserve">s </w:t>
      </w:r>
      <w:r>
        <w:rPr>
          <w:rFonts w:ascii="Arial" w:hAnsi="Arial" w:cs="Arial"/>
          <w:bCs/>
          <w:sz w:val="22"/>
          <w:szCs w:val="22"/>
          <w:lang w:val="es-CL"/>
        </w:rPr>
        <w:t xml:space="preserve">organismos </w:t>
      </w:r>
      <w:r w:rsidRPr="00E26E31">
        <w:rPr>
          <w:rFonts w:ascii="Arial" w:hAnsi="Arial" w:cs="Arial"/>
          <w:bCs/>
          <w:sz w:val="22"/>
          <w:szCs w:val="22"/>
          <w:lang w:val="es-CL"/>
        </w:rPr>
        <w:t xml:space="preserve">en el caso de compartir </w:t>
      </w:r>
      <w:r>
        <w:rPr>
          <w:rFonts w:ascii="Arial" w:hAnsi="Arial" w:cs="Arial"/>
          <w:bCs/>
          <w:sz w:val="22"/>
          <w:szCs w:val="22"/>
          <w:lang w:val="es-CL"/>
        </w:rPr>
        <w:t>asociado en la implementación</w:t>
      </w:r>
      <w:r w:rsidRPr="00E26E31">
        <w:rPr>
          <w:rFonts w:ascii="Arial" w:hAnsi="Arial" w:cs="Arial"/>
          <w:bCs/>
          <w:sz w:val="22"/>
          <w:szCs w:val="22"/>
          <w:lang w:val="es-CL"/>
        </w:rPr>
        <w:t xml:space="preserve">) </w:t>
      </w:r>
      <w:r>
        <w:rPr>
          <w:rFonts w:ascii="Arial" w:hAnsi="Arial" w:cs="Arial"/>
          <w:bCs/>
          <w:sz w:val="22"/>
          <w:szCs w:val="22"/>
          <w:lang w:val="es-CL"/>
        </w:rPr>
        <w:t>utilizando</w:t>
      </w:r>
      <w:r w:rsidRPr="00E26E31">
        <w:rPr>
          <w:rFonts w:ascii="Arial" w:hAnsi="Arial" w:cs="Arial"/>
          <w:bCs/>
          <w:sz w:val="22"/>
          <w:szCs w:val="22"/>
          <w:lang w:val="es-CL"/>
        </w:rPr>
        <w:t xml:space="preserve"> </w:t>
      </w:r>
      <w:r>
        <w:rPr>
          <w:rFonts w:ascii="Arial" w:hAnsi="Arial" w:cs="Arial"/>
          <w:bCs/>
          <w:sz w:val="22"/>
          <w:szCs w:val="22"/>
          <w:lang w:val="es-CL"/>
        </w:rPr>
        <w:t xml:space="preserve">los </w:t>
      </w:r>
      <w:r w:rsidRPr="00E26E31">
        <w:rPr>
          <w:rFonts w:ascii="Arial" w:hAnsi="Arial" w:cs="Arial"/>
          <w:bCs/>
          <w:sz w:val="22"/>
          <w:szCs w:val="22"/>
          <w:lang w:val="es-CL"/>
        </w:rPr>
        <w:t>formularios FACE.</w:t>
      </w:r>
    </w:p>
    <w:p w14:paraId="5B03EAC5" w14:textId="77777777" w:rsidR="00E24635" w:rsidRPr="00E26E31" w:rsidRDefault="00E24635" w:rsidP="00E24635">
      <w:pPr>
        <w:rPr>
          <w:rFonts w:ascii="Arial" w:hAnsi="Arial" w:cs="Arial"/>
          <w:sz w:val="22"/>
          <w:szCs w:val="22"/>
          <w:lang w:val="es-CL"/>
        </w:rPr>
      </w:pPr>
    </w:p>
    <w:p w14:paraId="40527FC0" w14:textId="77777777" w:rsidR="00E24635" w:rsidRPr="00E26E31" w:rsidRDefault="00E24635" w:rsidP="00E24635">
      <w:pPr>
        <w:rPr>
          <w:rFonts w:ascii="Arial" w:hAnsi="Arial" w:cs="Arial"/>
          <w:bCs/>
          <w:sz w:val="22"/>
          <w:szCs w:val="22"/>
          <w:u w:val="single"/>
          <w:lang w:val="es-CL"/>
        </w:rPr>
      </w:pPr>
      <w:r w:rsidRPr="00E26E31">
        <w:rPr>
          <w:rFonts w:ascii="Arial" w:hAnsi="Arial" w:cs="Arial"/>
          <w:bCs/>
          <w:sz w:val="22"/>
          <w:szCs w:val="22"/>
          <w:u w:val="single"/>
          <w:lang w:val="es-CL"/>
        </w:rPr>
        <w:t xml:space="preserve">Selección de transacciones para </w:t>
      </w:r>
      <w:r>
        <w:rPr>
          <w:rFonts w:ascii="Arial" w:hAnsi="Arial" w:cs="Arial"/>
          <w:bCs/>
          <w:sz w:val="22"/>
          <w:szCs w:val="22"/>
          <w:u w:val="single"/>
          <w:lang w:val="es-CL"/>
        </w:rPr>
        <w:t>inspecciones</w:t>
      </w:r>
      <w:r w:rsidRPr="00E26E31" w:rsidDel="00D23576">
        <w:rPr>
          <w:rFonts w:ascii="Arial" w:hAnsi="Arial" w:cs="Arial"/>
          <w:bCs/>
          <w:sz w:val="22"/>
          <w:szCs w:val="22"/>
          <w:u w:val="single"/>
          <w:lang w:val="es-CL"/>
        </w:rPr>
        <w:t xml:space="preserve"> </w:t>
      </w:r>
      <w:r w:rsidRPr="00E26E31">
        <w:rPr>
          <w:rFonts w:ascii="Arial" w:hAnsi="Arial" w:cs="Arial"/>
          <w:bCs/>
          <w:sz w:val="22"/>
          <w:szCs w:val="22"/>
          <w:u w:val="single"/>
          <w:lang w:val="es-CL"/>
        </w:rPr>
        <w:t xml:space="preserve">puntuales que involucren a </w:t>
      </w:r>
      <w:r>
        <w:rPr>
          <w:rFonts w:ascii="Arial" w:hAnsi="Arial" w:cs="Arial"/>
          <w:bCs/>
          <w:sz w:val="22"/>
          <w:szCs w:val="22"/>
          <w:u w:val="single"/>
          <w:lang w:val="es-CL"/>
        </w:rPr>
        <w:t>asociado en la implementación</w:t>
      </w:r>
      <w:r w:rsidRPr="00E26E31">
        <w:rPr>
          <w:rFonts w:ascii="Arial" w:hAnsi="Arial" w:cs="Arial"/>
          <w:bCs/>
          <w:sz w:val="22"/>
          <w:szCs w:val="22"/>
          <w:u w:val="single"/>
          <w:lang w:val="es-CL"/>
        </w:rPr>
        <w:t xml:space="preserve"> no compartidos (es decir, solo para proyectos del PNUD)</w:t>
      </w:r>
    </w:p>
    <w:p w14:paraId="37FBD014" w14:textId="77777777" w:rsidR="00E24635" w:rsidRPr="00E26E31" w:rsidRDefault="00E24635" w:rsidP="00E24635">
      <w:pPr>
        <w:rPr>
          <w:rFonts w:ascii="Arial" w:hAnsi="Arial" w:cs="Arial"/>
          <w:bCs/>
          <w:sz w:val="22"/>
          <w:szCs w:val="22"/>
          <w:lang w:val="es-CL"/>
        </w:rPr>
      </w:pPr>
    </w:p>
    <w:p w14:paraId="526A553F" w14:textId="77777777" w:rsidR="00E24635" w:rsidRPr="00E26E31" w:rsidRDefault="00E24635" w:rsidP="00E24635">
      <w:pPr>
        <w:rPr>
          <w:rFonts w:ascii="Arial" w:hAnsi="Arial" w:cs="Arial"/>
          <w:bCs/>
          <w:sz w:val="22"/>
          <w:szCs w:val="22"/>
          <w:lang w:val="es-CL"/>
        </w:rPr>
      </w:pPr>
      <w:r>
        <w:rPr>
          <w:rFonts w:ascii="Arial" w:hAnsi="Arial" w:cs="Arial"/>
          <w:bCs/>
          <w:sz w:val="22"/>
          <w:szCs w:val="22"/>
          <w:lang w:val="es-CL"/>
        </w:rPr>
        <w:t>S</w:t>
      </w:r>
      <w:r w:rsidRPr="00E26E31">
        <w:rPr>
          <w:rFonts w:ascii="Arial" w:hAnsi="Arial" w:cs="Arial"/>
          <w:bCs/>
          <w:sz w:val="22"/>
          <w:szCs w:val="22"/>
          <w:lang w:val="es-CL"/>
        </w:rPr>
        <w:t xml:space="preserve">e aplican las siguientes normas en el PNUD </w:t>
      </w:r>
      <w:r>
        <w:rPr>
          <w:rFonts w:ascii="Arial" w:hAnsi="Arial" w:cs="Arial"/>
          <w:bCs/>
          <w:sz w:val="22"/>
          <w:szCs w:val="22"/>
          <w:lang w:val="es-CL"/>
        </w:rPr>
        <w:t>p</w:t>
      </w:r>
      <w:r w:rsidRPr="00E26E31">
        <w:rPr>
          <w:rFonts w:ascii="Arial" w:hAnsi="Arial" w:cs="Arial"/>
          <w:bCs/>
          <w:sz w:val="22"/>
          <w:szCs w:val="22"/>
          <w:lang w:val="es-CL"/>
        </w:rPr>
        <w:t>ara seleccionar el muestreo de transacciones</w:t>
      </w:r>
      <w:r>
        <w:rPr>
          <w:rFonts w:ascii="Arial" w:hAnsi="Arial" w:cs="Arial"/>
          <w:bCs/>
          <w:sz w:val="22"/>
          <w:szCs w:val="22"/>
          <w:lang w:val="es-CL"/>
        </w:rPr>
        <w:t xml:space="preserve"> de ins</w:t>
      </w:r>
      <w:r w:rsidRPr="00E26E31">
        <w:rPr>
          <w:rFonts w:ascii="Arial" w:hAnsi="Arial" w:cs="Arial"/>
          <w:bCs/>
          <w:sz w:val="22"/>
          <w:szCs w:val="22"/>
          <w:lang w:val="es-CL"/>
        </w:rPr>
        <w:t xml:space="preserve">pecciones puntuales de </w:t>
      </w:r>
      <w:r>
        <w:rPr>
          <w:rFonts w:ascii="Arial" w:hAnsi="Arial" w:cs="Arial"/>
          <w:bCs/>
          <w:sz w:val="22"/>
          <w:szCs w:val="22"/>
          <w:lang w:val="es-CL"/>
        </w:rPr>
        <w:t>asociado en la implementación</w:t>
      </w:r>
      <w:r w:rsidRPr="00E26E31">
        <w:rPr>
          <w:rFonts w:ascii="Arial" w:hAnsi="Arial" w:cs="Arial"/>
          <w:bCs/>
          <w:sz w:val="22"/>
          <w:szCs w:val="22"/>
          <w:lang w:val="es-CL"/>
        </w:rPr>
        <w:t xml:space="preserve"> que no se comparten:</w:t>
      </w:r>
    </w:p>
    <w:p w14:paraId="545544C0" w14:textId="77777777" w:rsidR="00E24635" w:rsidRPr="00E26E31" w:rsidRDefault="00E24635" w:rsidP="00E24635">
      <w:pPr>
        <w:pStyle w:val="ListParagraph"/>
        <w:numPr>
          <w:ilvl w:val="0"/>
          <w:numId w:val="5"/>
        </w:numPr>
        <w:rPr>
          <w:rFonts w:ascii="Arial" w:hAnsi="Arial" w:cs="Arial"/>
          <w:bCs/>
          <w:sz w:val="22"/>
          <w:szCs w:val="22"/>
          <w:lang w:val="es-CL"/>
        </w:rPr>
      </w:pPr>
      <w:r w:rsidRPr="00E26E31">
        <w:rPr>
          <w:rFonts w:ascii="Arial" w:hAnsi="Arial" w:cs="Arial"/>
          <w:bCs/>
          <w:sz w:val="22"/>
          <w:szCs w:val="22"/>
          <w:lang w:val="es-CL"/>
        </w:rPr>
        <w:t xml:space="preserve">Seleccionar el o los formularios FACE para revisar. Los formularios FACE que se revisen deben incluir al menos </w:t>
      </w:r>
      <w:r>
        <w:rPr>
          <w:rFonts w:ascii="Arial" w:hAnsi="Arial" w:cs="Arial"/>
          <w:bCs/>
          <w:sz w:val="22"/>
          <w:szCs w:val="22"/>
          <w:lang w:val="es-CL"/>
        </w:rPr>
        <w:t>5</w:t>
      </w:r>
      <w:r w:rsidRPr="00E26E31">
        <w:rPr>
          <w:rFonts w:ascii="Arial" w:hAnsi="Arial" w:cs="Arial"/>
          <w:bCs/>
          <w:sz w:val="22"/>
          <w:szCs w:val="22"/>
          <w:lang w:val="es-CL"/>
        </w:rPr>
        <w:t xml:space="preserve">0% del total de gastos en los que el </w:t>
      </w:r>
      <w:r>
        <w:rPr>
          <w:rFonts w:ascii="Arial" w:hAnsi="Arial" w:cs="Arial"/>
          <w:bCs/>
          <w:sz w:val="22"/>
          <w:szCs w:val="22"/>
          <w:lang w:val="es-CL"/>
        </w:rPr>
        <w:t>asociado en la implementación</w:t>
      </w:r>
      <w:r w:rsidRPr="00E26E31">
        <w:rPr>
          <w:rFonts w:ascii="Arial" w:hAnsi="Arial" w:cs="Arial"/>
          <w:bCs/>
          <w:sz w:val="22"/>
          <w:szCs w:val="22"/>
          <w:lang w:val="es-CL"/>
        </w:rPr>
        <w:t xml:space="preserve"> haya incurrido hasta la fecha. </w:t>
      </w:r>
    </w:p>
    <w:p w14:paraId="663B650C" w14:textId="77777777" w:rsidR="00E24635" w:rsidRPr="00E26E31" w:rsidRDefault="00E24635" w:rsidP="00E24635">
      <w:pPr>
        <w:pStyle w:val="ListParagraph"/>
        <w:numPr>
          <w:ilvl w:val="0"/>
          <w:numId w:val="5"/>
        </w:numPr>
        <w:rPr>
          <w:rFonts w:ascii="Arial" w:hAnsi="Arial" w:cs="Arial"/>
          <w:bCs/>
          <w:sz w:val="22"/>
          <w:szCs w:val="22"/>
          <w:lang w:val="es-CL"/>
        </w:rPr>
      </w:pPr>
      <w:r w:rsidRPr="00E26E31">
        <w:rPr>
          <w:rFonts w:ascii="Arial" w:hAnsi="Arial" w:cs="Arial"/>
          <w:bCs/>
          <w:sz w:val="22"/>
          <w:szCs w:val="22"/>
          <w:lang w:val="es-CL"/>
        </w:rPr>
        <w:t xml:space="preserve">Obtener </w:t>
      </w:r>
      <w:r>
        <w:rPr>
          <w:rFonts w:ascii="Arial" w:hAnsi="Arial" w:cs="Arial"/>
          <w:bCs/>
          <w:sz w:val="22"/>
          <w:szCs w:val="22"/>
          <w:lang w:val="es-CL"/>
        </w:rPr>
        <w:t>de los asociados las</w:t>
      </w:r>
      <w:r w:rsidRPr="00E26E31">
        <w:rPr>
          <w:rFonts w:ascii="Arial" w:hAnsi="Arial" w:cs="Arial"/>
          <w:bCs/>
          <w:sz w:val="22"/>
          <w:szCs w:val="22"/>
          <w:lang w:val="es-CL"/>
        </w:rPr>
        <w:t xml:space="preserve"> listas detalladas de las transacciones </w:t>
      </w:r>
      <w:r>
        <w:rPr>
          <w:rFonts w:ascii="Arial" w:hAnsi="Arial" w:cs="Arial"/>
          <w:bCs/>
          <w:sz w:val="22"/>
          <w:szCs w:val="22"/>
          <w:lang w:val="es-CL"/>
        </w:rPr>
        <w:t>por los</w:t>
      </w:r>
      <w:r w:rsidRPr="00E26E31">
        <w:rPr>
          <w:rFonts w:ascii="Arial" w:hAnsi="Arial" w:cs="Arial"/>
          <w:bCs/>
          <w:sz w:val="22"/>
          <w:szCs w:val="22"/>
          <w:lang w:val="es-CL"/>
        </w:rPr>
        <w:t xml:space="preserve"> montos </w:t>
      </w:r>
      <w:r>
        <w:rPr>
          <w:rFonts w:ascii="Arial" w:hAnsi="Arial" w:cs="Arial"/>
          <w:bCs/>
          <w:sz w:val="22"/>
          <w:szCs w:val="22"/>
          <w:lang w:val="es-CL"/>
        </w:rPr>
        <w:t>reportados</w:t>
      </w:r>
      <w:r w:rsidRPr="00E26E31">
        <w:rPr>
          <w:rFonts w:ascii="Arial" w:hAnsi="Arial" w:cs="Arial"/>
          <w:bCs/>
          <w:sz w:val="22"/>
          <w:szCs w:val="22"/>
          <w:lang w:val="es-CL"/>
        </w:rPr>
        <w:t xml:space="preserve"> en los formularios FACE</w:t>
      </w:r>
      <w:r>
        <w:rPr>
          <w:rFonts w:ascii="Arial" w:hAnsi="Arial" w:cs="Arial"/>
          <w:bCs/>
          <w:sz w:val="22"/>
          <w:szCs w:val="22"/>
          <w:lang w:val="es-CL"/>
        </w:rPr>
        <w:t xml:space="preserve"> seleccionados</w:t>
      </w:r>
      <w:r w:rsidRPr="00E26E31">
        <w:rPr>
          <w:rFonts w:ascii="Arial" w:hAnsi="Arial" w:cs="Arial"/>
          <w:bCs/>
          <w:sz w:val="22"/>
          <w:szCs w:val="22"/>
          <w:lang w:val="es-CL"/>
        </w:rPr>
        <w:t>.</w:t>
      </w:r>
    </w:p>
    <w:p w14:paraId="0FA05B66" w14:textId="77777777" w:rsidR="00E24635" w:rsidRPr="00E26E31" w:rsidRDefault="00E24635" w:rsidP="00E24635">
      <w:pPr>
        <w:pStyle w:val="ListParagraph"/>
        <w:numPr>
          <w:ilvl w:val="0"/>
          <w:numId w:val="5"/>
        </w:numPr>
        <w:rPr>
          <w:rFonts w:ascii="Arial" w:hAnsi="Arial" w:cs="Arial"/>
          <w:bCs/>
          <w:sz w:val="22"/>
          <w:szCs w:val="22"/>
          <w:lang w:val="es-CL"/>
        </w:rPr>
      </w:pPr>
      <w:r w:rsidRPr="00E26E31">
        <w:rPr>
          <w:rFonts w:ascii="Arial" w:hAnsi="Arial" w:cs="Arial"/>
          <w:bCs/>
          <w:sz w:val="22"/>
          <w:szCs w:val="22"/>
          <w:lang w:val="es-CL"/>
        </w:rPr>
        <w:t xml:space="preserve">Seleccionar un mínimo de 10% por valor de las transacciones </w:t>
      </w:r>
      <w:r>
        <w:rPr>
          <w:rFonts w:ascii="Arial" w:hAnsi="Arial" w:cs="Arial"/>
          <w:bCs/>
          <w:sz w:val="22"/>
          <w:szCs w:val="22"/>
          <w:lang w:val="es-CL"/>
        </w:rPr>
        <w:t>reportadas en los</w:t>
      </w:r>
      <w:r w:rsidRPr="00E26E31">
        <w:rPr>
          <w:rFonts w:ascii="Arial" w:hAnsi="Arial" w:cs="Arial"/>
          <w:bCs/>
          <w:sz w:val="22"/>
          <w:szCs w:val="22"/>
          <w:lang w:val="es-CL"/>
        </w:rPr>
        <w:t xml:space="preserve"> formularios FACE seleccionados. El muestreo se debe concentrar en:</w:t>
      </w:r>
    </w:p>
    <w:p w14:paraId="15DF09F6" w14:textId="77777777" w:rsidR="00E24635" w:rsidRPr="00E26E31" w:rsidRDefault="00E24635" w:rsidP="00E24635">
      <w:pPr>
        <w:pStyle w:val="ListParagraph"/>
        <w:numPr>
          <w:ilvl w:val="1"/>
          <w:numId w:val="5"/>
        </w:numPr>
        <w:ind w:left="720"/>
        <w:rPr>
          <w:rFonts w:ascii="Arial" w:hAnsi="Arial" w:cs="Arial"/>
          <w:bCs/>
          <w:sz w:val="22"/>
          <w:szCs w:val="22"/>
          <w:lang w:val="es-CL"/>
        </w:rPr>
      </w:pPr>
      <w:r w:rsidRPr="00E26E31">
        <w:rPr>
          <w:rFonts w:ascii="Arial" w:hAnsi="Arial" w:cs="Arial"/>
          <w:bCs/>
          <w:sz w:val="22"/>
          <w:szCs w:val="22"/>
          <w:lang w:val="es-CL"/>
        </w:rPr>
        <w:t xml:space="preserve">Categorías de gastos en las que se hayan identificado problemas que pudieran indicar un mayor riesgo, incluso considerando los resultados del </w:t>
      </w:r>
      <w:r>
        <w:rPr>
          <w:rFonts w:ascii="Arial" w:hAnsi="Arial" w:cs="Arial"/>
          <w:bCs/>
          <w:sz w:val="22"/>
          <w:szCs w:val="22"/>
          <w:lang w:val="es-CL"/>
        </w:rPr>
        <w:t>monitoreo</w:t>
      </w:r>
      <w:r w:rsidRPr="00E26E31">
        <w:rPr>
          <w:rFonts w:ascii="Arial" w:hAnsi="Arial" w:cs="Arial"/>
          <w:bCs/>
          <w:sz w:val="22"/>
          <w:szCs w:val="22"/>
          <w:lang w:val="es-CL"/>
        </w:rPr>
        <w:t xml:space="preserve"> del programa.</w:t>
      </w:r>
    </w:p>
    <w:p w14:paraId="288DD4CC" w14:textId="77777777" w:rsidR="00E24635" w:rsidRPr="00E26E31" w:rsidRDefault="00E24635" w:rsidP="00E24635">
      <w:pPr>
        <w:pStyle w:val="ListParagraph"/>
        <w:numPr>
          <w:ilvl w:val="1"/>
          <w:numId w:val="5"/>
        </w:numPr>
        <w:ind w:left="720"/>
        <w:rPr>
          <w:rFonts w:ascii="Arial" w:hAnsi="Arial" w:cs="Arial"/>
          <w:bCs/>
          <w:sz w:val="22"/>
          <w:szCs w:val="22"/>
          <w:lang w:val="es-CL"/>
        </w:rPr>
      </w:pPr>
      <w:r w:rsidRPr="00E26E31">
        <w:rPr>
          <w:rFonts w:ascii="Arial" w:hAnsi="Arial" w:cs="Arial"/>
          <w:bCs/>
          <w:sz w:val="22"/>
          <w:szCs w:val="22"/>
          <w:lang w:val="es-CL"/>
        </w:rPr>
        <w:t xml:space="preserve">Seleccionar categorías de cuentas </w:t>
      </w:r>
      <w:r>
        <w:rPr>
          <w:rFonts w:ascii="Arial" w:hAnsi="Arial" w:cs="Arial"/>
          <w:bCs/>
          <w:sz w:val="22"/>
          <w:szCs w:val="22"/>
          <w:lang w:val="es-CL"/>
        </w:rPr>
        <w:t>históricamente conocidas como sensibles</w:t>
      </w:r>
      <w:r w:rsidRPr="00E26E31">
        <w:rPr>
          <w:rFonts w:ascii="Arial" w:hAnsi="Arial" w:cs="Arial"/>
          <w:bCs/>
          <w:sz w:val="22"/>
          <w:szCs w:val="22"/>
          <w:lang w:val="es-CL"/>
        </w:rPr>
        <w:t xml:space="preserve">, como la adquisición de bienes y servicios, viajes, </w:t>
      </w:r>
      <w:r>
        <w:rPr>
          <w:rFonts w:ascii="Arial" w:hAnsi="Arial" w:cs="Arial"/>
          <w:bCs/>
          <w:sz w:val="22"/>
          <w:szCs w:val="22"/>
          <w:lang w:val="es-CL"/>
        </w:rPr>
        <w:t xml:space="preserve">y si han incurrido en gastos importantes, </w:t>
      </w:r>
      <w:r w:rsidRPr="00E26E31">
        <w:rPr>
          <w:rFonts w:ascii="Arial" w:hAnsi="Arial" w:cs="Arial"/>
          <w:bCs/>
          <w:sz w:val="22"/>
          <w:szCs w:val="22"/>
          <w:lang w:val="es-CL"/>
        </w:rPr>
        <w:t>consultores</w:t>
      </w:r>
      <w:r>
        <w:rPr>
          <w:rFonts w:ascii="Arial" w:hAnsi="Arial" w:cs="Arial"/>
          <w:bCs/>
          <w:sz w:val="22"/>
          <w:szCs w:val="22"/>
          <w:lang w:val="es-CL"/>
        </w:rPr>
        <w:t>.</w:t>
      </w:r>
    </w:p>
    <w:p w14:paraId="642952F3" w14:textId="77777777" w:rsidR="00E24635" w:rsidRPr="00E26E31" w:rsidRDefault="00E24635" w:rsidP="00E24635">
      <w:pPr>
        <w:pStyle w:val="ListParagraph"/>
        <w:numPr>
          <w:ilvl w:val="1"/>
          <w:numId w:val="5"/>
        </w:numPr>
        <w:ind w:left="720"/>
        <w:rPr>
          <w:rFonts w:ascii="Arial" w:hAnsi="Arial" w:cs="Arial"/>
          <w:bCs/>
          <w:sz w:val="22"/>
          <w:szCs w:val="22"/>
          <w:lang w:val="es-CL"/>
        </w:rPr>
      </w:pPr>
      <w:r w:rsidRPr="00E26E31">
        <w:rPr>
          <w:rFonts w:ascii="Arial" w:hAnsi="Arial" w:cs="Arial"/>
          <w:bCs/>
          <w:sz w:val="22"/>
          <w:szCs w:val="22"/>
          <w:lang w:val="es-CL"/>
        </w:rPr>
        <w:t xml:space="preserve">Identificar y seleccionar un muestreo de categorías de gastos que en la práctica </w:t>
      </w:r>
      <w:r>
        <w:rPr>
          <w:rFonts w:ascii="Arial" w:hAnsi="Arial" w:cs="Arial"/>
          <w:bCs/>
          <w:sz w:val="22"/>
          <w:szCs w:val="22"/>
          <w:lang w:val="es-CL"/>
        </w:rPr>
        <w:t xml:space="preserve">hayan </w:t>
      </w:r>
      <w:r w:rsidRPr="00E26E31">
        <w:rPr>
          <w:rFonts w:ascii="Arial" w:hAnsi="Arial" w:cs="Arial"/>
          <w:bCs/>
          <w:sz w:val="22"/>
          <w:szCs w:val="22"/>
          <w:lang w:val="es-CL"/>
        </w:rPr>
        <w:t>sobrepas</w:t>
      </w:r>
      <w:r>
        <w:rPr>
          <w:rFonts w:ascii="Arial" w:hAnsi="Arial" w:cs="Arial"/>
          <w:bCs/>
          <w:sz w:val="22"/>
          <w:szCs w:val="22"/>
          <w:lang w:val="es-CL"/>
        </w:rPr>
        <w:t>ado</w:t>
      </w:r>
      <w:r w:rsidRPr="00E26E31">
        <w:rPr>
          <w:rFonts w:ascii="Arial" w:hAnsi="Arial" w:cs="Arial"/>
          <w:bCs/>
          <w:sz w:val="22"/>
          <w:szCs w:val="22"/>
          <w:lang w:val="es-CL"/>
        </w:rPr>
        <w:t xml:space="preserve"> el presupuesto.</w:t>
      </w:r>
    </w:p>
    <w:p w14:paraId="20602100" w14:textId="77777777" w:rsidR="00E24635" w:rsidRPr="00E26E31" w:rsidRDefault="00E24635" w:rsidP="00E24635">
      <w:pPr>
        <w:pStyle w:val="ListParagraph"/>
        <w:numPr>
          <w:ilvl w:val="1"/>
          <w:numId w:val="5"/>
        </w:numPr>
        <w:ind w:left="720"/>
        <w:rPr>
          <w:rFonts w:ascii="Arial" w:hAnsi="Arial" w:cs="Arial"/>
          <w:bCs/>
          <w:sz w:val="22"/>
          <w:szCs w:val="22"/>
          <w:lang w:val="es-CL"/>
        </w:rPr>
      </w:pPr>
      <w:r w:rsidRPr="00E26E31">
        <w:rPr>
          <w:rFonts w:ascii="Arial" w:hAnsi="Arial" w:cs="Arial"/>
          <w:bCs/>
          <w:sz w:val="22"/>
          <w:szCs w:val="22"/>
          <w:lang w:val="es-CL"/>
        </w:rPr>
        <w:t>Hacer un muestreo al azar de otras categorías de gastos.</w:t>
      </w:r>
    </w:p>
    <w:p w14:paraId="22DEC5FB" w14:textId="2148B194" w:rsidR="00E24635" w:rsidRPr="00E26E31" w:rsidRDefault="00E24635" w:rsidP="00E24635">
      <w:pPr>
        <w:pStyle w:val="ListParagraph"/>
        <w:numPr>
          <w:ilvl w:val="0"/>
          <w:numId w:val="5"/>
        </w:numPr>
        <w:rPr>
          <w:rFonts w:ascii="Arial" w:hAnsi="Arial" w:cs="Arial"/>
          <w:bCs/>
          <w:sz w:val="22"/>
          <w:szCs w:val="22"/>
          <w:lang w:val="es-CL"/>
        </w:rPr>
      </w:pPr>
      <w:r w:rsidRPr="00E26E31">
        <w:rPr>
          <w:rFonts w:ascii="Arial" w:hAnsi="Arial" w:cs="Arial"/>
          <w:bCs/>
          <w:sz w:val="22"/>
          <w:szCs w:val="22"/>
          <w:lang w:val="es-CL"/>
        </w:rPr>
        <w:t xml:space="preserve">Llevar a cabo los procedimientos de </w:t>
      </w:r>
      <w:r>
        <w:rPr>
          <w:rFonts w:ascii="Arial" w:hAnsi="Arial" w:cs="Arial"/>
          <w:bCs/>
          <w:sz w:val="22"/>
          <w:szCs w:val="22"/>
          <w:lang w:val="es-CL"/>
        </w:rPr>
        <w:t>inspección</w:t>
      </w:r>
      <w:r w:rsidRPr="00E26E31">
        <w:rPr>
          <w:rFonts w:ascii="Arial" w:hAnsi="Arial" w:cs="Arial"/>
          <w:bCs/>
          <w:sz w:val="22"/>
          <w:szCs w:val="22"/>
          <w:lang w:val="es-CL"/>
        </w:rPr>
        <w:t xml:space="preserve"> puntual mencionados en el Apéndice IX del </w:t>
      </w:r>
      <w:r w:rsidR="00000000">
        <w:fldChar w:fldCharType="begin"/>
      </w:r>
      <w:ins w:id="5" w:author="Pablo Morete" w:date="2024-07-09T10:59:00Z" w16du:dateUtc="2024-07-09T08:59:00Z">
        <w:r w:rsidR="00800CAA" w:rsidRPr="00800CAA">
          <w:rPr>
            <w:lang w:val="es-ES"/>
            <w:rPrChange w:id="6" w:author="Pablo Morete" w:date="2024-07-09T10:59:00Z" w16du:dateUtc="2024-07-09T08:59:00Z">
              <w:rPr/>
            </w:rPrChange>
          </w:rPr>
          <w:instrText>HYPERLINK "https://unsdg.un.org/es/resources/enfoque-armonizado-del-marco-para-las-transferencias-en-efectivo"</w:instrText>
        </w:r>
      </w:ins>
      <w:del w:id="7" w:author="Pablo Morete" w:date="2024-07-09T10:59:00Z" w16du:dateUtc="2024-07-09T08:59:00Z">
        <w:r w:rsidR="00000000" w:rsidRPr="00800CAA" w:rsidDel="00800CAA">
          <w:rPr>
            <w:lang w:val="es-ES"/>
            <w:rPrChange w:id="8" w:author="Pablo Morete" w:date="2024-07-09T10:52:00Z" w16du:dateUtc="2024-07-09T08:52:00Z">
              <w:rPr/>
            </w:rPrChange>
          </w:rPr>
          <w:delInstrText>HYPERLINK "https://popp.undp.org/es/node/6101"</w:delInstrText>
        </w:r>
      </w:del>
      <w:ins w:id="9" w:author="Pablo Morete" w:date="2024-07-09T10:59:00Z" w16du:dateUtc="2024-07-09T08:59:00Z"/>
      <w:r w:rsidR="00000000">
        <w:fldChar w:fldCharType="separate"/>
      </w:r>
      <w:r w:rsidRPr="006E4CD0">
        <w:rPr>
          <w:rStyle w:val="Hyperlink"/>
          <w:rFonts w:ascii="Arial" w:hAnsi="Arial" w:cs="Arial"/>
          <w:bCs/>
          <w:sz w:val="22"/>
          <w:szCs w:val="22"/>
          <w:lang w:val="es-CL"/>
        </w:rPr>
        <w:t>Marco HACT del UN</w:t>
      </w:r>
      <w:r>
        <w:rPr>
          <w:rStyle w:val="Hyperlink"/>
          <w:rFonts w:ascii="Arial" w:hAnsi="Arial" w:cs="Arial"/>
          <w:bCs/>
          <w:sz w:val="22"/>
          <w:szCs w:val="22"/>
          <w:lang w:val="es-CL"/>
        </w:rPr>
        <w:t>S</w:t>
      </w:r>
      <w:r w:rsidRPr="006E4CD0">
        <w:rPr>
          <w:rStyle w:val="Hyperlink"/>
          <w:rFonts w:ascii="Arial" w:hAnsi="Arial" w:cs="Arial"/>
          <w:bCs/>
          <w:sz w:val="22"/>
          <w:szCs w:val="22"/>
          <w:lang w:val="es-CL"/>
        </w:rPr>
        <w:t>DG</w:t>
      </w:r>
      <w:r w:rsidR="00000000">
        <w:rPr>
          <w:rStyle w:val="Hyperlink"/>
          <w:rFonts w:ascii="Arial" w:hAnsi="Arial" w:cs="Arial"/>
          <w:bCs/>
          <w:sz w:val="22"/>
          <w:szCs w:val="22"/>
          <w:lang w:val="es-CL"/>
        </w:rPr>
        <w:fldChar w:fldCharType="end"/>
      </w:r>
      <w:r w:rsidRPr="00E26E31">
        <w:rPr>
          <w:rFonts w:ascii="Arial" w:hAnsi="Arial" w:cs="Arial"/>
          <w:bCs/>
          <w:sz w:val="22"/>
          <w:szCs w:val="22"/>
          <w:lang w:val="es-CL"/>
        </w:rPr>
        <w:t xml:space="preserve"> y documentar los resultados. Si no se observan </w:t>
      </w:r>
      <w:r>
        <w:rPr>
          <w:rFonts w:ascii="Arial" w:hAnsi="Arial" w:cs="Arial"/>
          <w:bCs/>
          <w:sz w:val="22"/>
          <w:szCs w:val="22"/>
          <w:lang w:val="es-CL"/>
        </w:rPr>
        <w:t>cuestiones</w:t>
      </w:r>
      <w:r w:rsidRPr="00E26E31">
        <w:rPr>
          <w:rFonts w:ascii="Arial" w:hAnsi="Arial" w:cs="Arial"/>
          <w:bCs/>
          <w:sz w:val="22"/>
          <w:szCs w:val="22"/>
          <w:lang w:val="es-CL"/>
        </w:rPr>
        <w:t xml:space="preserve"> importantes (vea la </w:t>
      </w:r>
      <w:r>
        <w:rPr>
          <w:rFonts w:ascii="Arial" w:hAnsi="Arial" w:cs="Arial"/>
          <w:bCs/>
          <w:sz w:val="22"/>
          <w:szCs w:val="22"/>
          <w:lang w:val="es-CL"/>
        </w:rPr>
        <w:t>norma</w:t>
      </w:r>
      <w:r w:rsidRPr="00E26E31">
        <w:rPr>
          <w:rFonts w:ascii="Arial" w:hAnsi="Arial" w:cs="Arial"/>
          <w:bCs/>
          <w:sz w:val="22"/>
          <w:szCs w:val="22"/>
          <w:lang w:val="es-CL"/>
        </w:rPr>
        <w:t xml:space="preserve"> sobre problemas</w:t>
      </w:r>
      <w:r>
        <w:rPr>
          <w:rFonts w:ascii="Arial" w:hAnsi="Arial" w:cs="Arial"/>
          <w:bCs/>
          <w:sz w:val="22"/>
          <w:szCs w:val="22"/>
          <w:lang w:val="es-CL"/>
        </w:rPr>
        <w:t xml:space="preserve"> o cuestiones</w:t>
      </w:r>
      <w:r w:rsidRPr="00E26E31">
        <w:rPr>
          <w:rFonts w:ascii="Arial" w:hAnsi="Arial" w:cs="Arial"/>
          <w:bCs/>
          <w:sz w:val="22"/>
          <w:szCs w:val="22"/>
          <w:lang w:val="es-CL"/>
        </w:rPr>
        <w:t xml:space="preserve"> importantes a continuación), esto finalizaría la revisión de transacciones.</w:t>
      </w:r>
    </w:p>
    <w:p w14:paraId="575E04E0" w14:textId="6125D394" w:rsidR="00E24635" w:rsidRPr="00E26E31" w:rsidRDefault="00E24635" w:rsidP="00E24635">
      <w:pPr>
        <w:pStyle w:val="ListParagraph"/>
        <w:numPr>
          <w:ilvl w:val="0"/>
          <w:numId w:val="5"/>
        </w:numPr>
        <w:rPr>
          <w:rFonts w:ascii="Arial" w:hAnsi="Arial" w:cs="Arial"/>
          <w:bCs/>
          <w:sz w:val="22"/>
          <w:szCs w:val="22"/>
          <w:lang w:val="es-CL"/>
        </w:rPr>
      </w:pPr>
      <w:r w:rsidRPr="00E26E31">
        <w:rPr>
          <w:rFonts w:ascii="Arial" w:hAnsi="Arial" w:cs="Arial"/>
          <w:bCs/>
          <w:sz w:val="22"/>
          <w:szCs w:val="22"/>
          <w:lang w:val="es-CL"/>
        </w:rPr>
        <w:t xml:space="preserve">Si se observa cualquier problema importante/excepción, ampliar el alcance de la revisión en otro 10% de las transacciones seleccionadas del formulario FACE, </w:t>
      </w:r>
      <w:r>
        <w:rPr>
          <w:rFonts w:ascii="Arial" w:hAnsi="Arial" w:cs="Arial"/>
          <w:bCs/>
          <w:sz w:val="22"/>
          <w:szCs w:val="22"/>
          <w:lang w:val="es-CL"/>
        </w:rPr>
        <w:t>focalizando</w:t>
      </w:r>
      <w:r w:rsidRPr="00E26E31">
        <w:rPr>
          <w:rFonts w:ascii="Arial" w:hAnsi="Arial" w:cs="Arial"/>
          <w:bCs/>
          <w:sz w:val="22"/>
          <w:szCs w:val="22"/>
          <w:lang w:val="es-CL"/>
        </w:rPr>
        <w:t xml:space="preserve"> la selección en tipos de transacciones similares a las excepciones, es decir categorías de gastos similares y/o aprobados por el mismo personal. En esta etapa, el criterio y la experiencia son fundamentales. Si la </w:t>
      </w:r>
      <w:r>
        <w:rPr>
          <w:rFonts w:ascii="Arial" w:hAnsi="Arial" w:cs="Arial"/>
          <w:bCs/>
          <w:sz w:val="22"/>
          <w:szCs w:val="22"/>
          <w:lang w:val="es-CL"/>
        </w:rPr>
        <w:t>inspección</w:t>
      </w:r>
      <w:r w:rsidRPr="00E26E31">
        <w:rPr>
          <w:rFonts w:ascii="Arial" w:hAnsi="Arial" w:cs="Arial"/>
          <w:bCs/>
          <w:sz w:val="22"/>
          <w:szCs w:val="22"/>
          <w:lang w:val="es-CL"/>
        </w:rPr>
        <w:t xml:space="preserve"> puntual es</w:t>
      </w:r>
      <w:r>
        <w:rPr>
          <w:rFonts w:ascii="Arial" w:hAnsi="Arial" w:cs="Arial"/>
          <w:bCs/>
          <w:sz w:val="22"/>
          <w:szCs w:val="22"/>
          <w:lang w:val="es-CL"/>
        </w:rPr>
        <w:t xml:space="preserve"> realizada por</w:t>
      </w:r>
      <w:r w:rsidRPr="00E26E31">
        <w:rPr>
          <w:rFonts w:ascii="Arial" w:hAnsi="Arial" w:cs="Arial"/>
          <w:bCs/>
          <w:sz w:val="22"/>
          <w:szCs w:val="22"/>
          <w:lang w:val="es-CL"/>
        </w:rPr>
        <w:t xml:space="preserve"> el personal interno, </w:t>
      </w:r>
      <w:r>
        <w:rPr>
          <w:rFonts w:ascii="Arial" w:hAnsi="Arial" w:cs="Arial"/>
          <w:bCs/>
          <w:sz w:val="22"/>
          <w:szCs w:val="22"/>
          <w:lang w:val="es-CL"/>
        </w:rPr>
        <w:t xml:space="preserve">se </w:t>
      </w:r>
      <w:r w:rsidRPr="00E26E31">
        <w:rPr>
          <w:rFonts w:ascii="Arial" w:hAnsi="Arial" w:cs="Arial"/>
          <w:bCs/>
          <w:sz w:val="22"/>
          <w:szCs w:val="22"/>
          <w:lang w:val="es-CL"/>
        </w:rPr>
        <w:t xml:space="preserve">deben analizar los problemas observados y proponer un aumento de alcance con el </w:t>
      </w:r>
      <w:r w:rsidR="00800CAA">
        <w:rPr>
          <w:rFonts w:ascii="Arial" w:hAnsi="Arial" w:cs="Arial"/>
          <w:bCs/>
          <w:sz w:val="22"/>
          <w:szCs w:val="22"/>
          <w:lang w:val="es-CL"/>
        </w:rPr>
        <w:t xml:space="preserve">Coordinador </w:t>
      </w:r>
      <w:proofErr w:type="spellStart"/>
      <w:r w:rsidR="00800CAA">
        <w:rPr>
          <w:rFonts w:ascii="Arial" w:hAnsi="Arial" w:cs="Arial"/>
          <w:bCs/>
          <w:sz w:val="22"/>
          <w:szCs w:val="22"/>
          <w:lang w:val="es-CL"/>
        </w:rPr>
        <w:t>inter-agencial</w:t>
      </w:r>
      <w:proofErr w:type="spellEnd"/>
      <w:r w:rsidRPr="00E26E31">
        <w:rPr>
          <w:rFonts w:ascii="Arial" w:hAnsi="Arial" w:cs="Arial"/>
          <w:bCs/>
          <w:sz w:val="22"/>
          <w:szCs w:val="22"/>
          <w:lang w:val="es-CL"/>
        </w:rPr>
        <w:t xml:space="preserve"> de HACT quien se puede comunicar con</w:t>
      </w:r>
      <w:r w:rsidR="00800CAA">
        <w:rPr>
          <w:rFonts w:ascii="Arial" w:hAnsi="Arial" w:cs="Arial"/>
          <w:bCs/>
          <w:sz w:val="22"/>
          <w:szCs w:val="22"/>
          <w:lang w:val="es-CL"/>
        </w:rPr>
        <w:t xml:space="preserve"> los puntos focales de las agencias para proporcionar </w:t>
      </w:r>
      <w:r w:rsidR="00C97596">
        <w:rPr>
          <w:rFonts w:ascii="Arial" w:hAnsi="Arial" w:cs="Arial"/>
          <w:bCs/>
          <w:sz w:val="22"/>
          <w:szCs w:val="22"/>
          <w:lang w:val="es-CL"/>
        </w:rPr>
        <w:t>una orientación común.</w:t>
      </w:r>
      <w:r w:rsidRPr="00E26E31">
        <w:rPr>
          <w:rFonts w:ascii="Arial" w:hAnsi="Arial" w:cs="Arial"/>
          <w:bCs/>
          <w:sz w:val="22"/>
          <w:szCs w:val="22"/>
          <w:lang w:val="es-CL"/>
        </w:rPr>
        <w:t xml:space="preserve"> </w:t>
      </w:r>
      <w:r w:rsidR="00C97596">
        <w:rPr>
          <w:rFonts w:ascii="Arial" w:hAnsi="Arial" w:cs="Arial"/>
          <w:bCs/>
          <w:sz w:val="22"/>
          <w:szCs w:val="22"/>
          <w:lang w:val="es-CL"/>
        </w:rPr>
        <w:t>E</w:t>
      </w:r>
      <w:r w:rsidRPr="00E26E31">
        <w:rPr>
          <w:rFonts w:ascii="Arial" w:hAnsi="Arial" w:cs="Arial"/>
          <w:bCs/>
          <w:sz w:val="22"/>
          <w:szCs w:val="22"/>
          <w:lang w:val="es-CL"/>
        </w:rPr>
        <w:t xml:space="preserve">l </w:t>
      </w:r>
      <w:r>
        <w:rPr>
          <w:rFonts w:ascii="Arial" w:hAnsi="Arial" w:cs="Arial"/>
          <w:bCs/>
          <w:sz w:val="22"/>
          <w:szCs w:val="22"/>
          <w:lang w:val="es-CL"/>
        </w:rPr>
        <w:t>Punto Focal</w:t>
      </w:r>
      <w:r w:rsidRPr="00E26E31">
        <w:rPr>
          <w:rFonts w:ascii="Arial" w:hAnsi="Arial" w:cs="Arial"/>
          <w:bCs/>
          <w:sz w:val="22"/>
          <w:szCs w:val="22"/>
          <w:lang w:val="es-CL"/>
        </w:rPr>
        <w:t xml:space="preserve"> de HACT </w:t>
      </w:r>
      <w:r w:rsidR="00C97596">
        <w:rPr>
          <w:rFonts w:ascii="Arial" w:hAnsi="Arial" w:cs="Arial"/>
          <w:bCs/>
          <w:sz w:val="22"/>
          <w:szCs w:val="22"/>
          <w:lang w:val="es-CL"/>
        </w:rPr>
        <w:t xml:space="preserve">deberá consultar con los puntos focales </w:t>
      </w:r>
      <w:r w:rsidRPr="00E26E31">
        <w:rPr>
          <w:rFonts w:ascii="Arial" w:hAnsi="Arial" w:cs="Arial"/>
          <w:bCs/>
          <w:sz w:val="22"/>
          <w:szCs w:val="22"/>
          <w:lang w:val="es-CL"/>
        </w:rPr>
        <w:t>en la sede para obtener más orientación en caso de necesitarlo. Si no se observan más asuntos, esto finalizaría la revisión de transacciones. En el caso de que surgieran otros problemas</w:t>
      </w:r>
      <w:r>
        <w:rPr>
          <w:rFonts w:ascii="Arial" w:hAnsi="Arial" w:cs="Arial"/>
          <w:bCs/>
          <w:sz w:val="22"/>
          <w:szCs w:val="22"/>
          <w:lang w:val="es-CL"/>
        </w:rPr>
        <w:t xml:space="preserve"> importantes</w:t>
      </w:r>
      <w:r w:rsidRPr="00E26E31">
        <w:rPr>
          <w:rFonts w:ascii="Arial" w:hAnsi="Arial" w:cs="Arial"/>
          <w:bCs/>
          <w:sz w:val="22"/>
          <w:szCs w:val="22"/>
          <w:lang w:val="es-CL"/>
        </w:rPr>
        <w:t xml:space="preserve">, consulte </w:t>
      </w:r>
      <w:r>
        <w:rPr>
          <w:rFonts w:ascii="Arial" w:hAnsi="Arial" w:cs="Arial"/>
          <w:bCs/>
          <w:sz w:val="22"/>
          <w:szCs w:val="22"/>
          <w:lang w:val="es-CL"/>
        </w:rPr>
        <w:t xml:space="preserve">en el </w:t>
      </w:r>
      <w:r w:rsidR="00000000">
        <w:fldChar w:fldCharType="begin"/>
      </w:r>
      <w:ins w:id="10" w:author="Pablo Morete" w:date="2024-07-09T10:55:00Z" w16du:dateUtc="2024-07-09T08:55:00Z">
        <w:r w:rsidR="00800CAA" w:rsidRPr="00800CAA">
          <w:rPr>
            <w:lang w:val="es-ES"/>
            <w:rPrChange w:id="11" w:author="Pablo Morete" w:date="2024-07-09T10:55:00Z" w16du:dateUtc="2024-07-09T08:55:00Z">
              <w:rPr/>
            </w:rPrChange>
          </w:rPr>
          <w:instrText>HYPERLINK "https://popp.undp.org/es/node/1431/"</w:instrText>
        </w:r>
      </w:ins>
      <w:del w:id="12" w:author="Pablo Morete" w:date="2024-07-09T10:55:00Z" w16du:dateUtc="2024-07-09T08:55:00Z">
        <w:r w:rsidR="00000000" w:rsidRPr="00800CAA" w:rsidDel="00800CAA">
          <w:rPr>
            <w:lang w:val="es-ES"/>
            <w:rPrChange w:id="13" w:author="Pablo Morete" w:date="2024-07-09T10:52:00Z" w16du:dateUtc="2024-07-09T08:52:00Z">
              <w:rPr/>
            </w:rPrChange>
          </w:rPr>
          <w:delInstrText>HYPERLINK "https://popp.undp.org/_layouts/15/DocIdRedir.aspx?ID=POPP-11-2599"</w:delInstrText>
        </w:r>
      </w:del>
      <w:ins w:id="14" w:author="Pablo Morete" w:date="2024-07-09T10:55:00Z" w16du:dateUtc="2024-07-09T08:55:00Z"/>
      <w:r w:rsidR="00000000">
        <w:fldChar w:fldCharType="separate"/>
      </w:r>
      <w:r>
        <w:rPr>
          <w:rStyle w:val="Hyperlink"/>
          <w:rFonts w:ascii="Arial" w:hAnsi="Arial" w:cs="Arial"/>
          <w:bCs/>
          <w:sz w:val="22"/>
          <w:szCs w:val="22"/>
          <w:lang w:val="es-CL"/>
        </w:rPr>
        <w:t>Cuadro</w:t>
      </w:r>
      <w:r w:rsidRPr="00E26E31">
        <w:rPr>
          <w:rStyle w:val="Hyperlink"/>
          <w:rFonts w:ascii="Arial" w:hAnsi="Arial" w:cs="Arial"/>
          <w:bCs/>
          <w:sz w:val="22"/>
          <w:szCs w:val="22"/>
          <w:lang w:val="es-CL"/>
        </w:rPr>
        <w:t xml:space="preserve"> 4</w:t>
      </w:r>
      <w:r w:rsidR="00000000">
        <w:rPr>
          <w:rStyle w:val="Hyperlink"/>
          <w:rFonts w:ascii="Arial" w:hAnsi="Arial" w:cs="Arial"/>
          <w:bCs/>
          <w:sz w:val="22"/>
          <w:szCs w:val="22"/>
          <w:lang w:val="es-CL"/>
        </w:rPr>
        <w:fldChar w:fldCharType="end"/>
      </w:r>
      <w:r w:rsidRPr="00E26E31">
        <w:rPr>
          <w:rFonts w:ascii="Arial" w:hAnsi="Arial" w:cs="Arial"/>
          <w:bCs/>
          <w:sz w:val="22"/>
          <w:szCs w:val="22"/>
          <w:lang w:val="es-CL"/>
        </w:rPr>
        <w:t xml:space="preserve"> anterior el cambio requerido en la </w:t>
      </w:r>
      <w:r>
        <w:rPr>
          <w:rFonts w:ascii="Arial" w:hAnsi="Arial" w:cs="Arial"/>
          <w:bCs/>
          <w:sz w:val="22"/>
          <w:szCs w:val="22"/>
          <w:lang w:val="es-CL"/>
        </w:rPr>
        <w:t>c</w:t>
      </w:r>
      <w:r w:rsidRPr="00E26E31">
        <w:rPr>
          <w:rFonts w:ascii="Arial" w:hAnsi="Arial" w:cs="Arial"/>
          <w:bCs/>
          <w:sz w:val="22"/>
          <w:szCs w:val="22"/>
          <w:lang w:val="es-CL"/>
        </w:rPr>
        <w:t xml:space="preserve">alificación </w:t>
      </w:r>
      <w:del w:id="15" w:author="Pablo Morete" w:date="2024-07-09T11:00:00Z" w16du:dateUtc="2024-07-09T09:00:00Z">
        <w:r w:rsidRPr="00E26E31" w:rsidDel="00800CAA">
          <w:rPr>
            <w:rFonts w:ascii="Arial" w:hAnsi="Arial" w:cs="Arial"/>
            <w:bCs/>
            <w:sz w:val="22"/>
            <w:szCs w:val="22"/>
            <w:lang w:val="es-CL"/>
          </w:rPr>
          <w:delText xml:space="preserve"> </w:delText>
        </w:r>
      </w:del>
      <w:r w:rsidRPr="00E26E31">
        <w:rPr>
          <w:rFonts w:ascii="Arial" w:hAnsi="Arial" w:cs="Arial"/>
          <w:bCs/>
          <w:sz w:val="22"/>
          <w:szCs w:val="22"/>
          <w:lang w:val="es-CL"/>
        </w:rPr>
        <w:t>de riesgo</w:t>
      </w:r>
      <w:r w:rsidR="00800CAA">
        <w:rPr>
          <w:rFonts w:ascii="Arial" w:hAnsi="Arial" w:cs="Arial"/>
          <w:bCs/>
          <w:sz w:val="22"/>
          <w:szCs w:val="22"/>
          <w:lang w:val="es-CL"/>
        </w:rPr>
        <w:t xml:space="preserve"> del Asociado</w:t>
      </w:r>
      <w:r w:rsidRPr="00E26E31">
        <w:rPr>
          <w:rFonts w:ascii="Arial" w:hAnsi="Arial" w:cs="Arial"/>
          <w:bCs/>
          <w:sz w:val="22"/>
          <w:szCs w:val="22"/>
          <w:lang w:val="es-CL"/>
        </w:rPr>
        <w:t xml:space="preserve"> y las </w:t>
      </w:r>
      <w:r>
        <w:rPr>
          <w:rFonts w:ascii="Arial" w:hAnsi="Arial" w:cs="Arial"/>
          <w:bCs/>
          <w:sz w:val="22"/>
          <w:szCs w:val="22"/>
          <w:lang w:val="es-CL"/>
        </w:rPr>
        <w:t xml:space="preserve">medidas </w:t>
      </w:r>
      <w:r w:rsidRPr="00E26E31">
        <w:rPr>
          <w:rFonts w:ascii="Arial" w:hAnsi="Arial" w:cs="Arial"/>
          <w:bCs/>
          <w:sz w:val="22"/>
          <w:szCs w:val="22"/>
          <w:lang w:val="es-CL"/>
        </w:rPr>
        <w:t xml:space="preserve">de seguimiento. Como se menciona anteriormente, cualquier </w:t>
      </w:r>
      <w:r>
        <w:rPr>
          <w:rFonts w:ascii="Arial" w:hAnsi="Arial" w:cs="Arial"/>
          <w:bCs/>
          <w:sz w:val="22"/>
          <w:szCs w:val="22"/>
          <w:lang w:val="es-CL"/>
        </w:rPr>
        <w:t>desviación</w:t>
      </w:r>
      <w:r w:rsidRPr="00E26E31">
        <w:rPr>
          <w:rFonts w:ascii="Arial" w:hAnsi="Arial" w:cs="Arial"/>
          <w:bCs/>
          <w:sz w:val="22"/>
          <w:szCs w:val="22"/>
          <w:lang w:val="es-CL"/>
        </w:rPr>
        <w:t xml:space="preserve"> propuest</w:t>
      </w:r>
      <w:r>
        <w:rPr>
          <w:rFonts w:ascii="Arial" w:hAnsi="Arial" w:cs="Arial"/>
          <w:bCs/>
          <w:sz w:val="22"/>
          <w:szCs w:val="22"/>
          <w:lang w:val="es-CL"/>
        </w:rPr>
        <w:t>a</w:t>
      </w:r>
      <w:r w:rsidRPr="00E26E31">
        <w:rPr>
          <w:rFonts w:ascii="Arial" w:hAnsi="Arial" w:cs="Arial"/>
          <w:bCs/>
          <w:sz w:val="22"/>
          <w:szCs w:val="22"/>
          <w:lang w:val="es-CL"/>
        </w:rPr>
        <w:t xml:space="preserve"> en las pautas del </w:t>
      </w:r>
      <w:r w:rsidR="00000000">
        <w:fldChar w:fldCharType="begin"/>
      </w:r>
      <w:ins w:id="16" w:author="Pablo Morete" w:date="2024-07-09T10:55:00Z" w16du:dateUtc="2024-07-09T08:55:00Z">
        <w:r w:rsidR="00800CAA" w:rsidRPr="00800CAA">
          <w:rPr>
            <w:lang w:val="es-ES"/>
            <w:rPrChange w:id="17" w:author="Pablo Morete" w:date="2024-07-09T10:55:00Z" w16du:dateUtc="2024-07-09T08:55:00Z">
              <w:rPr/>
            </w:rPrChange>
          </w:rPr>
          <w:instrText>HYPERLINK "https://popp.undp.org/es/node/1431/"</w:instrText>
        </w:r>
      </w:ins>
      <w:del w:id="18" w:author="Pablo Morete" w:date="2024-07-09T10:55:00Z" w16du:dateUtc="2024-07-09T08:55:00Z">
        <w:r w:rsidR="00000000" w:rsidRPr="00800CAA" w:rsidDel="00800CAA">
          <w:rPr>
            <w:lang w:val="es-ES"/>
            <w:rPrChange w:id="19" w:author="Pablo Morete" w:date="2024-07-09T10:52:00Z" w16du:dateUtc="2024-07-09T08:52:00Z">
              <w:rPr/>
            </w:rPrChange>
          </w:rPr>
          <w:delInstrText>HYPERLINK "https://popp.undp.org/_layouts/15/DocIdRedir.aspx?ID=POPP-11-2599"</w:delInstrText>
        </w:r>
      </w:del>
      <w:ins w:id="20" w:author="Pablo Morete" w:date="2024-07-09T10:55:00Z" w16du:dateUtc="2024-07-09T08:55:00Z"/>
      <w:r w:rsidR="00000000">
        <w:fldChar w:fldCharType="separate"/>
      </w:r>
      <w:r>
        <w:rPr>
          <w:rStyle w:val="Hyperlink"/>
          <w:rFonts w:ascii="Arial" w:hAnsi="Arial" w:cs="Arial"/>
          <w:bCs/>
          <w:sz w:val="22"/>
          <w:szCs w:val="22"/>
          <w:lang w:val="es-CL"/>
        </w:rPr>
        <w:t>Cuadro</w:t>
      </w:r>
      <w:r w:rsidRPr="00E26E31">
        <w:rPr>
          <w:rStyle w:val="Hyperlink"/>
          <w:rFonts w:ascii="Arial" w:hAnsi="Arial" w:cs="Arial"/>
          <w:bCs/>
          <w:sz w:val="22"/>
          <w:szCs w:val="22"/>
          <w:lang w:val="es-CL"/>
        </w:rPr>
        <w:t xml:space="preserve"> 4</w:t>
      </w:r>
      <w:r w:rsidR="00000000">
        <w:rPr>
          <w:rStyle w:val="Hyperlink"/>
          <w:rFonts w:ascii="Arial" w:hAnsi="Arial" w:cs="Arial"/>
          <w:bCs/>
          <w:sz w:val="22"/>
          <w:szCs w:val="22"/>
          <w:lang w:val="es-CL"/>
        </w:rPr>
        <w:fldChar w:fldCharType="end"/>
      </w:r>
      <w:r w:rsidRPr="00E26E31">
        <w:rPr>
          <w:rFonts w:ascii="Arial" w:hAnsi="Arial" w:cs="Arial"/>
          <w:bCs/>
          <w:sz w:val="22"/>
          <w:szCs w:val="22"/>
          <w:lang w:val="es-CL"/>
        </w:rPr>
        <w:t xml:space="preserve"> se debe</w:t>
      </w:r>
      <w:r>
        <w:rPr>
          <w:rFonts w:ascii="Arial" w:hAnsi="Arial" w:cs="Arial"/>
          <w:bCs/>
          <w:sz w:val="22"/>
          <w:szCs w:val="22"/>
          <w:lang w:val="es-CL"/>
        </w:rPr>
        <w:t>n</w:t>
      </w:r>
      <w:r w:rsidRPr="00E26E31">
        <w:rPr>
          <w:rFonts w:ascii="Arial" w:hAnsi="Arial" w:cs="Arial"/>
          <w:bCs/>
          <w:sz w:val="22"/>
          <w:szCs w:val="22"/>
          <w:lang w:val="es-CL"/>
        </w:rPr>
        <w:t xml:space="preserve"> analizar con </w:t>
      </w:r>
      <w:r w:rsidR="00C97596">
        <w:rPr>
          <w:rFonts w:ascii="Arial" w:hAnsi="Arial" w:cs="Arial"/>
          <w:bCs/>
          <w:sz w:val="22"/>
          <w:szCs w:val="22"/>
          <w:lang w:val="es-CL"/>
        </w:rPr>
        <w:t>los respectivos</w:t>
      </w:r>
      <w:r w:rsidRPr="00E26E31">
        <w:rPr>
          <w:rFonts w:ascii="Arial" w:hAnsi="Arial" w:cs="Arial"/>
          <w:bCs/>
          <w:sz w:val="22"/>
          <w:szCs w:val="22"/>
          <w:lang w:val="es-CL"/>
        </w:rPr>
        <w:t xml:space="preserve"> </w:t>
      </w:r>
      <w:r>
        <w:rPr>
          <w:rFonts w:ascii="Arial" w:hAnsi="Arial" w:cs="Arial"/>
          <w:bCs/>
          <w:sz w:val="22"/>
          <w:szCs w:val="22"/>
          <w:lang w:val="es-CL"/>
        </w:rPr>
        <w:t>Punto</w:t>
      </w:r>
      <w:r w:rsidR="00C97596">
        <w:rPr>
          <w:rFonts w:ascii="Arial" w:hAnsi="Arial" w:cs="Arial"/>
          <w:bCs/>
          <w:sz w:val="22"/>
          <w:szCs w:val="22"/>
          <w:lang w:val="es-CL"/>
        </w:rPr>
        <w:t>s</w:t>
      </w:r>
      <w:r>
        <w:rPr>
          <w:rFonts w:ascii="Arial" w:hAnsi="Arial" w:cs="Arial"/>
          <w:bCs/>
          <w:sz w:val="22"/>
          <w:szCs w:val="22"/>
          <w:lang w:val="es-CL"/>
        </w:rPr>
        <w:t xml:space="preserve"> Focal</w:t>
      </w:r>
      <w:r w:rsidR="00C97596">
        <w:rPr>
          <w:rFonts w:ascii="Arial" w:hAnsi="Arial" w:cs="Arial"/>
          <w:bCs/>
          <w:sz w:val="22"/>
          <w:szCs w:val="22"/>
          <w:lang w:val="es-CL"/>
        </w:rPr>
        <w:t>es</w:t>
      </w:r>
      <w:r w:rsidRPr="00E26E31">
        <w:rPr>
          <w:rFonts w:ascii="Arial" w:hAnsi="Arial" w:cs="Arial"/>
          <w:bCs/>
          <w:sz w:val="22"/>
          <w:szCs w:val="22"/>
          <w:lang w:val="es-CL"/>
        </w:rPr>
        <w:t xml:space="preserve"> de la sede.</w:t>
      </w:r>
    </w:p>
    <w:p w14:paraId="4CEDE548" w14:textId="0E675462" w:rsidR="00E24635" w:rsidRPr="00E26E31" w:rsidRDefault="00537DB2" w:rsidP="00E24635">
      <w:pPr>
        <w:pStyle w:val="ListParagraph"/>
        <w:numPr>
          <w:ilvl w:val="0"/>
          <w:numId w:val="5"/>
        </w:numPr>
        <w:rPr>
          <w:rFonts w:ascii="Arial" w:hAnsi="Arial" w:cs="Arial"/>
          <w:bCs/>
          <w:sz w:val="22"/>
          <w:szCs w:val="22"/>
          <w:lang w:val="es-CL"/>
        </w:rPr>
      </w:pPr>
      <w:r w:rsidRPr="00537DB2">
        <w:rPr>
          <w:rFonts w:ascii="Arial" w:hAnsi="Arial" w:cs="Arial"/>
          <w:bCs/>
          <w:sz w:val="22"/>
          <w:szCs w:val="22"/>
          <w:lang w:val="es-CL"/>
        </w:rPr>
        <w:t xml:space="preserve">En </w:t>
      </w:r>
      <w:r w:rsidRPr="00537DB2">
        <w:rPr>
          <w:rFonts w:ascii="Arial" w:hAnsi="Arial" w:cs="Arial"/>
          <w:b/>
          <w:sz w:val="22"/>
          <w:szCs w:val="22"/>
          <w:lang w:val="es-CL"/>
        </w:rPr>
        <w:t>cualquier</w:t>
      </w:r>
      <w:r w:rsidRPr="00537DB2">
        <w:rPr>
          <w:rFonts w:ascii="Arial" w:hAnsi="Arial" w:cs="Arial"/>
          <w:bCs/>
          <w:sz w:val="22"/>
          <w:szCs w:val="22"/>
          <w:lang w:val="es-CL"/>
        </w:rPr>
        <w:t xml:space="preserve"> etapa, si se descubre cualquier transacción potencialmente fraudulenta, el revisor debe informar inmediatamente al punto focal del HACT del PNUD, quien debe informar al punto focal de la sede del PNUD para acordar una línea de acción. Los funcionarios y demás personal también tienen la obligación, de conformidad con la </w:t>
      </w:r>
      <w:hyperlink r:id="rId12" w:history="1">
        <w:r w:rsidRPr="00537DB2">
          <w:rPr>
            <w:rStyle w:val="Hyperlink"/>
            <w:rFonts w:ascii="Arial" w:hAnsi="Arial" w:cs="Arial"/>
            <w:bCs/>
            <w:sz w:val="22"/>
            <w:szCs w:val="22"/>
            <w:lang w:val="es-CL"/>
          </w:rPr>
          <w:t>Política Antifraude</w:t>
        </w:r>
      </w:hyperlink>
      <w:r w:rsidRPr="00537DB2">
        <w:rPr>
          <w:rFonts w:ascii="Arial" w:hAnsi="Arial" w:cs="Arial"/>
          <w:bCs/>
          <w:sz w:val="22"/>
          <w:szCs w:val="22"/>
          <w:lang w:val="es-CL"/>
        </w:rPr>
        <w:t xml:space="preserve"> del PNUD, de comunicar información que apunte a un fraude en el que estén implicados funcionarios del PNUD o que afecte a fondos y activos del PNUD.</w:t>
      </w:r>
      <w:r w:rsidR="00C97596">
        <w:rPr>
          <w:rFonts w:ascii="Arial" w:hAnsi="Arial" w:cs="Arial"/>
          <w:bCs/>
          <w:sz w:val="22"/>
          <w:szCs w:val="22"/>
          <w:lang w:val="es-CL"/>
        </w:rPr>
        <w:br/>
      </w:r>
    </w:p>
    <w:p w14:paraId="5D81E82D" w14:textId="77777777" w:rsidR="00E24635" w:rsidRPr="00E26E31" w:rsidRDefault="00E24635" w:rsidP="00E24635">
      <w:pPr>
        <w:rPr>
          <w:rFonts w:ascii="Arial" w:hAnsi="Arial" w:cs="Arial"/>
          <w:bCs/>
          <w:sz w:val="22"/>
          <w:szCs w:val="22"/>
          <w:lang w:val="es-CL"/>
        </w:rPr>
      </w:pPr>
    </w:p>
    <w:p w14:paraId="5BB4EB33" w14:textId="77777777" w:rsidR="00E24635" w:rsidRPr="00E26E31" w:rsidRDefault="00E24635" w:rsidP="00E24635">
      <w:pPr>
        <w:rPr>
          <w:rFonts w:ascii="Arial" w:hAnsi="Arial" w:cs="Arial"/>
          <w:sz w:val="22"/>
          <w:szCs w:val="22"/>
          <w:lang w:val="es-CL"/>
        </w:rPr>
      </w:pPr>
      <w:r w:rsidRPr="00E26E31">
        <w:rPr>
          <w:rFonts w:ascii="Arial" w:hAnsi="Arial" w:cs="Arial"/>
          <w:bCs/>
          <w:sz w:val="22"/>
          <w:szCs w:val="22"/>
          <w:u w:val="single"/>
          <w:lang w:val="es-CL"/>
        </w:rPr>
        <w:t>Siempre</w:t>
      </w:r>
      <w:r w:rsidRPr="00E26E31">
        <w:rPr>
          <w:rFonts w:ascii="Arial" w:hAnsi="Arial" w:cs="Arial"/>
          <w:bCs/>
          <w:sz w:val="22"/>
          <w:szCs w:val="22"/>
          <w:lang w:val="es-CL"/>
        </w:rPr>
        <w:t xml:space="preserve"> se debe incluir una carta </w:t>
      </w:r>
      <w:r>
        <w:rPr>
          <w:rFonts w:ascii="Arial" w:hAnsi="Arial" w:cs="Arial"/>
          <w:bCs/>
          <w:sz w:val="22"/>
          <w:szCs w:val="22"/>
          <w:lang w:val="es-CL"/>
        </w:rPr>
        <w:t>de gerencia</w:t>
      </w:r>
      <w:r w:rsidRPr="00E26E31">
        <w:rPr>
          <w:rFonts w:ascii="Arial" w:hAnsi="Arial" w:cs="Arial"/>
          <w:bCs/>
          <w:sz w:val="22"/>
          <w:szCs w:val="22"/>
          <w:lang w:val="es-CL"/>
        </w:rPr>
        <w:t xml:space="preserve"> en el alcance de las </w:t>
      </w:r>
      <w:r>
        <w:rPr>
          <w:rFonts w:ascii="Arial" w:hAnsi="Arial" w:cs="Arial"/>
          <w:bCs/>
          <w:sz w:val="22"/>
          <w:szCs w:val="22"/>
          <w:lang w:val="es-CL"/>
        </w:rPr>
        <w:t>inspecciones</w:t>
      </w:r>
      <w:r w:rsidRPr="00E26E31">
        <w:rPr>
          <w:rFonts w:ascii="Arial" w:hAnsi="Arial" w:cs="Arial"/>
          <w:bCs/>
          <w:sz w:val="22"/>
          <w:szCs w:val="22"/>
          <w:lang w:val="es-CL"/>
        </w:rPr>
        <w:t xml:space="preserve"> puntuales </w:t>
      </w:r>
      <w:r>
        <w:rPr>
          <w:rFonts w:ascii="Arial" w:hAnsi="Arial" w:cs="Arial"/>
          <w:bCs/>
          <w:sz w:val="22"/>
          <w:szCs w:val="22"/>
          <w:lang w:val="es-CL"/>
        </w:rPr>
        <w:t>del</w:t>
      </w:r>
      <w:r w:rsidRPr="00E26E31">
        <w:rPr>
          <w:rFonts w:ascii="Arial" w:hAnsi="Arial" w:cs="Arial"/>
          <w:bCs/>
          <w:sz w:val="22"/>
          <w:szCs w:val="22"/>
          <w:lang w:val="es-CL"/>
        </w:rPr>
        <w:t xml:space="preserve"> PNUD </w:t>
      </w:r>
      <w:r>
        <w:rPr>
          <w:rFonts w:ascii="Arial" w:hAnsi="Arial" w:cs="Arial"/>
          <w:bCs/>
          <w:sz w:val="22"/>
          <w:szCs w:val="22"/>
          <w:lang w:val="es-CL"/>
        </w:rPr>
        <w:t>sobre</w:t>
      </w:r>
      <w:r w:rsidRPr="00E26E31">
        <w:rPr>
          <w:rFonts w:ascii="Arial" w:hAnsi="Arial" w:cs="Arial"/>
          <w:bCs/>
          <w:sz w:val="22"/>
          <w:szCs w:val="22"/>
          <w:lang w:val="es-CL"/>
        </w:rPr>
        <w:t xml:space="preserve"> </w:t>
      </w:r>
      <w:r>
        <w:rPr>
          <w:rFonts w:ascii="Arial" w:hAnsi="Arial" w:cs="Arial"/>
          <w:bCs/>
          <w:sz w:val="22"/>
          <w:szCs w:val="22"/>
          <w:lang w:val="es-CL"/>
        </w:rPr>
        <w:t>asociados</w:t>
      </w:r>
      <w:r w:rsidRPr="00E26E31">
        <w:rPr>
          <w:rFonts w:ascii="Arial" w:hAnsi="Arial" w:cs="Arial"/>
          <w:bCs/>
          <w:sz w:val="22"/>
          <w:szCs w:val="22"/>
          <w:lang w:val="es-CL"/>
        </w:rPr>
        <w:t xml:space="preserve"> no compartidos </w:t>
      </w:r>
    </w:p>
    <w:p w14:paraId="46AFF019" w14:textId="77777777" w:rsidR="00E24635" w:rsidRPr="00E26E31" w:rsidRDefault="00E24635" w:rsidP="00E24635">
      <w:pPr>
        <w:rPr>
          <w:rFonts w:ascii="Arial" w:hAnsi="Arial" w:cs="Arial"/>
          <w:bCs/>
          <w:sz w:val="22"/>
          <w:szCs w:val="22"/>
          <w:u w:val="single"/>
          <w:lang w:val="es-CL"/>
        </w:rPr>
      </w:pPr>
    </w:p>
    <w:p w14:paraId="669AD07D" w14:textId="65F81919" w:rsidR="00E24635" w:rsidRPr="00E26E31" w:rsidRDefault="00E24635" w:rsidP="00E24635">
      <w:pPr>
        <w:rPr>
          <w:rFonts w:ascii="Arial" w:hAnsi="Arial" w:cs="Arial"/>
          <w:bCs/>
          <w:sz w:val="22"/>
          <w:szCs w:val="22"/>
          <w:u w:val="single"/>
          <w:lang w:val="es-CL"/>
        </w:rPr>
      </w:pPr>
      <w:r w:rsidRPr="00E26E31">
        <w:rPr>
          <w:rFonts w:ascii="Arial" w:hAnsi="Arial" w:cs="Arial"/>
          <w:bCs/>
          <w:sz w:val="22"/>
          <w:szCs w:val="22"/>
          <w:u w:val="single"/>
          <w:lang w:val="es-CL"/>
        </w:rPr>
        <w:t xml:space="preserve">Selección de transacciones para inspecciones puntuales que involucren a </w:t>
      </w:r>
      <w:r>
        <w:rPr>
          <w:rFonts w:ascii="Arial" w:hAnsi="Arial" w:cs="Arial"/>
          <w:bCs/>
          <w:sz w:val="22"/>
          <w:szCs w:val="22"/>
          <w:u w:val="single"/>
          <w:lang w:val="es-CL"/>
        </w:rPr>
        <w:t>asociados en la implementación</w:t>
      </w:r>
      <w:r w:rsidRPr="00E26E31">
        <w:rPr>
          <w:rFonts w:ascii="Arial" w:hAnsi="Arial" w:cs="Arial"/>
          <w:bCs/>
          <w:sz w:val="22"/>
          <w:szCs w:val="22"/>
          <w:u w:val="single"/>
          <w:lang w:val="es-CL"/>
        </w:rPr>
        <w:t xml:space="preserve"> compartidos (</w:t>
      </w:r>
      <w:r w:rsidR="00537DB2">
        <w:rPr>
          <w:rFonts w:ascii="Arial" w:hAnsi="Arial" w:cs="Arial"/>
          <w:bCs/>
          <w:sz w:val="22"/>
          <w:szCs w:val="22"/>
          <w:u w:val="single"/>
          <w:lang w:val="es-CL"/>
        </w:rPr>
        <w:t>por ejemplo</w:t>
      </w:r>
      <w:r w:rsidRPr="00E26E31">
        <w:rPr>
          <w:rFonts w:ascii="Arial" w:hAnsi="Arial" w:cs="Arial"/>
          <w:bCs/>
          <w:sz w:val="22"/>
          <w:szCs w:val="22"/>
          <w:u w:val="single"/>
          <w:lang w:val="es-CL"/>
        </w:rPr>
        <w:t xml:space="preserve">, </w:t>
      </w:r>
      <w:r>
        <w:rPr>
          <w:rFonts w:ascii="Arial" w:hAnsi="Arial" w:cs="Arial"/>
          <w:bCs/>
          <w:sz w:val="22"/>
          <w:szCs w:val="22"/>
          <w:u w:val="single"/>
          <w:lang w:val="es-CL"/>
        </w:rPr>
        <w:t>asociados en la implementación</w:t>
      </w:r>
      <w:r w:rsidRPr="00E26E31">
        <w:rPr>
          <w:rFonts w:ascii="Arial" w:hAnsi="Arial" w:cs="Arial"/>
          <w:bCs/>
          <w:sz w:val="22"/>
          <w:szCs w:val="22"/>
          <w:u w:val="single"/>
          <w:lang w:val="es-CL"/>
        </w:rPr>
        <w:t xml:space="preserve"> </w:t>
      </w:r>
      <w:r w:rsidRPr="003D7298">
        <w:rPr>
          <w:rFonts w:ascii="Arial" w:hAnsi="Arial" w:cs="Arial"/>
          <w:bCs/>
          <w:sz w:val="22"/>
          <w:szCs w:val="22"/>
          <w:u w:val="single"/>
          <w:lang w:val="es-CL"/>
        </w:rPr>
        <w:t>en</w:t>
      </w:r>
      <w:r w:rsidRPr="004B108F">
        <w:rPr>
          <w:rFonts w:ascii="Arial" w:hAnsi="Arial" w:cs="Arial"/>
          <w:bCs/>
          <w:sz w:val="22"/>
          <w:szCs w:val="22"/>
          <w:u w:val="single"/>
          <w:lang w:val="es-CL"/>
        </w:rPr>
        <w:t xml:space="preserve"> común)</w:t>
      </w:r>
    </w:p>
    <w:p w14:paraId="5C3D2A58" w14:textId="77777777" w:rsidR="00E24635" w:rsidRPr="00E26E31" w:rsidRDefault="00E24635" w:rsidP="00E24635">
      <w:pPr>
        <w:rPr>
          <w:rFonts w:ascii="Arial" w:hAnsi="Arial" w:cs="Arial"/>
          <w:bCs/>
          <w:sz w:val="22"/>
          <w:szCs w:val="22"/>
          <w:lang w:val="es-CL"/>
        </w:rPr>
      </w:pPr>
    </w:p>
    <w:p w14:paraId="318E5121" w14:textId="77FB147C" w:rsidR="00E24635" w:rsidRPr="00E26E31" w:rsidRDefault="00E24635" w:rsidP="00E24635">
      <w:pPr>
        <w:rPr>
          <w:rFonts w:ascii="Arial" w:hAnsi="Arial" w:cs="Arial"/>
          <w:bCs/>
          <w:sz w:val="22"/>
          <w:szCs w:val="22"/>
          <w:lang w:val="es-CL"/>
        </w:rPr>
      </w:pPr>
      <w:r w:rsidRPr="00E26E31">
        <w:rPr>
          <w:rFonts w:ascii="Arial" w:hAnsi="Arial" w:cs="Arial"/>
          <w:bCs/>
          <w:sz w:val="22"/>
          <w:szCs w:val="22"/>
          <w:lang w:val="es-CL"/>
        </w:rPr>
        <w:lastRenderedPageBreak/>
        <w:t>En el caso d</w:t>
      </w:r>
      <w:r w:rsidR="00537DB2">
        <w:rPr>
          <w:rFonts w:ascii="Arial" w:hAnsi="Arial" w:cs="Arial"/>
          <w:bCs/>
          <w:sz w:val="22"/>
          <w:szCs w:val="22"/>
          <w:lang w:val="es-CL"/>
        </w:rPr>
        <w:t xml:space="preserve">e </w:t>
      </w:r>
      <w:r>
        <w:rPr>
          <w:rFonts w:ascii="Arial" w:hAnsi="Arial" w:cs="Arial"/>
          <w:bCs/>
          <w:sz w:val="22"/>
          <w:szCs w:val="22"/>
          <w:lang w:val="es-CL"/>
        </w:rPr>
        <w:t>asociados en la implementación</w:t>
      </w:r>
      <w:r w:rsidR="00537DB2">
        <w:rPr>
          <w:rFonts w:ascii="Arial" w:hAnsi="Arial" w:cs="Arial"/>
          <w:bCs/>
          <w:sz w:val="22"/>
          <w:szCs w:val="22"/>
          <w:lang w:val="es-CL"/>
        </w:rPr>
        <w:t xml:space="preserve"> compartidos</w:t>
      </w:r>
      <w:r w:rsidRPr="00E26E31">
        <w:rPr>
          <w:rFonts w:ascii="Arial" w:hAnsi="Arial" w:cs="Arial"/>
          <w:bCs/>
          <w:sz w:val="22"/>
          <w:szCs w:val="22"/>
          <w:lang w:val="es-CL"/>
        </w:rPr>
        <w:t xml:space="preserve">, se aplican las siguientes </w:t>
      </w:r>
      <w:r>
        <w:rPr>
          <w:rFonts w:ascii="Arial" w:hAnsi="Arial" w:cs="Arial"/>
          <w:bCs/>
          <w:sz w:val="22"/>
          <w:szCs w:val="22"/>
          <w:lang w:val="es-CL"/>
        </w:rPr>
        <w:t>normas</w:t>
      </w:r>
      <w:r w:rsidRPr="00E26E31">
        <w:rPr>
          <w:rFonts w:ascii="Arial" w:hAnsi="Arial" w:cs="Arial"/>
          <w:bCs/>
          <w:sz w:val="22"/>
          <w:szCs w:val="22"/>
          <w:lang w:val="es-CL"/>
        </w:rPr>
        <w:t xml:space="preserve"> para seleccionar el muestreo de transacciones:</w:t>
      </w:r>
    </w:p>
    <w:p w14:paraId="3BCB2CB1" w14:textId="77777777" w:rsidR="00E24635" w:rsidRPr="00E26E31" w:rsidRDefault="00E24635" w:rsidP="00E24635">
      <w:pPr>
        <w:pStyle w:val="ListParagraph"/>
        <w:numPr>
          <w:ilvl w:val="0"/>
          <w:numId w:val="6"/>
        </w:numPr>
        <w:rPr>
          <w:rFonts w:ascii="Arial" w:hAnsi="Arial" w:cs="Arial"/>
          <w:bCs/>
          <w:sz w:val="22"/>
          <w:szCs w:val="22"/>
          <w:lang w:val="es-CL"/>
        </w:rPr>
      </w:pPr>
      <w:r w:rsidRPr="00E26E31">
        <w:rPr>
          <w:rFonts w:ascii="Arial" w:hAnsi="Arial" w:cs="Arial"/>
          <w:bCs/>
          <w:sz w:val="22"/>
          <w:szCs w:val="22"/>
          <w:lang w:val="es-CL"/>
        </w:rPr>
        <w:t xml:space="preserve">Como se observa en la Sección 9.17 del marco, “las </w:t>
      </w:r>
      <w:r>
        <w:rPr>
          <w:rFonts w:ascii="Arial" w:hAnsi="Arial" w:cs="Arial"/>
          <w:bCs/>
          <w:sz w:val="22"/>
          <w:szCs w:val="22"/>
          <w:lang w:val="es-CL"/>
        </w:rPr>
        <w:t>inspecciones</w:t>
      </w:r>
      <w:r w:rsidRPr="00E26E31">
        <w:rPr>
          <w:rFonts w:ascii="Arial" w:hAnsi="Arial" w:cs="Arial"/>
          <w:bCs/>
          <w:sz w:val="22"/>
          <w:szCs w:val="22"/>
          <w:lang w:val="es-CL"/>
        </w:rPr>
        <w:t xml:space="preserve"> puntuales se basan en el plan de trabajo o proyecto (es decir, para un </w:t>
      </w:r>
      <w:r>
        <w:rPr>
          <w:rFonts w:ascii="Arial" w:hAnsi="Arial" w:cs="Arial"/>
          <w:bCs/>
          <w:sz w:val="22"/>
          <w:szCs w:val="22"/>
          <w:lang w:val="es-CL"/>
        </w:rPr>
        <w:t>asociado</w:t>
      </w:r>
      <w:r w:rsidRPr="00E26E31">
        <w:rPr>
          <w:rFonts w:ascii="Arial" w:hAnsi="Arial" w:cs="Arial"/>
          <w:bCs/>
          <w:sz w:val="22"/>
          <w:szCs w:val="22"/>
          <w:lang w:val="es-CL"/>
        </w:rPr>
        <w:t xml:space="preserve"> </w:t>
      </w:r>
      <w:r>
        <w:rPr>
          <w:rFonts w:ascii="Arial" w:hAnsi="Arial" w:cs="Arial"/>
          <w:bCs/>
          <w:sz w:val="22"/>
          <w:szCs w:val="22"/>
          <w:lang w:val="es-CL"/>
        </w:rPr>
        <w:t xml:space="preserve">en la implementación </w:t>
      </w:r>
      <w:r w:rsidRPr="00E26E31">
        <w:rPr>
          <w:rFonts w:ascii="Arial" w:hAnsi="Arial" w:cs="Arial"/>
          <w:bCs/>
          <w:sz w:val="22"/>
          <w:szCs w:val="22"/>
          <w:lang w:val="es-CL"/>
        </w:rPr>
        <w:t xml:space="preserve">que implementa varios planes de trabajo, se realiza una </w:t>
      </w:r>
      <w:r>
        <w:rPr>
          <w:rFonts w:ascii="Arial" w:hAnsi="Arial" w:cs="Arial"/>
          <w:bCs/>
          <w:sz w:val="22"/>
          <w:szCs w:val="22"/>
          <w:lang w:val="es-CL"/>
        </w:rPr>
        <w:t>inspección</w:t>
      </w:r>
      <w:r w:rsidRPr="00E26E31">
        <w:rPr>
          <w:rFonts w:ascii="Arial" w:hAnsi="Arial" w:cs="Arial"/>
          <w:bCs/>
          <w:sz w:val="22"/>
          <w:szCs w:val="22"/>
          <w:lang w:val="es-CL"/>
        </w:rPr>
        <w:t xml:space="preserve"> puntual por cada plan de trabajo que implement</w:t>
      </w:r>
      <w:r>
        <w:rPr>
          <w:rFonts w:ascii="Arial" w:hAnsi="Arial" w:cs="Arial"/>
          <w:bCs/>
          <w:sz w:val="22"/>
          <w:szCs w:val="22"/>
          <w:lang w:val="es-CL"/>
        </w:rPr>
        <w:t>e</w:t>
      </w:r>
      <w:r w:rsidRPr="00E26E31">
        <w:rPr>
          <w:rFonts w:ascii="Arial" w:hAnsi="Arial" w:cs="Arial"/>
          <w:bCs/>
          <w:sz w:val="22"/>
          <w:szCs w:val="22"/>
          <w:lang w:val="es-CL"/>
        </w:rPr>
        <w:t xml:space="preserve"> el </w:t>
      </w:r>
      <w:r>
        <w:rPr>
          <w:rFonts w:ascii="Arial" w:hAnsi="Arial" w:cs="Arial"/>
          <w:bCs/>
          <w:sz w:val="22"/>
          <w:szCs w:val="22"/>
          <w:lang w:val="es-CL"/>
        </w:rPr>
        <w:t>asociado en la implementación</w:t>
      </w:r>
      <w:r w:rsidRPr="00E26E31">
        <w:rPr>
          <w:rFonts w:ascii="Arial" w:hAnsi="Arial" w:cs="Arial"/>
          <w:bCs/>
          <w:sz w:val="22"/>
          <w:szCs w:val="22"/>
          <w:lang w:val="es-CL"/>
        </w:rPr>
        <w:t xml:space="preserve">”. </w:t>
      </w:r>
      <w:r>
        <w:rPr>
          <w:rFonts w:ascii="Arial" w:hAnsi="Arial" w:cs="Arial"/>
          <w:bCs/>
          <w:sz w:val="22"/>
          <w:szCs w:val="22"/>
          <w:lang w:val="es-CL"/>
        </w:rPr>
        <w:t>Lo</w:t>
      </w:r>
      <w:r w:rsidRPr="00E26E31">
        <w:rPr>
          <w:rFonts w:ascii="Arial" w:hAnsi="Arial" w:cs="Arial"/>
          <w:bCs/>
          <w:sz w:val="22"/>
          <w:szCs w:val="22"/>
          <w:lang w:val="es-CL"/>
        </w:rPr>
        <w:t xml:space="preserve">s </w:t>
      </w:r>
      <w:r>
        <w:rPr>
          <w:rFonts w:ascii="Arial" w:hAnsi="Arial" w:cs="Arial"/>
          <w:bCs/>
          <w:sz w:val="22"/>
          <w:szCs w:val="22"/>
          <w:lang w:val="es-CL"/>
        </w:rPr>
        <w:t xml:space="preserve">organismos </w:t>
      </w:r>
      <w:r w:rsidRPr="00E26E31">
        <w:rPr>
          <w:rFonts w:ascii="Arial" w:hAnsi="Arial" w:cs="Arial"/>
          <w:bCs/>
          <w:sz w:val="22"/>
          <w:szCs w:val="22"/>
          <w:lang w:val="es-CL"/>
        </w:rPr>
        <w:t xml:space="preserve">que comparten el </w:t>
      </w:r>
      <w:r>
        <w:rPr>
          <w:rFonts w:ascii="Arial" w:hAnsi="Arial" w:cs="Arial"/>
          <w:bCs/>
          <w:sz w:val="22"/>
          <w:szCs w:val="22"/>
          <w:lang w:val="es-CL"/>
        </w:rPr>
        <w:t>asociados</w:t>
      </w:r>
      <w:r w:rsidRPr="00E26E31">
        <w:rPr>
          <w:rFonts w:ascii="Arial" w:hAnsi="Arial" w:cs="Arial"/>
          <w:bCs/>
          <w:sz w:val="22"/>
          <w:szCs w:val="22"/>
          <w:lang w:val="es-CL"/>
        </w:rPr>
        <w:t xml:space="preserve"> deben seleccionar el o los formularios específicos FACE para sus planes de trabajo/proyectos con al menos 20% y no más del 30%, del total de gastos en los que se haya incurrido hasta la fecha para el plan de trabajo/proyecto específico.</w:t>
      </w:r>
    </w:p>
    <w:p w14:paraId="7C7E43A3" w14:textId="77777777" w:rsidR="00E24635" w:rsidRPr="00E26E31" w:rsidRDefault="00E24635" w:rsidP="00E24635">
      <w:pPr>
        <w:pStyle w:val="ListParagraph"/>
        <w:numPr>
          <w:ilvl w:val="0"/>
          <w:numId w:val="6"/>
        </w:numPr>
        <w:rPr>
          <w:rFonts w:ascii="Arial" w:hAnsi="Arial" w:cs="Arial"/>
          <w:bCs/>
          <w:sz w:val="22"/>
          <w:szCs w:val="22"/>
          <w:lang w:val="es-CL"/>
        </w:rPr>
      </w:pPr>
      <w:r w:rsidRPr="00E26E31">
        <w:rPr>
          <w:rFonts w:ascii="Arial" w:hAnsi="Arial" w:cs="Arial"/>
          <w:bCs/>
          <w:sz w:val="22"/>
          <w:szCs w:val="22"/>
          <w:lang w:val="es-CL"/>
        </w:rPr>
        <w:t xml:space="preserve">Se debe acudir a un tercero para llevar a cabo </w:t>
      </w:r>
      <w:r>
        <w:rPr>
          <w:rFonts w:ascii="Arial" w:hAnsi="Arial" w:cs="Arial"/>
          <w:bCs/>
          <w:sz w:val="22"/>
          <w:szCs w:val="22"/>
          <w:lang w:val="es-CL"/>
        </w:rPr>
        <w:t>inspecciones</w:t>
      </w:r>
      <w:r w:rsidRPr="00E26E31">
        <w:rPr>
          <w:rFonts w:ascii="Arial" w:hAnsi="Arial" w:cs="Arial"/>
          <w:bCs/>
          <w:sz w:val="22"/>
          <w:szCs w:val="22"/>
          <w:lang w:val="es-CL"/>
        </w:rPr>
        <w:t xml:space="preserve"> puntuales de </w:t>
      </w:r>
      <w:r>
        <w:rPr>
          <w:rFonts w:ascii="Arial" w:hAnsi="Arial" w:cs="Arial"/>
          <w:bCs/>
          <w:sz w:val="22"/>
          <w:szCs w:val="22"/>
          <w:lang w:val="es-CL"/>
        </w:rPr>
        <w:t>asociados</w:t>
      </w:r>
      <w:r w:rsidRPr="00E26E31">
        <w:rPr>
          <w:rFonts w:ascii="Arial" w:hAnsi="Arial" w:cs="Arial"/>
          <w:bCs/>
          <w:sz w:val="22"/>
          <w:szCs w:val="22"/>
          <w:lang w:val="es-CL"/>
        </w:rPr>
        <w:t xml:space="preserve"> compartidos y siempre se debe incluir una carta </w:t>
      </w:r>
      <w:r>
        <w:rPr>
          <w:rFonts w:ascii="Arial" w:hAnsi="Arial" w:cs="Arial"/>
          <w:bCs/>
          <w:sz w:val="22"/>
          <w:szCs w:val="22"/>
          <w:lang w:val="es-CL"/>
        </w:rPr>
        <w:t>de gerencia</w:t>
      </w:r>
      <w:r w:rsidRPr="00E26E31">
        <w:rPr>
          <w:rFonts w:ascii="Arial" w:hAnsi="Arial" w:cs="Arial"/>
          <w:bCs/>
          <w:sz w:val="22"/>
          <w:szCs w:val="22"/>
          <w:lang w:val="es-CL"/>
        </w:rPr>
        <w:t xml:space="preserve"> en el alcance de las inspecciones puntuales</w:t>
      </w:r>
      <w:r>
        <w:rPr>
          <w:rFonts w:ascii="Arial" w:hAnsi="Arial" w:cs="Arial"/>
          <w:bCs/>
          <w:sz w:val="22"/>
          <w:szCs w:val="22"/>
          <w:lang w:val="es-CL"/>
        </w:rPr>
        <w:t xml:space="preserve"> y compartir el costo entre lo</w:t>
      </w:r>
      <w:r w:rsidRPr="00E26E31">
        <w:rPr>
          <w:rFonts w:ascii="Arial" w:hAnsi="Arial" w:cs="Arial"/>
          <w:bCs/>
          <w:sz w:val="22"/>
          <w:szCs w:val="22"/>
          <w:lang w:val="es-CL"/>
        </w:rPr>
        <w:t xml:space="preserve">s </w:t>
      </w:r>
      <w:r>
        <w:rPr>
          <w:rFonts w:ascii="Arial" w:hAnsi="Arial" w:cs="Arial"/>
          <w:bCs/>
          <w:sz w:val="22"/>
          <w:szCs w:val="22"/>
          <w:lang w:val="es-CL"/>
        </w:rPr>
        <w:t>organismos</w:t>
      </w:r>
      <w:r w:rsidRPr="00E26E31">
        <w:rPr>
          <w:rFonts w:ascii="Arial" w:hAnsi="Arial" w:cs="Arial"/>
          <w:bCs/>
          <w:sz w:val="22"/>
          <w:szCs w:val="22"/>
          <w:lang w:val="es-CL"/>
        </w:rPr>
        <w:t>.</w:t>
      </w:r>
    </w:p>
    <w:p w14:paraId="12F5AD0B" w14:textId="77777777" w:rsidR="00E24635" w:rsidRPr="00E26E31" w:rsidRDefault="00E24635" w:rsidP="00E24635">
      <w:pPr>
        <w:pStyle w:val="ListParagraph"/>
        <w:numPr>
          <w:ilvl w:val="0"/>
          <w:numId w:val="6"/>
        </w:numPr>
        <w:rPr>
          <w:rFonts w:ascii="Arial" w:hAnsi="Arial" w:cs="Arial"/>
          <w:bCs/>
          <w:sz w:val="22"/>
          <w:szCs w:val="22"/>
          <w:lang w:val="es-CL"/>
        </w:rPr>
      </w:pPr>
      <w:r w:rsidRPr="00E26E31">
        <w:rPr>
          <w:rFonts w:ascii="Arial" w:hAnsi="Arial" w:cs="Arial"/>
          <w:bCs/>
          <w:sz w:val="22"/>
          <w:szCs w:val="22"/>
          <w:lang w:val="es-CL"/>
        </w:rPr>
        <w:t xml:space="preserve">La parte que lleva a cabo la </w:t>
      </w:r>
      <w:r>
        <w:rPr>
          <w:rFonts w:ascii="Arial" w:hAnsi="Arial" w:cs="Arial"/>
          <w:bCs/>
          <w:sz w:val="22"/>
          <w:szCs w:val="22"/>
          <w:lang w:val="es-CL"/>
        </w:rPr>
        <w:t>inspección</w:t>
      </w:r>
      <w:r w:rsidRPr="00E26E31">
        <w:rPr>
          <w:rFonts w:ascii="Arial" w:hAnsi="Arial" w:cs="Arial"/>
          <w:bCs/>
          <w:sz w:val="22"/>
          <w:szCs w:val="22"/>
          <w:lang w:val="es-CL"/>
        </w:rPr>
        <w:t xml:space="preserve"> puntual selecciona un mínimo del 10% por valor de las transacciones indicadas en cada uno de los formularios FACE, con un límite superior de 3% del total de gastos en los que se haya incurrido hasta la fecha en el plan de trabajo/proyecto. El muestreo debe centrarse en:</w:t>
      </w:r>
    </w:p>
    <w:p w14:paraId="75FC36F7" w14:textId="77777777" w:rsidR="00E24635" w:rsidRPr="00E26E31" w:rsidRDefault="00E24635" w:rsidP="00E24635">
      <w:pPr>
        <w:pStyle w:val="ListParagraph"/>
        <w:numPr>
          <w:ilvl w:val="1"/>
          <w:numId w:val="6"/>
        </w:numPr>
        <w:ind w:left="720"/>
        <w:rPr>
          <w:rFonts w:ascii="Arial" w:hAnsi="Arial" w:cs="Arial"/>
          <w:bCs/>
          <w:sz w:val="22"/>
          <w:szCs w:val="22"/>
          <w:lang w:val="es-CL"/>
        </w:rPr>
      </w:pPr>
      <w:r w:rsidRPr="00E26E31">
        <w:rPr>
          <w:rFonts w:ascii="Arial" w:hAnsi="Arial" w:cs="Arial"/>
          <w:bCs/>
          <w:sz w:val="22"/>
          <w:szCs w:val="22"/>
          <w:lang w:val="es-CL"/>
        </w:rPr>
        <w:t>Categorías de gastos en las que se haya</w:t>
      </w:r>
      <w:r>
        <w:rPr>
          <w:rFonts w:ascii="Arial" w:hAnsi="Arial" w:cs="Arial"/>
          <w:bCs/>
          <w:sz w:val="22"/>
          <w:szCs w:val="22"/>
          <w:lang w:val="es-CL"/>
        </w:rPr>
        <w:t>n</w:t>
      </w:r>
      <w:r w:rsidRPr="00E26E31">
        <w:rPr>
          <w:rFonts w:ascii="Arial" w:hAnsi="Arial" w:cs="Arial"/>
          <w:bCs/>
          <w:sz w:val="22"/>
          <w:szCs w:val="22"/>
          <w:lang w:val="es-CL"/>
        </w:rPr>
        <w:t xml:space="preserve"> identificado problemas que pudieran señalar un aumento en el riesgo, por ejemplo, los resultados del seguimiento del programa.</w:t>
      </w:r>
    </w:p>
    <w:p w14:paraId="67D595DE" w14:textId="77777777" w:rsidR="00E24635" w:rsidRPr="00E26E31" w:rsidRDefault="00E24635" w:rsidP="00E24635">
      <w:pPr>
        <w:pStyle w:val="ListParagraph"/>
        <w:numPr>
          <w:ilvl w:val="1"/>
          <w:numId w:val="6"/>
        </w:numPr>
        <w:ind w:left="720"/>
        <w:rPr>
          <w:rFonts w:ascii="Arial" w:hAnsi="Arial" w:cs="Arial"/>
          <w:bCs/>
          <w:sz w:val="22"/>
          <w:szCs w:val="22"/>
          <w:lang w:val="es-CL"/>
        </w:rPr>
      </w:pPr>
      <w:r w:rsidRPr="00E26E31">
        <w:rPr>
          <w:rFonts w:ascii="Arial" w:hAnsi="Arial" w:cs="Arial"/>
          <w:bCs/>
          <w:sz w:val="22"/>
          <w:szCs w:val="22"/>
          <w:lang w:val="es-CL"/>
        </w:rPr>
        <w:t xml:space="preserve">Seleccionar categorías de cuentas que siempre hayan sido </w:t>
      </w:r>
      <w:r>
        <w:rPr>
          <w:rFonts w:ascii="Arial" w:hAnsi="Arial" w:cs="Arial"/>
          <w:bCs/>
          <w:sz w:val="22"/>
          <w:szCs w:val="22"/>
          <w:lang w:val="es-CL"/>
        </w:rPr>
        <w:t>críticas</w:t>
      </w:r>
      <w:r w:rsidRPr="00E26E31">
        <w:rPr>
          <w:rFonts w:ascii="Arial" w:hAnsi="Arial" w:cs="Arial"/>
          <w:bCs/>
          <w:sz w:val="22"/>
          <w:szCs w:val="22"/>
          <w:lang w:val="es-CL"/>
        </w:rPr>
        <w:t>, por ejemplo adquisición de bienes y servicios, viajes, consultores si han incurrido en gastos importantes.</w:t>
      </w:r>
    </w:p>
    <w:p w14:paraId="07E35479" w14:textId="77777777" w:rsidR="00E24635" w:rsidRPr="00E26E31" w:rsidRDefault="00E24635" w:rsidP="00E24635">
      <w:pPr>
        <w:pStyle w:val="ListParagraph"/>
        <w:numPr>
          <w:ilvl w:val="1"/>
          <w:numId w:val="5"/>
        </w:numPr>
        <w:ind w:left="720"/>
        <w:rPr>
          <w:rFonts w:ascii="Arial" w:hAnsi="Arial" w:cs="Arial"/>
          <w:bCs/>
          <w:sz w:val="22"/>
          <w:szCs w:val="22"/>
          <w:lang w:val="es-CL"/>
        </w:rPr>
      </w:pPr>
      <w:r w:rsidRPr="00E26E31">
        <w:rPr>
          <w:rFonts w:ascii="Arial" w:hAnsi="Arial" w:cs="Arial"/>
          <w:bCs/>
          <w:sz w:val="22"/>
          <w:szCs w:val="22"/>
          <w:lang w:val="es-CL"/>
        </w:rPr>
        <w:t>Identificar y seleccionar un muestreo de categorías de gastos que en la práctica sobrepasen el presupuesto.</w:t>
      </w:r>
    </w:p>
    <w:p w14:paraId="372C4BDF" w14:textId="77777777" w:rsidR="00E24635" w:rsidRPr="00E26E31" w:rsidRDefault="00E24635" w:rsidP="00E24635">
      <w:pPr>
        <w:pStyle w:val="ListParagraph"/>
        <w:numPr>
          <w:ilvl w:val="1"/>
          <w:numId w:val="6"/>
        </w:numPr>
        <w:ind w:left="720"/>
        <w:rPr>
          <w:rFonts w:ascii="Arial" w:hAnsi="Arial" w:cs="Arial"/>
          <w:bCs/>
          <w:sz w:val="22"/>
          <w:szCs w:val="22"/>
          <w:lang w:val="es-CL"/>
        </w:rPr>
      </w:pPr>
      <w:r w:rsidRPr="00E26E31">
        <w:rPr>
          <w:rFonts w:ascii="Arial" w:hAnsi="Arial" w:cs="Arial"/>
          <w:bCs/>
          <w:sz w:val="22"/>
          <w:szCs w:val="22"/>
          <w:lang w:val="es-CL"/>
        </w:rPr>
        <w:t>Hacer un muestreo al azar de otras categorías de gastos.</w:t>
      </w:r>
    </w:p>
    <w:p w14:paraId="39678068" w14:textId="639237AD" w:rsidR="00E24635" w:rsidRPr="00E26E31" w:rsidRDefault="00E24635" w:rsidP="00E24635">
      <w:pPr>
        <w:pStyle w:val="ListParagraph"/>
        <w:numPr>
          <w:ilvl w:val="0"/>
          <w:numId w:val="6"/>
        </w:numPr>
        <w:rPr>
          <w:rFonts w:ascii="Arial" w:hAnsi="Arial" w:cs="Arial"/>
          <w:bCs/>
          <w:sz w:val="22"/>
          <w:szCs w:val="22"/>
          <w:lang w:val="es-CL"/>
        </w:rPr>
      </w:pPr>
      <w:r w:rsidRPr="00E26E31">
        <w:rPr>
          <w:rFonts w:ascii="Arial" w:hAnsi="Arial" w:cs="Arial"/>
          <w:bCs/>
          <w:sz w:val="22"/>
          <w:szCs w:val="22"/>
          <w:lang w:val="es-CL"/>
        </w:rPr>
        <w:t xml:space="preserve">Llevar a cabo los procedimientos de </w:t>
      </w:r>
      <w:r>
        <w:rPr>
          <w:rFonts w:ascii="Arial" w:hAnsi="Arial" w:cs="Arial"/>
          <w:bCs/>
          <w:sz w:val="22"/>
          <w:szCs w:val="22"/>
          <w:lang w:val="es-CL"/>
        </w:rPr>
        <w:t>inspección</w:t>
      </w:r>
      <w:r w:rsidRPr="00E26E31">
        <w:rPr>
          <w:rFonts w:ascii="Arial" w:hAnsi="Arial" w:cs="Arial"/>
          <w:bCs/>
          <w:sz w:val="22"/>
          <w:szCs w:val="22"/>
          <w:lang w:val="es-CL"/>
        </w:rPr>
        <w:t xml:space="preserve"> puntual mencionados en el Apéndice IX del </w:t>
      </w:r>
      <w:r w:rsidR="00000000">
        <w:fldChar w:fldCharType="begin"/>
      </w:r>
      <w:r w:rsidR="00000000" w:rsidRPr="00800CAA">
        <w:rPr>
          <w:lang w:val="es-ES"/>
          <w:rPrChange w:id="21" w:author="Pablo Morete" w:date="2024-07-09T10:52:00Z" w16du:dateUtc="2024-07-09T08:52:00Z">
            <w:rPr/>
          </w:rPrChange>
        </w:rPr>
        <w:instrText>HYPERLINK "https://popp.undp.org/es/node/6101"</w:instrText>
      </w:r>
      <w:r w:rsidR="00000000">
        <w:fldChar w:fldCharType="separate"/>
      </w:r>
      <w:r>
        <w:rPr>
          <w:rStyle w:val="Hyperlink"/>
          <w:rFonts w:ascii="Arial" w:hAnsi="Arial" w:cs="Arial"/>
          <w:bCs/>
          <w:sz w:val="22"/>
          <w:szCs w:val="22"/>
          <w:lang w:val="es-CL"/>
        </w:rPr>
        <w:t>Marco HACT del UNSDG</w:t>
      </w:r>
      <w:r w:rsidR="00000000">
        <w:rPr>
          <w:rStyle w:val="Hyperlink"/>
          <w:rFonts w:ascii="Arial" w:hAnsi="Arial" w:cs="Arial"/>
          <w:bCs/>
          <w:sz w:val="22"/>
          <w:szCs w:val="22"/>
          <w:lang w:val="es-CL"/>
        </w:rPr>
        <w:fldChar w:fldCharType="end"/>
      </w:r>
      <w:r w:rsidRPr="00E26E31">
        <w:rPr>
          <w:rFonts w:ascii="Arial" w:hAnsi="Arial" w:cs="Arial"/>
          <w:bCs/>
          <w:sz w:val="22"/>
          <w:szCs w:val="22"/>
          <w:lang w:val="es-CL"/>
        </w:rPr>
        <w:t>. Si no se observan problemas importantes (vea la directriz sobre problemas importantes a continuación), esto finalizaría la revisión de transacciones.</w:t>
      </w:r>
    </w:p>
    <w:p w14:paraId="52B5D9D1" w14:textId="1C4DF746" w:rsidR="00E24635" w:rsidRPr="00E26E31" w:rsidRDefault="00E24635" w:rsidP="00E24635">
      <w:pPr>
        <w:pStyle w:val="ListParagraph"/>
        <w:numPr>
          <w:ilvl w:val="0"/>
          <w:numId w:val="6"/>
        </w:numPr>
        <w:rPr>
          <w:rFonts w:ascii="Arial" w:hAnsi="Arial" w:cs="Arial"/>
          <w:bCs/>
          <w:sz w:val="22"/>
          <w:szCs w:val="22"/>
          <w:lang w:val="es-CL"/>
        </w:rPr>
      </w:pPr>
      <w:r w:rsidRPr="00E26E31">
        <w:rPr>
          <w:rFonts w:ascii="Arial" w:hAnsi="Arial" w:cs="Arial"/>
          <w:bCs/>
          <w:sz w:val="22"/>
          <w:szCs w:val="22"/>
          <w:lang w:val="es-CL"/>
        </w:rPr>
        <w:t xml:space="preserve">Si se observa cualquier problema importante, ampliar el alcance de la revisión para el plan de trabajo/proyecto específico en otro 10% de las transacciones de los formularios FACE seleccionados y centrar la selección en tipos de transacciones similares a las excepciones, es decir categorías de gastos similares y/o aprobados por el mismo personal. </w:t>
      </w:r>
      <w:r>
        <w:rPr>
          <w:rFonts w:ascii="Arial" w:hAnsi="Arial" w:cs="Arial"/>
          <w:bCs/>
          <w:sz w:val="22"/>
          <w:szCs w:val="22"/>
          <w:lang w:val="es-CL"/>
        </w:rPr>
        <w:t>En esta etapa es fundamental aplicar el criterio y la experiencia</w:t>
      </w:r>
      <w:r w:rsidRPr="00E26E31">
        <w:rPr>
          <w:rFonts w:ascii="Arial" w:hAnsi="Arial" w:cs="Arial"/>
          <w:bCs/>
          <w:sz w:val="22"/>
          <w:szCs w:val="22"/>
          <w:lang w:val="es-CL"/>
        </w:rPr>
        <w:t xml:space="preserve">. Si es el personal interno del </w:t>
      </w:r>
      <w:r>
        <w:rPr>
          <w:rFonts w:ascii="Arial" w:hAnsi="Arial" w:cs="Arial"/>
          <w:bCs/>
          <w:sz w:val="22"/>
          <w:szCs w:val="22"/>
          <w:lang w:val="es-CL"/>
        </w:rPr>
        <w:t>PNUD</w:t>
      </w:r>
      <w:r w:rsidRPr="00E26E31">
        <w:rPr>
          <w:rFonts w:ascii="Arial" w:hAnsi="Arial" w:cs="Arial"/>
          <w:bCs/>
          <w:sz w:val="22"/>
          <w:szCs w:val="22"/>
          <w:lang w:val="es-CL"/>
        </w:rPr>
        <w:t xml:space="preserve"> el que realiza la inspección puntual, deben analizar los problemas observados y proponer un aumento de alcance con el Coordinador </w:t>
      </w:r>
      <w:r>
        <w:rPr>
          <w:rFonts w:ascii="Arial" w:hAnsi="Arial" w:cs="Arial"/>
          <w:bCs/>
          <w:sz w:val="22"/>
          <w:szCs w:val="22"/>
          <w:lang w:val="es-CL"/>
        </w:rPr>
        <w:t xml:space="preserve">interagencial </w:t>
      </w:r>
      <w:r w:rsidRPr="00E26E31">
        <w:rPr>
          <w:rFonts w:ascii="Arial" w:hAnsi="Arial" w:cs="Arial"/>
          <w:bCs/>
          <w:sz w:val="22"/>
          <w:szCs w:val="22"/>
          <w:lang w:val="es-CL"/>
        </w:rPr>
        <w:t xml:space="preserve">del HACT, quien se comunicará con los </w:t>
      </w:r>
      <w:r>
        <w:rPr>
          <w:rFonts w:ascii="Arial" w:hAnsi="Arial" w:cs="Arial"/>
          <w:bCs/>
          <w:sz w:val="22"/>
          <w:szCs w:val="22"/>
          <w:lang w:val="es-CL"/>
        </w:rPr>
        <w:t>puntos focales</w:t>
      </w:r>
      <w:r w:rsidRPr="00E26E31">
        <w:rPr>
          <w:rFonts w:ascii="Arial" w:hAnsi="Arial" w:cs="Arial"/>
          <w:bCs/>
          <w:sz w:val="22"/>
          <w:szCs w:val="22"/>
          <w:lang w:val="es-CL"/>
        </w:rPr>
        <w:t xml:space="preserve"> de cada un</w:t>
      </w:r>
      <w:r>
        <w:rPr>
          <w:rFonts w:ascii="Arial" w:hAnsi="Arial" w:cs="Arial"/>
          <w:bCs/>
          <w:sz w:val="22"/>
          <w:szCs w:val="22"/>
          <w:lang w:val="es-CL"/>
        </w:rPr>
        <w:t>o</w:t>
      </w:r>
      <w:r w:rsidRPr="00E26E31">
        <w:rPr>
          <w:rFonts w:ascii="Arial" w:hAnsi="Arial" w:cs="Arial"/>
          <w:bCs/>
          <w:sz w:val="22"/>
          <w:szCs w:val="22"/>
          <w:lang w:val="es-CL"/>
        </w:rPr>
        <w:t xml:space="preserve"> de </w:t>
      </w:r>
      <w:r>
        <w:rPr>
          <w:rFonts w:ascii="Arial" w:hAnsi="Arial" w:cs="Arial"/>
          <w:bCs/>
          <w:sz w:val="22"/>
          <w:szCs w:val="22"/>
          <w:lang w:val="es-CL"/>
        </w:rPr>
        <w:t xml:space="preserve">los organismos </w:t>
      </w:r>
      <w:r w:rsidRPr="00E26E31">
        <w:rPr>
          <w:rFonts w:ascii="Arial" w:hAnsi="Arial" w:cs="Arial"/>
          <w:bCs/>
          <w:sz w:val="22"/>
          <w:szCs w:val="22"/>
          <w:lang w:val="es-CL"/>
        </w:rPr>
        <w:t xml:space="preserve">a fin de facilitar una orientación común. El </w:t>
      </w:r>
      <w:r>
        <w:rPr>
          <w:rFonts w:ascii="Arial" w:hAnsi="Arial" w:cs="Arial"/>
          <w:bCs/>
          <w:sz w:val="22"/>
          <w:szCs w:val="22"/>
          <w:lang w:val="es-CL"/>
        </w:rPr>
        <w:t xml:space="preserve">Punto Focal </w:t>
      </w:r>
      <w:r w:rsidRPr="00E26E31">
        <w:rPr>
          <w:rFonts w:ascii="Arial" w:hAnsi="Arial" w:cs="Arial"/>
          <w:bCs/>
          <w:sz w:val="22"/>
          <w:szCs w:val="22"/>
          <w:lang w:val="es-CL"/>
        </w:rPr>
        <w:t xml:space="preserve">de HACT en el PNUD </w:t>
      </w:r>
      <w:r>
        <w:rPr>
          <w:rFonts w:ascii="Arial" w:hAnsi="Arial" w:cs="Arial"/>
          <w:bCs/>
          <w:sz w:val="22"/>
          <w:szCs w:val="22"/>
          <w:lang w:val="es-CL"/>
        </w:rPr>
        <w:t>debe</w:t>
      </w:r>
      <w:r w:rsidRPr="00E26E31">
        <w:rPr>
          <w:rFonts w:ascii="Arial" w:hAnsi="Arial" w:cs="Arial"/>
          <w:bCs/>
          <w:sz w:val="22"/>
          <w:szCs w:val="22"/>
          <w:lang w:val="es-CL"/>
        </w:rPr>
        <w:t xml:space="preserve"> comunicarse con </w:t>
      </w:r>
      <w:r>
        <w:rPr>
          <w:rFonts w:ascii="Arial" w:hAnsi="Arial" w:cs="Arial"/>
          <w:bCs/>
          <w:sz w:val="22"/>
          <w:szCs w:val="22"/>
          <w:lang w:val="es-CL"/>
        </w:rPr>
        <w:t>los Puntos Focales</w:t>
      </w:r>
      <w:r w:rsidRPr="00E26E31">
        <w:rPr>
          <w:rFonts w:ascii="Arial" w:hAnsi="Arial" w:cs="Arial"/>
          <w:bCs/>
          <w:sz w:val="22"/>
          <w:szCs w:val="22"/>
          <w:lang w:val="es-CL"/>
        </w:rPr>
        <w:t xml:space="preserve"> de la</w:t>
      </w:r>
      <w:r>
        <w:rPr>
          <w:rFonts w:ascii="Arial" w:hAnsi="Arial" w:cs="Arial"/>
          <w:bCs/>
          <w:sz w:val="22"/>
          <w:szCs w:val="22"/>
          <w:lang w:val="es-CL"/>
        </w:rPr>
        <w:t>s</w:t>
      </w:r>
      <w:r w:rsidRPr="00E26E31">
        <w:rPr>
          <w:rFonts w:ascii="Arial" w:hAnsi="Arial" w:cs="Arial"/>
          <w:bCs/>
          <w:sz w:val="22"/>
          <w:szCs w:val="22"/>
          <w:lang w:val="es-CL"/>
        </w:rPr>
        <w:t xml:space="preserve"> sede</w:t>
      </w:r>
      <w:r>
        <w:rPr>
          <w:rFonts w:ascii="Arial" w:hAnsi="Arial" w:cs="Arial"/>
          <w:bCs/>
          <w:sz w:val="22"/>
          <w:szCs w:val="22"/>
          <w:lang w:val="es-CL"/>
        </w:rPr>
        <w:t>s si fuera</w:t>
      </w:r>
      <w:r w:rsidRPr="00E26E31">
        <w:rPr>
          <w:rFonts w:ascii="Arial" w:hAnsi="Arial" w:cs="Arial"/>
          <w:bCs/>
          <w:sz w:val="22"/>
          <w:szCs w:val="22"/>
          <w:lang w:val="es-CL"/>
        </w:rPr>
        <w:t xml:space="preserve"> necesario. Si no se observa</w:t>
      </w:r>
      <w:r>
        <w:rPr>
          <w:rFonts w:ascii="Arial" w:hAnsi="Arial" w:cs="Arial"/>
          <w:bCs/>
          <w:sz w:val="22"/>
          <w:szCs w:val="22"/>
          <w:lang w:val="es-CL"/>
        </w:rPr>
        <w:t>ran</w:t>
      </w:r>
      <w:r w:rsidRPr="00E26E31">
        <w:rPr>
          <w:rFonts w:ascii="Arial" w:hAnsi="Arial" w:cs="Arial"/>
          <w:bCs/>
          <w:sz w:val="22"/>
          <w:szCs w:val="22"/>
          <w:lang w:val="es-CL"/>
        </w:rPr>
        <w:t xml:space="preserve"> más asuntos, esto finalizaría la revisión de transacciones. En el caso de que surgieran otros problemas, el </w:t>
      </w:r>
      <w:r>
        <w:rPr>
          <w:rFonts w:ascii="Arial" w:hAnsi="Arial" w:cs="Arial"/>
          <w:bCs/>
          <w:sz w:val="22"/>
          <w:szCs w:val="22"/>
          <w:lang w:val="es-CL"/>
        </w:rPr>
        <w:t>Punto Focal</w:t>
      </w:r>
      <w:r w:rsidRPr="00E26E31">
        <w:rPr>
          <w:rFonts w:ascii="Arial" w:hAnsi="Arial" w:cs="Arial"/>
          <w:bCs/>
          <w:sz w:val="22"/>
          <w:szCs w:val="22"/>
          <w:lang w:val="es-CL"/>
        </w:rPr>
        <w:t xml:space="preserve"> </w:t>
      </w:r>
      <w:r>
        <w:rPr>
          <w:rFonts w:ascii="Arial" w:hAnsi="Arial" w:cs="Arial"/>
          <w:bCs/>
          <w:sz w:val="22"/>
          <w:szCs w:val="22"/>
          <w:lang w:val="es-CL"/>
        </w:rPr>
        <w:t xml:space="preserve">interagencial </w:t>
      </w:r>
      <w:r w:rsidRPr="00E26E31">
        <w:rPr>
          <w:rFonts w:ascii="Arial" w:hAnsi="Arial" w:cs="Arial"/>
          <w:bCs/>
          <w:sz w:val="22"/>
          <w:szCs w:val="22"/>
          <w:lang w:val="es-CL"/>
        </w:rPr>
        <w:t xml:space="preserve">del HACT </w:t>
      </w:r>
      <w:r>
        <w:rPr>
          <w:rFonts w:ascii="Arial" w:hAnsi="Arial" w:cs="Arial"/>
          <w:bCs/>
          <w:sz w:val="22"/>
          <w:szCs w:val="22"/>
          <w:lang w:val="es-CL"/>
        </w:rPr>
        <w:t>debe</w:t>
      </w:r>
      <w:r w:rsidRPr="00E26E31">
        <w:rPr>
          <w:rFonts w:ascii="Arial" w:hAnsi="Arial" w:cs="Arial"/>
          <w:bCs/>
          <w:sz w:val="22"/>
          <w:szCs w:val="22"/>
          <w:lang w:val="es-CL"/>
        </w:rPr>
        <w:t xml:space="preserve"> reunir a los </w:t>
      </w:r>
      <w:r>
        <w:rPr>
          <w:rFonts w:ascii="Arial" w:hAnsi="Arial" w:cs="Arial"/>
          <w:bCs/>
          <w:sz w:val="22"/>
          <w:szCs w:val="22"/>
          <w:lang w:val="es-CL"/>
        </w:rPr>
        <w:t>puntos focales</w:t>
      </w:r>
      <w:r w:rsidRPr="00E26E31">
        <w:rPr>
          <w:rFonts w:ascii="Arial" w:hAnsi="Arial" w:cs="Arial"/>
          <w:bCs/>
          <w:sz w:val="22"/>
          <w:szCs w:val="22"/>
          <w:lang w:val="es-CL"/>
        </w:rPr>
        <w:t xml:space="preserve"> de cada un</w:t>
      </w:r>
      <w:r>
        <w:rPr>
          <w:rFonts w:ascii="Arial" w:hAnsi="Arial" w:cs="Arial"/>
          <w:bCs/>
          <w:sz w:val="22"/>
          <w:szCs w:val="22"/>
          <w:lang w:val="es-CL"/>
        </w:rPr>
        <w:t>o</w:t>
      </w:r>
      <w:r w:rsidRPr="00E26E31">
        <w:rPr>
          <w:rFonts w:ascii="Arial" w:hAnsi="Arial" w:cs="Arial"/>
          <w:bCs/>
          <w:sz w:val="22"/>
          <w:szCs w:val="22"/>
          <w:lang w:val="es-CL"/>
        </w:rPr>
        <w:t xml:space="preserve"> de </w:t>
      </w:r>
      <w:r>
        <w:rPr>
          <w:rFonts w:ascii="Arial" w:hAnsi="Arial" w:cs="Arial"/>
          <w:bCs/>
          <w:sz w:val="22"/>
          <w:szCs w:val="22"/>
          <w:lang w:val="es-CL"/>
        </w:rPr>
        <w:t xml:space="preserve">los organismos </w:t>
      </w:r>
      <w:r w:rsidRPr="00E26E31">
        <w:rPr>
          <w:rFonts w:ascii="Arial" w:hAnsi="Arial" w:cs="Arial"/>
          <w:bCs/>
          <w:sz w:val="22"/>
          <w:szCs w:val="22"/>
          <w:lang w:val="es-CL"/>
        </w:rPr>
        <w:t xml:space="preserve">para acordar juntos una calificación ajustada del riesgo para el </w:t>
      </w:r>
      <w:r>
        <w:rPr>
          <w:rFonts w:ascii="Arial" w:hAnsi="Arial" w:cs="Arial"/>
          <w:bCs/>
          <w:sz w:val="22"/>
          <w:szCs w:val="22"/>
          <w:lang w:val="es-CL"/>
        </w:rPr>
        <w:t>asociado</w:t>
      </w:r>
      <w:r w:rsidRPr="00E26E31">
        <w:rPr>
          <w:rFonts w:ascii="Arial" w:hAnsi="Arial" w:cs="Arial"/>
          <w:bCs/>
          <w:sz w:val="22"/>
          <w:szCs w:val="22"/>
          <w:lang w:val="es-CL"/>
        </w:rPr>
        <w:t xml:space="preserve"> y revisar nuevamente la calificación. Para planes de trabajo/proyectos del PNUD, </w:t>
      </w:r>
      <w:r>
        <w:rPr>
          <w:rFonts w:ascii="Arial" w:hAnsi="Arial" w:cs="Arial"/>
          <w:bCs/>
          <w:sz w:val="22"/>
          <w:szCs w:val="22"/>
          <w:lang w:val="es-CL"/>
        </w:rPr>
        <w:t xml:space="preserve">vea en el </w:t>
      </w:r>
      <w:r w:rsidR="00000000">
        <w:fldChar w:fldCharType="begin"/>
      </w:r>
      <w:ins w:id="22" w:author="Pablo Morete" w:date="2024-07-09T10:56:00Z" w16du:dateUtc="2024-07-09T08:56:00Z">
        <w:r w:rsidR="00800CAA" w:rsidRPr="00800CAA">
          <w:rPr>
            <w:lang w:val="es-ES"/>
            <w:rPrChange w:id="23" w:author="Pablo Morete" w:date="2024-07-09T10:56:00Z" w16du:dateUtc="2024-07-09T08:56:00Z">
              <w:rPr/>
            </w:rPrChange>
          </w:rPr>
          <w:instrText>HYPERLINK "https://popp.undp.org/es/node/1431/"</w:instrText>
        </w:r>
      </w:ins>
      <w:del w:id="24" w:author="Pablo Morete" w:date="2024-07-09T10:56:00Z" w16du:dateUtc="2024-07-09T08:56:00Z">
        <w:r w:rsidR="00000000" w:rsidRPr="00800CAA" w:rsidDel="00800CAA">
          <w:rPr>
            <w:lang w:val="es-ES"/>
            <w:rPrChange w:id="25" w:author="Pablo Morete" w:date="2024-07-09T10:52:00Z" w16du:dateUtc="2024-07-09T08:52:00Z">
              <w:rPr/>
            </w:rPrChange>
          </w:rPr>
          <w:delInstrText>HYPERLINK "https://popp.undp.org/_layouts/15/DocIdRedir.aspx?ID=POPP-11-2599"</w:delInstrText>
        </w:r>
      </w:del>
      <w:ins w:id="26" w:author="Pablo Morete" w:date="2024-07-09T10:56:00Z" w16du:dateUtc="2024-07-09T08:56:00Z"/>
      <w:r w:rsidR="00000000">
        <w:fldChar w:fldCharType="separate"/>
      </w:r>
      <w:r>
        <w:rPr>
          <w:rStyle w:val="Hyperlink"/>
          <w:rFonts w:ascii="Arial" w:hAnsi="Arial" w:cs="Arial"/>
          <w:bCs/>
          <w:sz w:val="22"/>
          <w:szCs w:val="22"/>
          <w:lang w:val="es-CL"/>
        </w:rPr>
        <w:t xml:space="preserve">Cuadro </w:t>
      </w:r>
      <w:r w:rsidRPr="00E26E31">
        <w:rPr>
          <w:rStyle w:val="Hyperlink"/>
          <w:rFonts w:ascii="Arial" w:hAnsi="Arial" w:cs="Arial"/>
          <w:bCs/>
          <w:sz w:val="22"/>
          <w:szCs w:val="22"/>
          <w:lang w:val="es-CL"/>
        </w:rPr>
        <w:t>4</w:t>
      </w:r>
      <w:r w:rsidR="00000000">
        <w:rPr>
          <w:rStyle w:val="Hyperlink"/>
          <w:rFonts w:ascii="Arial" w:hAnsi="Arial" w:cs="Arial"/>
          <w:bCs/>
          <w:sz w:val="22"/>
          <w:szCs w:val="22"/>
          <w:lang w:val="es-CL"/>
        </w:rPr>
        <w:fldChar w:fldCharType="end"/>
      </w:r>
      <w:r w:rsidRPr="00E26E31">
        <w:rPr>
          <w:rFonts w:ascii="Arial" w:hAnsi="Arial" w:cs="Arial"/>
          <w:bCs/>
          <w:sz w:val="22"/>
          <w:szCs w:val="22"/>
          <w:lang w:val="es-CL"/>
        </w:rPr>
        <w:t xml:space="preserve"> anterior el impacto requerido en la Calificación ajustada del riesgo y las acciones de seguimiento. Cualquier </w:t>
      </w:r>
      <w:r>
        <w:rPr>
          <w:rFonts w:ascii="Arial" w:hAnsi="Arial" w:cs="Arial"/>
          <w:bCs/>
          <w:sz w:val="22"/>
          <w:szCs w:val="22"/>
          <w:lang w:val="es-CL"/>
        </w:rPr>
        <w:t xml:space="preserve">desviación </w:t>
      </w:r>
      <w:r w:rsidRPr="00E26E31">
        <w:rPr>
          <w:rFonts w:ascii="Arial" w:hAnsi="Arial" w:cs="Arial"/>
          <w:bCs/>
          <w:sz w:val="22"/>
          <w:szCs w:val="22"/>
          <w:lang w:val="es-CL"/>
        </w:rPr>
        <w:t>propuest</w:t>
      </w:r>
      <w:r>
        <w:rPr>
          <w:rFonts w:ascii="Arial" w:hAnsi="Arial" w:cs="Arial"/>
          <w:bCs/>
          <w:sz w:val="22"/>
          <w:szCs w:val="22"/>
          <w:lang w:val="es-CL"/>
        </w:rPr>
        <w:t>a</w:t>
      </w:r>
      <w:r w:rsidRPr="00E26E31">
        <w:rPr>
          <w:rFonts w:ascii="Arial" w:hAnsi="Arial" w:cs="Arial"/>
          <w:bCs/>
          <w:sz w:val="22"/>
          <w:szCs w:val="22"/>
          <w:lang w:val="es-CL"/>
        </w:rPr>
        <w:t xml:space="preserve"> en la </w:t>
      </w:r>
      <w:r>
        <w:rPr>
          <w:rFonts w:ascii="Arial" w:hAnsi="Arial" w:cs="Arial"/>
          <w:bCs/>
          <w:sz w:val="22"/>
          <w:szCs w:val="22"/>
          <w:lang w:val="es-CL"/>
        </w:rPr>
        <w:t>guía</w:t>
      </w:r>
      <w:r w:rsidRPr="00E26E31">
        <w:rPr>
          <w:rFonts w:ascii="Arial" w:hAnsi="Arial" w:cs="Arial"/>
          <w:bCs/>
          <w:sz w:val="22"/>
          <w:szCs w:val="22"/>
          <w:lang w:val="es-CL"/>
        </w:rPr>
        <w:t xml:space="preserve"> del </w:t>
      </w:r>
      <w:r w:rsidR="00000000">
        <w:fldChar w:fldCharType="begin"/>
      </w:r>
      <w:ins w:id="27" w:author="Pablo Morete" w:date="2024-07-09T10:56:00Z" w16du:dateUtc="2024-07-09T08:56:00Z">
        <w:r w:rsidR="00800CAA" w:rsidRPr="00800CAA">
          <w:rPr>
            <w:lang w:val="es-ES"/>
            <w:rPrChange w:id="28" w:author="Pablo Morete" w:date="2024-07-09T10:56:00Z" w16du:dateUtc="2024-07-09T08:56:00Z">
              <w:rPr/>
            </w:rPrChange>
          </w:rPr>
          <w:instrText>HYPERLINK "https://popp.undp.org/es/node/1431/"</w:instrText>
        </w:r>
      </w:ins>
      <w:del w:id="29" w:author="Pablo Morete" w:date="2024-07-09T10:56:00Z" w16du:dateUtc="2024-07-09T08:56:00Z">
        <w:r w:rsidR="00000000" w:rsidRPr="00800CAA" w:rsidDel="00800CAA">
          <w:rPr>
            <w:lang w:val="es-ES"/>
            <w:rPrChange w:id="30" w:author="Pablo Morete" w:date="2024-07-09T10:52:00Z" w16du:dateUtc="2024-07-09T08:52:00Z">
              <w:rPr/>
            </w:rPrChange>
          </w:rPr>
          <w:delInstrText>HYPERLINK "https://popp.undp.org/_layouts/15/DocIdRedir.aspx?ID=POPP-11-2599"</w:delInstrText>
        </w:r>
      </w:del>
      <w:ins w:id="31" w:author="Pablo Morete" w:date="2024-07-09T10:56:00Z" w16du:dateUtc="2024-07-09T08:56:00Z"/>
      <w:r w:rsidR="00000000">
        <w:fldChar w:fldCharType="separate"/>
      </w:r>
      <w:r>
        <w:rPr>
          <w:rStyle w:val="Hyperlink"/>
          <w:rFonts w:ascii="Arial" w:hAnsi="Arial" w:cs="Arial"/>
          <w:bCs/>
          <w:sz w:val="22"/>
          <w:szCs w:val="22"/>
          <w:lang w:val="es-CL"/>
        </w:rPr>
        <w:t xml:space="preserve">Cuadro </w:t>
      </w:r>
      <w:r w:rsidRPr="00E26E31">
        <w:rPr>
          <w:rStyle w:val="Hyperlink"/>
          <w:rFonts w:ascii="Arial" w:hAnsi="Arial" w:cs="Arial"/>
          <w:bCs/>
          <w:sz w:val="22"/>
          <w:szCs w:val="22"/>
          <w:lang w:val="es-CL"/>
        </w:rPr>
        <w:t>4</w:t>
      </w:r>
      <w:r w:rsidR="00000000">
        <w:rPr>
          <w:rStyle w:val="Hyperlink"/>
          <w:rFonts w:ascii="Arial" w:hAnsi="Arial" w:cs="Arial"/>
          <w:bCs/>
          <w:sz w:val="22"/>
          <w:szCs w:val="22"/>
          <w:lang w:val="es-CL"/>
        </w:rPr>
        <w:fldChar w:fldCharType="end"/>
      </w:r>
      <w:r w:rsidRPr="00E26E31">
        <w:rPr>
          <w:rFonts w:ascii="Arial" w:hAnsi="Arial" w:cs="Arial"/>
          <w:bCs/>
          <w:sz w:val="22"/>
          <w:szCs w:val="22"/>
          <w:lang w:val="es-CL"/>
        </w:rPr>
        <w:t xml:space="preserve"> se debe analizar con el </w:t>
      </w:r>
      <w:r>
        <w:rPr>
          <w:rFonts w:ascii="Arial" w:hAnsi="Arial" w:cs="Arial"/>
          <w:bCs/>
          <w:sz w:val="22"/>
          <w:szCs w:val="22"/>
          <w:lang w:val="es-CL"/>
        </w:rPr>
        <w:t xml:space="preserve">Punto Focal </w:t>
      </w:r>
      <w:r w:rsidRPr="00E26E31">
        <w:rPr>
          <w:rFonts w:ascii="Arial" w:hAnsi="Arial" w:cs="Arial"/>
          <w:bCs/>
          <w:sz w:val="22"/>
          <w:szCs w:val="22"/>
          <w:lang w:val="es-CL"/>
        </w:rPr>
        <w:t>de las sedes respectivas.</w:t>
      </w:r>
    </w:p>
    <w:p w14:paraId="2571FE12" w14:textId="77777777" w:rsidR="00E24635" w:rsidRPr="00E26E31" w:rsidRDefault="00E24635" w:rsidP="00E24635">
      <w:pPr>
        <w:rPr>
          <w:rFonts w:ascii="Arial" w:hAnsi="Arial" w:cs="Arial"/>
          <w:bCs/>
          <w:sz w:val="22"/>
          <w:szCs w:val="22"/>
          <w:lang w:val="es-CL"/>
        </w:rPr>
      </w:pPr>
    </w:p>
    <w:p w14:paraId="212CB588" w14:textId="77777777" w:rsidR="00E24635" w:rsidRDefault="00E24635" w:rsidP="00E24635">
      <w:pPr>
        <w:rPr>
          <w:rFonts w:ascii="Arial" w:hAnsi="Arial" w:cs="Arial"/>
          <w:bCs/>
          <w:sz w:val="22"/>
          <w:szCs w:val="22"/>
          <w:lang w:val="es-CL"/>
        </w:rPr>
      </w:pPr>
      <w:r w:rsidRPr="00E26E31">
        <w:rPr>
          <w:rFonts w:ascii="Arial" w:hAnsi="Arial" w:cs="Arial"/>
          <w:bCs/>
          <w:sz w:val="22"/>
          <w:szCs w:val="22"/>
          <w:lang w:val="es-CL"/>
        </w:rPr>
        <w:t>En cualquier etapa, si se descubr</w:t>
      </w:r>
      <w:r>
        <w:rPr>
          <w:rFonts w:ascii="Arial" w:hAnsi="Arial" w:cs="Arial"/>
          <w:bCs/>
          <w:sz w:val="22"/>
          <w:szCs w:val="22"/>
          <w:lang w:val="es-CL"/>
        </w:rPr>
        <w:t>iera</w:t>
      </w:r>
      <w:r w:rsidRPr="00E26E31">
        <w:rPr>
          <w:rFonts w:ascii="Arial" w:hAnsi="Arial" w:cs="Arial"/>
          <w:bCs/>
          <w:sz w:val="22"/>
          <w:szCs w:val="22"/>
          <w:lang w:val="es-CL"/>
        </w:rPr>
        <w:t xml:space="preserve"> </w:t>
      </w:r>
      <w:r w:rsidRPr="00E26E31">
        <w:rPr>
          <w:rFonts w:ascii="Arial" w:hAnsi="Arial" w:cs="Arial"/>
          <w:b/>
          <w:bCs/>
          <w:i/>
          <w:sz w:val="22"/>
          <w:szCs w:val="22"/>
          <w:lang w:val="es-CL"/>
        </w:rPr>
        <w:t xml:space="preserve">cualquier </w:t>
      </w:r>
      <w:r w:rsidRPr="00E26E31">
        <w:rPr>
          <w:rFonts w:ascii="Arial" w:hAnsi="Arial" w:cs="Arial"/>
          <w:bCs/>
          <w:sz w:val="22"/>
          <w:szCs w:val="22"/>
          <w:lang w:val="es-CL"/>
        </w:rPr>
        <w:t xml:space="preserve">tipo de transacción posiblemente fraudulenta, el revisor debe informar inmediatamente al </w:t>
      </w:r>
      <w:r>
        <w:rPr>
          <w:rFonts w:ascii="Arial" w:hAnsi="Arial" w:cs="Arial"/>
          <w:bCs/>
          <w:sz w:val="22"/>
          <w:szCs w:val="22"/>
          <w:lang w:val="es-CL"/>
        </w:rPr>
        <w:t xml:space="preserve">Punto Focal </w:t>
      </w:r>
      <w:r w:rsidRPr="00E26E31">
        <w:rPr>
          <w:rFonts w:ascii="Arial" w:hAnsi="Arial" w:cs="Arial"/>
          <w:bCs/>
          <w:sz w:val="22"/>
          <w:szCs w:val="22"/>
          <w:lang w:val="es-CL"/>
        </w:rPr>
        <w:t xml:space="preserve">de HACT en el PNUD, quien a su vez deberá comunicarse con el </w:t>
      </w:r>
      <w:r>
        <w:rPr>
          <w:rFonts w:ascii="Arial" w:hAnsi="Arial" w:cs="Arial"/>
          <w:bCs/>
          <w:sz w:val="22"/>
          <w:szCs w:val="22"/>
          <w:lang w:val="es-CL"/>
        </w:rPr>
        <w:t>Punto Focal</w:t>
      </w:r>
      <w:r w:rsidRPr="00E26E31">
        <w:rPr>
          <w:rFonts w:ascii="Arial" w:hAnsi="Arial" w:cs="Arial"/>
          <w:bCs/>
          <w:sz w:val="22"/>
          <w:szCs w:val="22"/>
          <w:lang w:val="es-CL"/>
        </w:rPr>
        <w:t xml:space="preserve"> de la sede del PNUD para acordar las acciones necesarias. De acuerdo con la </w:t>
      </w:r>
      <w:r w:rsidR="00000000">
        <w:fldChar w:fldCharType="begin"/>
      </w:r>
      <w:r w:rsidR="00000000" w:rsidRPr="00800CAA">
        <w:rPr>
          <w:lang w:val="es-ES"/>
          <w:rPrChange w:id="32" w:author="Pablo Morete" w:date="2024-07-09T10:52:00Z" w16du:dateUtc="2024-07-09T08:52:00Z">
            <w:rPr/>
          </w:rPrChange>
        </w:rPr>
        <w:instrText>HYPERLINK "https://popp.undp.org/es/node/10426"</w:instrText>
      </w:r>
      <w:r w:rsidR="00000000">
        <w:fldChar w:fldCharType="separate"/>
      </w:r>
      <w:r w:rsidRPr="00E26E31">
        <w:rPr>
          <w:rStyle w:val="Hyperlink"/>
          <w:rFonts w:ascii="Arial" w:hAnsi="Arial" w:cs="Arial"/>
          <w:bCs/>
          <w:sz w:val="22"/>
          <w:szCs w:val="22"/>
          <w:lang w:val="es-CL"/>
        </w:rPr>
        <w:t>Política antifraude</w:t>
      </w:r>
      <w:r w:rsidR="00000000">
        <w:rPr>
          <w:rStyle w:val="Hyperlink"/>
          <w:rFonts w:ascii="Arial" w:hAnsi="Arial" w:cs="Arial"/>
          <w:bCs/>
          <w:sz w:val="22"/>
          <w:szCs w:val="22"/>
          <w:lang w:val="es-CL"/>
        </w:rPr>
        <w:fldChar w:fldCharType="end"/>
      </w:r>
      <w:r w:rsidRPr="00E26E31">
        <w:rPr>
          <w:rFonts w:ascii="Arial" w:hAnsi="Arial" w:cs="Arial"/>
          <w:bCs/>
          <w:sz w:val="22"/>
          <w:szCs w:val="22"/>
          <w:lang w:val="es-CL"/>
        </w:rPr>
        <w:t xml:space="preserve"> del PNUD, los funcionarios y otro personal tienen la obligación de denunciar cualquier posibilidad de fraude que involucre a funcionarios del PNUD o que afecte los fondos y activos del PNUD.</w:t>
      </w:r>
      <w:r>
        <w:rPr>
          <w:rFonts w:ascii="Arial" w:hAnsi="Arial" w:cs="Arial"/>
          <w:bCs/>
          <w:sz w:val="22"/>
          <w:szCs w:val="22"/>
          <w:lang w:val="es-CL"/>
        </w:rPr>
        <w:t xml:space="preserve"> </w:t>
      </w:r>
    </w:p>
    <w:p w14:paraId="4B3CF6B3" w14:textId="33AB5AAC" w:rsidR="00E24635" w:rsidRPr="00235EAD" w:rsidRDefault="00E24635" w:rsidP="00E24635">
      <w:pPr>
        <w:rPr>
          <w:rFonts w:ascii="Arial" w:hAnsi="Arial" w:cs="Arial"/>
          <w:bCs/>
          <w:sz w:val="22"/>
          <w:szCs w:val="22"/>
          <w:lang w:val="es-CL"/>
        </w:rPr>
      </w:pPr>
      <w:r w:rsidRPr="00235EAD">
        <w:rPr>
          <w:rFonts w:ascii="Arial" w:hAnsi="Arial" w:cs="Arial"/>
          <w:bCs/>
          <w:sz w:val="22"/>
          <w:szCs w:val="22"/>
          <w:lang w:val="es-CL"/>
        </w:rPr>
        <w:t xml:space="preserve">Como se indica en la </w:t>
      </w:r>
      <w:r w:rsidR="00000000">
        <w:fldChar w:fldCharType="begin"/>
      </w:r>
      <w:r w:rsidR="00000000" w:rsidRPr="00800CAA">
        <w:rPr>
          <w:lang w:val="es-ES"/>
          <w:rPrChange w:id="33" w:author="Pablo Morete" w:date="2024-07-09T10:52:00Z" w16du:dateUtc="2024-07-09T08:52:00Z">
            <w:rPr/>
          </w:rPrChange>
        </w:rPr>
        <w:instrText>HYPERLINK "https://popp.undp.org/es/node/10426"</w:instrText>
      </w:r>
      <w:r w:rsidR="00000000">
        <w:fldChar w:fldCharType="separate"/>
      </w:r>
      <w:r w:rsidRPr="00235EAD">
        <w:rPr>
          <w:rStyle w:val="Hyperlink"/>
          <w:rFonts w:ascii="Arial" w:hAnsi="Arial" w:cs="Arial"/>
          <w:bCs/>
          <w:sz w:val="22"/>
          <w:szCs w:val="22"/>
          <w:lang w:val="es-CL"/>
        </w:rPr>
        <w:t xml:space="preserve">Política </w:t>
      </w:r>
      <w:r w:rsidR="00C97596">
        <w:rPr>
          <w:rStyle w:val="Hyperlink"/>
          <w:rFonts w:ascii="Arial" w:hAnsi="Arial" w:cs="Arial"/>
          <w:bCs/>
          <w:sz w:val="22"/>
          <w:szCs w:val="22"/>
          <w:lang w:val="es-CL"/>
        </w:rPr>
        <w:t>antifraude</w:t>
      </w:r>
      <w:r w:rsidRPr="00235EAD">
        <w:rPr>
          <w:rStyle w:val="Hyperlink"/>
          <w:rFonts w:ascii="Arial" w:hAnsi="Arial" w:cs="Arial"/>
          <w:bCs/>
          <w:sz w:val="22"/>
          <w:szCs w:val="22"/>
          <w:lang w:val="es-CL"/>
        </w:rPr>
        <w:t xml:space="preserve"> del PNUD</w:t>
      </w:r>
      <w:r w:rsidR="00000000">
        <w:rPr>
          <w:rStyle w:val="Hyperlink"/>
          <w:rFonts w:ascii="Arial" w:hAnsi="Arial" w:cs="Arial"/>
          <w:bCs/>
          <w:sz w:val="22"/>
          <w:szCs w:val="22"/>
          <w:lang w:val="es-CL"/>
        </w:rPr>
        <w:fldChar w:fldCharType="end"/>
      </w:r>
      <w:r w:rsidRPr="00235EAD">
        <w:rPr>
          <w:rFonts w:ascii="Arial" w:hAnsi="Arial" w:cs="Arial"/>
          <w:bCs/>
          <w:sz w:val="22"/>
          <w:szCs w:val="22"/>
          <w:lang w:val="es-CL"/>
        </w:rPr>
        <w:t xml:space="preserve">, la organización ha establecido varios canales de información, incluida una línea directa gratuita de investigaciones (teléfono, correo electrónico y fax) para informar sobre posibles casos de fraude. </w:t>
      </w:r>
    </w:p>
    <w:p w14:paraId="7CD11820" w14:textId="34BAFBB9" w:rsidR="00E24635" w:rsidRPr="00235EAD" w:rsidRDefault="00E24635" w:rsidP="00E24635">
      <w:pPr>
        <w:rPr>
          <w:rFonts w:ascii="Arial" w:hAnsi="Arial" w:cs="Arial"/>
          <w:bCs/>
          <w:sz w:val="22"/>
          <w:szCs w:val="22"/>
          <w:lang w:val="es-CL"/>
        </w:rPr>
      </w:pPr>
      <w:r w:rsidRPr="00235EAD">
        <w:rPr>
          <w:rFonts w:ascii="Arial" w:hAnsi="Arial" w:cs="Arial"/>
          <w:bCs/>
          <w:sz w:val="22"/>
          <w:szCs w:val="22"/>
          <w:lang w:val="es-CL"/>
        </w:rPr>
        <w:lastRenderedPageBreak/>
        <w:t xml:space="preserve">Se recomienda encarecidamente a cualquier persona que tenga información sobre fraude u otras prácticas corruptas que involucren al personal del PNUD, personal con otro tipo de contrato, proveedores, socios implementadores y partes responsables, que reporte esta información a través de la línea directa de investigaciones u otros canales de reporte establecidos por el PNUD. Los casos también se pueden enviar directamente a la Oficina de Auditoria e Investigaciones (OAI) por correo electrónico a </w:t>
      </w:r>
      <w:hyperlink r:id="rId13" w:history="1">
        <w:r w:rsidRPr="003D7298">
          <w:rPr>
            <w:rFonts w:ascii="Arial" w:hAnsi="Arial" w:cs="Arial"/>
            <w:bCs/>
            <w:color w:val="000000"/>
            <w:sz w:val="22"/>
            <w:szCs w:val="22"/>
            <w:lang w:val="es-CL"/>
          </w:rPr>
          <w:t>hotline@undp.org</w:t>
        </w:r>
      </w:hyperlink>
      <w:r>
        <w:rPr>
          <w:rFonts w:ascii="Arial" w:hAnsi="Arial" w:cs="Arial"/>
          <w:bCs/>
          <w:sz w:val="22"/>
          <w:szCs w:val="22"/>
          <w:lang w:val="es-CL"/>
        </w:rPr>
        <w:t xml:space="preserve"> </w:t>
      </w:r>
      <w:r w:rsidRPr="00235EAD">
        <w:rPr>
          <w:rFonts w:ascii="Arial" w:hAnsi="Arial" w:cs="Arial"/>
          <w:bCs/>
          <w:sz w:val="22"/>
          <w:szCs w:val="22"/>
          <w:lang w:val="es-CL"/>
        </w:rPr>
        <w:t>. La línea directa de investigaciones es administrada por un proveedor de servicios independiente en nombre de OAI para proteger la confidencialidad y se puede acceder directamente desde cualquier ubicación.</w:t>
      </w:r>
    </w:p>
    <w:p w14:paraId="7C97816D" w14:textId="77777777" w:rsidR="00E24635" w:rsidRPr="00211B09" w:rsidRDefault="00E24635" w:rsidP="00E24635">
      <w:pPr>
        <w:rPr>
          <w:rFonts w:ascii="Arial" w:hAnsi="Arial" w:cs="Arial"/>
          <w:bCs/>
          <w:sz w:val="22"/>
          <w:szCs w:val="22"/>
          <w:lang w:val="es-CL"/>
        </w:rPr>
      </w:pPr>
    </w:p>
    <w:p w14:paraId="5B4D31E6" w14:textId="77777777" w:rsidR="00E24635" w:rsidRPr="00E26E31" w:rsidRDefault="00E24635" w:rsidP="00E24635">
      <w:pPr>
        <w:rPr>
          <w:rFonts w:ascii="Arial" w:hAnsi="Arial" w:cs="Arial"/>
          <w:bCs/>
          <w:sz w:val="22"/>
          <w:szCs w:val="22"/>
          <w:u w:val="single"/>
          <w:lang w:val="es-CL"/>
        </w:rPr>
      </w:pPr>
    </w:p>
    <w:p w14:paraId="3B8035C6" w14:textId="77777777" w:rsidR="00E24635" w:rsidRPr="00E26E31" w:rsidRDefault="00E24635" w:rsidP="00E24635">
      <w:pPr>
        <w:rPr>
          <w:rFonts w:ascii="Arial" w:hAnsi="Arial" w:cs="Arial"/>
          <w:bCs/>
          <w:sz w:val="22"/>
          <w:szCs w:val="22"/>
          <w:u w:val="single"/>
          <w:lang w:val="es-CL"/>
        </w:rPr>
      </w:pPr>
      <w:r w:rsidRPr="00E26E31">
        <w:rPr>
          <w:rFonts w:ascii="Arial" w:hAnsi="Arial" w:cs="Arial"/>
          <w:bCs/>
          <w:sz w:val="22"/>
          <w:szCs w:val="22"/>
          <w:u w:val="single"/>
          <w:lang w:val="es-CL"/>
        </w:rPr>
        <w:t>Directrices sobre “Problemas importantes”</w:t>
      </w:r>
    </w:p>
    <w:p w14:paraId="409BB204" w14:textId="77777777" w:rsidR="00E24635" w:rsidRPr="00E26E31" w:rsidRDefault="00E24635" w:rsidP="00E24635">
      <w:pPr>
        <w:rPr>
          <w:rFonts w:ascii="Arial" w:hAnsi="Arial" w:cs="Arial"/>
          <w:bCs/>
          <w:sz w:val="22"/>
          <w:szCs w:val="22"/>
          <w:u w:val="single"/>
          <w:lang w:val="es-CL"/>
        </w:rPr>
      </w:pPr>
    </w:p>
    <w:p w14:paraId="30090910" w14:textId="77777777" w:rsidR="00E24635" w:rsidRPr="00E26E31" w:rsidRDefault="00E24635" w:rsidP="00E24635">
      <w:pPr>
        <w:rPr>
          <w:rFonts w:ascii="Arial" w:hAnsi="Arial" w:cs="Arial"/>
          <w:bCs/>
          <w:sz w:val="22"/>
          <w:szCs w:val="22"/>
          <w:lang w:val="es-CL"/>
        </w:rPr>
      </w:pPr>
      <w:r w:rsidRPr="00E26E31">
        <w:rPr>
          <w:rFonts w:ascii="Arial" w:hAnsi="Arial" w:cs="Arial"/>
          <w:bCs/>
          <w:sz w:val="22"/>
          <w:szCs w:val="22"/>
          <w:lang w:val="es-CL"/>
        </w:rPr>
        <w:t>Hay dos tipos generales de problemas que se pueden identificar a través de las inspecciones puntuales:</w:t>
      </w:r>
    </w:p>
    <w:tbl>
      <w:tblPr>
        <w:tblStyle w:val="TableGrid"/>
        <w:tblW w:w="9468" w:type="dxa"/>
        <w:tblInd w:w="-5" w:type="dxa"/>
        <w:tblLook w:val="04A0" w:firstRow="1" w:lastRow="0" w:firstColumn="1" w:lastColumn="0" w:noHBand="0" w:noVBand="1"/>
      </w:tblPr>
      <w:tblGrid>
        <w:gridCol w:w="6948"/>
        <w:gridCol w:w="2520"/>
      </w:tblGrid>
      <w:tr w:rsidR="00E24635" w:rsidRPr="00E26E31" w14:paraId="1391CF52" w14:textId="77777777" w:rsidTr="00EF11E8">
        <w:tc>
          <w:tcPr>
            <w:tcW w:w="6948" w:type="dxa"/>
            <w:tcBorders>
              <w:top w:val="dotted" w:sz="4" w:space="0" w:color="auto"/>
              <w:left w:val="dotted" w:sz="4" w:space="0" w:color="auto"/>
              <w:bottom w:val="dotted" w:sz="4" w:space="0" w:color="auto"/>
              <w:right w:val="dotted" w:sz="4" w:space="0" w:color="auto"/>
            </w:tcBorders>
          </w:tcPr>
          <w:p w14:paraId="65AD7AD5" w14:textId="77777777" w:rsidR="00E24635" w:rsidRPr="00E26E31" w:rsidRDefault="00E24635" w:rsidP="00EF11E8">
            <w:pPr>
              <w:rPr>
                <w:rFonts w:ascii="Arial" w:hAnsi="Arial" w:cs="Arial"/>
                <w:b/>
                <w:bCs/>
                <w:sz w:val="22"/>
                <w:szCs w:val="22"/>
                <w:lang w:val="es-CL"/>
              </w:rPr>
            </w:pPr>
            <w:r w:rsidRPr="00E26E31">
              <w:rPr>
                <w:rFonts w:ascii="Arial" w:hAnsi="Arial" w:cs="Arial"/>
                <w:b/>
                <w:bCs/>
                <w:sz w:val="22"/>
                <w:szCs w:val="22"/>
                <w:lang w:val="es-CL"/>
              </w:rPr>
              <w:t>Tipo de problema</w:t>
            </w:r>
          </w:p>
        </w:tc>
        <w:tc>
          <w:tcPr>
            <w:tcW w:w="2520" w:type="dxa"/>
            <w:tcBorders>
              <w:top w:val="dotted" w:sz="4" w:space="0" w:color="auto"/>
              <w:left w:val="dotted" w:sz="4" w:space="0" w:color="auto"/>
              <w:bottom w:val="dotted" w:sz="4" w:space="0" w:color="auto"/>
              <w:right w:val="dotted" w:sz="4" w:space="0" w:color="auto"/>
            </w:tcBorders>
          </w:tcPr>
          <w:p w14:paraId="4B4E3D48" w14:textId="77777777" w:rsidR="00E24635" w:rsidRPr="00E26E31" w:rsidRDefault="00E24635" w:rsidP="00EF11E8">
            <w:pPr>
              <w:rPr>
                <w:rFonts w:ascii="Arial" w:hAnsi="Arial" w:cs="Arial"/>
                <w:b/>
                <w:bCs/>
                <w:sz w:val="22"/>
                <w:szCs w:val="22"/>
                <w:lang w:val="es-CL"/>
              </w:rPr>
            </w:pPr>
            <w:r w:rsidRPr="00E26E31">
              <w:rPr>
                <w:rFonts w:ascii="Arial" w:hAnsi="Arial" w:cs="Arial"/>
                <w:b/>
                <w:bCs/>
                <w:sz w:val="22"/>
                <w:szCs w:val="22"/>
                <w:lang w:val="es-CL"/>
              </w:rPr>
              <w:t>Riesgo</w:t>
            </w:r>
          </w:p>
        </w:tc>
      </w:tr>
      <w:tr w:rsidR="00E24635" w:rsidRPr="00800CAA" w14:paraId="70982ADD" w14:textId="77777777" w:rsidTr="00EF11E8">
        <w:tc>
          <w:tcPr>
            <w:tcW w:w="6948" w:type="dxa"/>
            <w:tcBorders>
              <w:top w:val="dotted" w:sz="4" w:space="0" w:color="auto"/>
              <w:left w:val="dotted" w:sz="4" w:space="0" w:color="auto"/>
              <w:bottom w:val="dotted" w:sz="4" w:space="0" w:color="auto"/>
              <w:right w:val="dotted" w:sz="4" w:space="0" w:color="auto"/>
            </w:tcBorders>
          </w:tcPr>
          <w:p w14:paraId="5BCB404C" w14:textId="77777777" w:rsidR="00E24635" w:rsidRPr="00E26E31" w:rsidRDefault="00E24635" w:rsidP="00EF11E8">
            <w:pPr>
              <w:rPr>
                <w:rFonts w:ascii="Arial" w:hAnsi="Arial" w:cs="Arial"/>
                <w:bCs/>
                <w:sz w:val="22"/>
                <w:szCs w:val="22"/>
                <w:lang w:val="es-CL"/>
              </w:rPr>
            </w:pPr>
            <w:r w:rsidRPr="00E26E31">
              <w:rPr>
                <w:rFonts w:ascii="Arial" w:hAnsi="Arial" w:cs="Arial"/>
                <w:bCs/>
                <w:sz w:val="22"/>
                <w:szCs w:val="22"/>
                <w:lang w:val="es-CL"/>
              </w:rPr>
              <w:t xml:space="preserve">a) Los procesos y controles internos </w:t>
            </w:r>
            <w:r>
              <w:rPr>
                <w:rFonts w:ascii="Arial" w:hAnsi="Arial" w:cs="Arial"/>
                <w:bCs/>
                <w:sz w:val="22"/>
                <w:szCs w:val="22"/>
                <w:lang w:val="es-CL"/>
              </w:rPr>
              <w:t>de los asociados</w:t>
            </w:r>
            <w:r w:rsidRPr="00E26E31">
              <w:rPr>
                <w:rFonts w:ascii="Arial" w:hAnsi="Arial" w:cs="Arial"/>
                <w:bCs/>
                <w:sz w:val="22"/>
                <w:szCs w:val="22"/>
                <w:lang w:val="es-CL"/>
              </w:rPr>
              <w:t xml:space="preserve"> no funcionaron como se pensaba, por ejemplo, no se siguen algunos controles o hay demasiada rotación de personal fundamental y no se consiguen a tiempo reemplazos con capacitación/calificaciones adecuadas.</w:t>
            </w:r>
          </w:p>
        </w:tc>
        <w:tc>
          <w:tcPr>
            <w:tcW w:w="2520" w:type="dxa"/>
            <w:tcBorders>
              <w:top w:val="dotted" w:sz="4" w:space="0" w:color="auto"/>
              <w:left w:val="dotted" w:sz="4" w:space="0" w:color="auto"/>
              <w:bottom w:val="dotted" w:sz="4" w:space="0" w:color="auto"/>
              <w:right w:val="dotted" w:sz="4" w:space="0" w:color="auto"/>
            </w:tcBorders>
          </w:tcPr>
          <w:p w14:paraId="1F6E96B4" w14:textId="77777777" w:rsidR="00E24635" w:rsidRPr="00E26E31" w:rsidRDefault="00E24635" w:rsidP="00EF11E8">
            <w:pPr>
              <w:rPr>
                <w:rFonts w:ascii="Arial" w:hAnsi="Arial" w:cs="Arial"/>
                <w:bCs/>
                <w:sz w:val="22"/>
                <w:szCs w:val="22"/>
                <w:lang w:val="es-CL"/>
              </w:rPr>
            </w:pPr>
            <w:r w:rsidRPr="00E26E31">
              <w:rPr>
                <w:rFonts w:ascii="Arial" w:hAnsi="Arial" w:cs="Arial"/>
                <w:bCs/>
                <w:sz w:val="22"/>
                <w:szCs w:val="22"/>
                <w:lang w:val="es-CL"/>
              </w:rPr>
              <w:t>Mayor riesgo de transacciones erróneas o fraudulentas</w:t>
            </w:r>
          </w:p>
        </w:tc>
      </w:tr>
      <w:tr w:rsidR="00E24635" w:rsidRPr="00800CAA" w14:paraId="27A341AE" w14:textId="77777777" w:rsidTr="00EF11E8">
        <w:tc>
          <w:tcPr>
            <w:tcW w:w="6948" w:type="dxa"/>
            <w:tcBorders>
              <w:top w:val="dotted" w:sz="4" w:space="0" w:color="auto"/>
              <w:left w:val="dotted" w:sz="4" w:space="0" w:color="auto"/>
              <w:bottom w:val="dotted" w:sz="4" w:space="0" w:color="auto"/>
              <w:right w:val="dotted" w:sz="4" w:space="0" w:color="auto"/>
            </w:tcBorders>
          </w:tcPr>
          <w:p w14:paraId="18B15853" w14:textId="77777777" w:rsidR="00E24635" w:rsidRPr="00E26E31" w:rsidRDefault="00E24635" w:rsidP="00EF11E8">
            <w:pPr>
              <w:rPr>
                <w:rFonts w:ascii="Arial" w:hAnsi="Arial" w:cs="Arial"/>
                <w:bCs/>
                <w:sz w:val="22"/>
                <w:szCs w:val="22"/>
                <w:lang w:val="es-CL"/>
              </w:rPr>
            </w:pPr>
            <w:r w:rsidRPr="00E26E31">
              <w:rPr>
                <w:rFonts w:ascii="Arial" w:hAnsi="Arial" w:cs="Arial"/>
                <w:bCs/>
                <w:sz w:val="22"/>
                <w:szCs w:val="22"/>
                <w:lang w:val="es-CL"/>
              </w:rPr>
              <w:t xml:space="preserve">b) Errores de transacción, por ejemplo, mala clasificación de gastos o errores en su rendición </w:t>
            </w:r>
          </w:p>
        </w:tc>
        <w:tc>
          <w:tcPr>
            <w:tcW w:w="2520" w:type="dxa"/>
            <w:tcBorders>
              <w:top w:val="dotted" w:sz="4" w:space="0" w:color="auto"/>
              <w:left w:val="dotted" w:sz="4" w:space="0" w:color="auto"/>
              <w:bottom w:val="dotted" w:sz="4" w:space="0" w:color="auto"/>
              <w:right w:val="dotted" w:sz="4" w:space="0" w:color="auto"/>
            </w:tcBorders>
          </w:tcPr>
          <w:p w14:paraId="66961B54" w14:textId="77777777" w:rsidR="00E24635" w:rsidRPr="00E26E31" w:rsidRDefault="00E24635" w:rsidP="00EF11E8">
            <w:pPr>
              <w:rPr>
                <w:rFonts w:ascii="Arial" w:hAnsi="Arial" w:cs="Arial"/>
                <w:bCs/>
                <w:sz w:val="22"/>
                <w:szCs w:val="22"/>
                <w:lang w:val="es-CL"/>
              </w:rPr>
            </w:pPr>
            <w:r w:rsidRPr="00E26E31">
              <w:rPr>
                <w:rFonts w:ascii="Arial" w:hAnsi="Arial" w:cs="Arial"/>
                <w:bCs/>
                <w:sz w:val="22"/>
                <w:szCs w:val="22"/>
                <w:lang w:val="es-CL"/>
              </w:rPr>
              <w:t>Puede indicar una falla en controles clave del sistema</w:t>
            </w:r>
          </w:p>
        </w:tc>
      </w:tr>
    </w:tbl>
    <w:p w14:paraId="3D1B73B9" w14:textId="77777777" w:rsidR="00E24635" w:rsidRPr="00E26E31" w:rsidRDefault="00E24635" w:rsidP="00E24635">
      <w:pPr>
        <w:rPr>
          <w:rFonts w:ascii="Arial" w:hAnsi="Arial" w:cs="Arial"/>
          <w:bCs/>
          <w:sz w:val="22"/>
          <w:szCs w:val="22"/>
          <w:lang w:val="es-CL"/>
        </w:rPr>
      </w:pPr>
    </w:p>
    <w:p w14:paraId="61334CEF" w14:textId="77777777" w:rsidR="00E24635" w:rsidRPr="00E26E31" w:rsidRDefault="00E24635" w:rsidP="00E24635">
      <w:pPr>
        <w:rPr>
          <w:rFonts w:ascii="Arial" w:hAnsi="Arial" w:cs="Arial"/>
          <w:bCs/>
          <w:sz w:val="22"/>
          <w:szCs w:val="22"/>
          <w:lang w:val="es-CL"/>
        </w:rPr>
      </w:pPr>
    </w:p>
    <w:p w14:paraId="081B46AB" w14:textId="77777777" w:rsidR="00E24635" w:rsidRPr="00E26E31" w:rsidRDefault="00E24635" w:rsidP="00E24635">
      <w:pPr>
        <w:rPr>
          <w:rFonts w:ascii="Arial" w:hAnsi="Arial" w:cs="Arial"/>
          <w:bCs/>
          <w:sz w:val="22"/>
          <w:szCs w:val="22"/>
          <w:lang w:val="es-CL"/>
        </w:rPr>
      </w:pPr>
      <w:r w:rsidRPr="00E26E31">
        <w:rPr>
          <w:rFonts w:ascii="Arial" w:hAnsi="Arial" w:cs="Arial"/>
          <w:bCs/>
          <w:sz w:val="22"/>
          <w:szCs w:val="22"/>
          <w:lang w:val="es-CL"/>
        </w:rPr>
        <w:t xml:space="preserve">Según cuál sea el problema que surja de los mencionados anteriormente, la </w:t>
      </w:r>
      <w:r>
        <w:rPr>
          <w:rFonts w:ascii="Arial" w:hAnsi="Arial" w:cs="Arial"/>
          <w:bCs/>
          <w:sz w:val="22"/>
          <w:szCs w:val="22"/>
          <w:lang w:val="es-CL"/>
        </w:rPr>
        <w:t>Oficina en el país</w:t>
      </w:r>
      <w:r w:rsidRPr="00E26E31">
        <w:rPr>
          <w:rFonts w:ascii="Arial" w:hAnsi="Arial" w:cs="Arial"/>
          <w:bCs/>
          <w:sz w:val="22"/>
          <w:szCs w:val="22"/>
          <w:lang w:val="es-CL"/>
        </w:rPr>
        <w:t xml:space="preserve"> </w:t>
      </w:r>
      <w:r>
        <w:rPr>
          <w:rFonts w:ascii="Arial" w:hAnsi="Arial" w:cs="Arial"/>
          <w:bCs/>
          <w:sz w:val="22"/>
          <w:szCs w:val="22"/>
          <w:lang w:val="es-CL"/>
        </w:rPr>
        <w:t>debe</w:t>
      </w:r>
      <w:r w:rsidRPr="00E26E31">
        <w:rPr>
          <w:rFonts w:ascii="Arial" w:hAnsi="Arial" w:cs="Arial"/>
          <w:bCs/>
          <w:sz w:val="22"/>
          <w:szCs w:val="22"/>
          <w:lang w:val="es-CL"/>
        </w:rPr>
        <w:t xml:space="preserve"> tomar las medidas siguientes:</w:t>
      </w:r>
    </w:p>
    <w:p w14:paraId="1972B96F" w14:textId="77777777" w:rsidR="00E24635" w:rsidRPr="00E26E31" w:rsidRDefault="00E24635" w:rsidP="00E24635">
      <w:pPr>
        <w:rPr>
          <w:rFonts w:ascii="Arial" w:hAnsi="Arial" w:cs="Arial"/>
          <w:bCs/>
          <w:sz w:val="22"/>
          <w:szCs w:val="22"/>
          <w:lang w:val="es-CL"/>
        </w:rPr>
      </w:pPr>
    </w:p>
    <w:p w14:paraId="61408A59" w14:textId="77777777" w:rsidR="00E24635" w:rsidRPr="00E26E31" w:rsidRDefault="00E24635" w:rsidP="00E24635">
      <w:pPr>
        <w:rPr>
          <w:rFonts w:ascii="Arial" w:hAnsi="Arial" w:cs="Arial"/>
          <w:bCs/>
          <w:sz w:val="22"/>
          <w:szCs w:val="22"/>
          <w:lang w:val="es-CL"/>
        </w:rPr>
      </w:pPr>
      <w:r w:rsidRPr="00E26E31">
        <w:rPr>
          <w:rFonts w:ascii="Arial" w:hAnsi="Arial" w:cs="Arial"/>
          <w:bCs/>
          <w:sz w:val="22"/>
          <w:szCs w:val="22"/>
          <w:lang w:val="es-CL"/>
        </w:rPr>
        <w:t xml:space="preserve">a) Los controles internos </w:t>
      </w:r>
      <w:r>
        <w:rPr>
          <w:rFonts w:ascii="Arial" w:hAnsi="Arial" w:cs="Arial"/>
          <w:bCs/>
          <w:sz w:val="22"/>
          <w:szCs w:val="22"/>
          <w:lang w:val="es-CL"/>
        </w:rPr>
        <w:t>de los asociados</w:t>
      </w:r>
      <w:r w:rsidRPr="00E26E31">
        <w:rPr>
          <w:rFonts w:ascii="Arial" w:hAnsi="Arial" w:cs="Arial"/>
          <w:bCs/>
          <w:sz w:val="22"/>
          <w:szCs w:val="22"/>
          <w:lang w:val="es-CL"/>
        </w:rPr>
        <w:t xml:space="preserve"> no funcionan como se pensaba: La oficina </w:t>
      </w:r>
      <w:r>
        <w:rPr>
          <w:rFonts w:ascii="Arial" w:hAnsi="Arial" w:cs="Arial"/>
          <w:bCs/>
          <w:sz w:val="22"/>
          <w:szCs w:val="22"/>
          <w:lang w:val="es-CL"/>
        </w:rPr>
        <w:t>debe</w:t>
      </w:r>
      <w:r w:rsidRPr="00E26E31">
        <w:rPr>
          <w:rFonts w:ascii="Arial" w:hAnsi="Arial" w:cs="Arial"/>
          <w:bCs/>
          <w:sz w:val="22"/>
          <w:szCs w:val="22"/>
          <w:lang w:val="es-CL"/>
        </w:rPr>
        <w:t xml:space="preserve"> revisar en detalle las razones de la falla en los controles internos y consultar si se han corregido. </w:t>
      </w:r>
    </w:p>
    <w:p w14:paraId="04086CED" w14:textId="51B910FB" w:rsidR="00E24635" w:rsidRPr="00E26E31" w:rsidRDefault="00E24635" w:rsidP="00E24635">
      <w:pPr>
        <w:pStyle w:val="ListParagraph"/>
        <w:numPr>
          <w:ilvl w:val="0"/>
          <w:numId w:val="7"/>
        </w:numPr>
        <w:ind w:left="360"/>
        <w:rPr>
          <w:rFonts w:ascii="Arial" w:hAnsi="Arial" w:cs="Arial"/>
          <w:bCs/>
          <w:sz w:val="22"/>
          <w:szCs w:val="22"/>
          <w:lang w:val="es-CL"/>
        </w:rPr>
      </w:pPr>
      <w:r w:rsidRPr="00E26E31">
        <w:rPr>
          <w:rFonts w:ascii="Arial" w:hAnsi="Arial" w:cs="Arial"/>
          <w:bCs/>
          <w:sz w:val="22"/>
          <w:szCs w:val="22"/>
          <w:lang w:val="es-CL"/>
        </w:rPr>
        <w:t xml:space="preserve">Si no se han corregido, la oficina </w:t>
      </w:r>
      <w:r>
        <w:rPr>
          <w:rFonts w:ascii="Arial" w:hAnsi="Arial" w:cs="Arial"/>
          <w:bCs/>
          <w:sz w:val="22"/>
          <w:szCs w:val="22"/>
          <w:lang w:val="es-CL"/>
        </w:rPr>
        <w:t>debe</w:t>
      </w:r>
      <w:r w:rsidRPr="00E26E31">
        <w:rPr>
          <w:rFonts w:ascii="Arial" w:hAnsi="Arial" w:cs="Arial"/>
          <w:bCs/>
          <w:sz w:val="22"/>
          <w:szCs w:val="22"/>
          <w:lang w:val="es-CL"/>
        </w:rPr>
        <w:t xml:space="preserve"> documentar los problemas observados, las acciones de seguimiento realizadas y la decisión de la oficina, en términos de cambiar la calificación de riesgo </w:t>
      </w:r>
      <w:r w:rsidR="00C97596">
        <w:rPr>
          <w:rFonts w:ascii="Arial" w:hAnsi="Arial" w:cs="Arial"/>
          <w:bCs/>
          <w:sz w:val="22"/>
          <w:szCs w:val="22"/>
          <w:lang w:val="es-CL"/>
        </w:rPr>
        <w:t xml:space="preserve">del asociado </w:t>
      </w:r>
      <w:r w:rsidRPr="00E26E31">
        <w:rPr>
          <w:rFonts w:ascii="Arial" w:hAnsi="Arial" w:cs="Arial"/>
          <w:bCs/>
          <w:sz w:val="22"/>
          <w:szCs w:val="22"/>
          <w:lang w:val="es-CL"/>
        </w:rPr>
        <w:t>y la modalidad de transferencia respectiva – con la aprobación del Representante residente.</w:t>
      </w:r>
    </w:p>
    <w:p w14:paraId="5247657C" w14:textId="77777777" w:rsidR="00E24635" w:rsidRPr="00E26E31" w:rsidRDefault="00E24635" w:rsidP="00E24635">
      <w:pPr>
        <w:pStyle w:val="ListParagraph"/>
        <w:numPr>
          <w:ilvl w:val="0"/>
          <w:numId w:val="7"/>
        </w:numPr>
        <w:ind w:left="360"/>
        <w:rPr>
          <w:rFonts w:ascii="Arial" w:hAnsi="Arial" w:cs="Arial"/>
          <w:bCs/>
          <w:sz w:val="22"/>
          <w:szCs w:val="22"/>
          <w:lang w:val="es-CL"/>
        </w:rPr>
      </w:pPr>
      <w:r w:rsidRPr="00E26E31">
        <w:rPr>
          <w:rFonts w:ascii="Arial" w:hAnsi="Arial" w:cs="Arial"/>
          <w:bCs/>
          <w:sz w:val="22"/>
          <w:szCs w:val="22"/>
          <w:lang w:val="es-CL"/>
        </w:rPr>
        <w:t xml:space="preserve">Si se han corregido, la oficina </w:t>
      </w:r>
      <w:r>
        <w:rPr>
          <w:rFonts w:ascii="Arial" w:hAnsi="Arial" w:cs="Arial"/>
          <w:bCs/>
          <w:sz w:val="22"/>
          <w:szCs w:val="22"/>
          <w:lang w:val="es-CL"/>
        </w:rPr>
        <w:t>debe</w:t>
      </w:r>
      <w:r w:rsidRPr="00E26E31">
        <w:rPr>
          <w:rFonts w:ascii="Arial" w:hAnsi="Arial" w:cs="Arial"/>
          <w:bCs/>
          <w:sz w:val="22"/>
          <w:szCs w:val="22"/>
          <w:lang w:val="es-CL"/>
        </w:rPr>
        <w:t xml:space="preserve"> considerar aumentar el alcance de la prueba de la transacción del período en que los controles estuvieron débiles, con la opción de encomendar una auditoría especial y documentar la decisión que se haya tomado – con la aprobación del Representante residente.</w:t>
      </w:r>
    </w:p>
    <w:p w14:paraId="180D3864" w14:textId="77777777" w:rsidR="00E24635" w:rsidRPr="00E26E31" w:rsidRDefault="00E24635" w:rsidP="00E24635">
      <w:pPr>
        <w:rPr>
          <w:rFonts w:ascii="Arial" w:hAnsi="Arial" w:cs="Arial"/>
          <w:bCs/>
          <w:sz w:val="22"/>
          <w:szCs w:val="22"/>
          <w:lang w:val="es-CL"/>
        </w:rPr>
      </w:pPr>
    </w:p>
    <w:p w14:paraId="4E390ED9" w14:textId="77777777" w:rsidR="00E24635" w:rsidRPr="00E26E31" w:rsidRDefault="00E24635" w:rsidP="00E24635">
      <w:pPr>
        <w:rPr>
          <w:rFonts w:ascii="Arial" w:hAnsi="Arial" w:cs="Arial"/>
          <w:bCs/>
          <w:sz w:val="22"/>
          <w:szCs w:val="22"/>
          <w:lang w:val="es-CL"/>
        </w:rPr>
      </w:pPr>
      <w:r w:rsidRPr="00E26E31">
        <w:rPr>
          <w:rFonts w:ascii="Arial" w:hAnsi="Arial" w:cs="Arial"/>
          <w:bCs/>
          <w:sz w:val="22"/>
          <w:szCs w:val="22"/>
          <w:lang w:val="es-CL"/>
        </w:rPr>
        <w:t xml:space="preserve">b) Errores en </w:t>
      </w:r>
      <w:r>
        <w:rPr>
          <w:rFonts w:ascii="Arial" w:hAnsi="Arial" w:cs="Arial"/>
          <w:bCs/>
          <w:sz w:val="22"/>
          <w:szCs w:val="22"/>
          <w:lang w:val="es-CL"/>
        </w:rPr>
        <w:t>una</w:t>
      </w:r>
      <w:r w:rsidRPr="00E26E31">
        <w:rPr>
          <w:rFonts w:ascii="Arial" w:hAnsi="Arial" w:cs="Arial"/>
          <w:bCs/>
          <w:sz w:val="22"/>
          <w:szCs w:val="22"/>
          <w:lang w:val="es-CL"/>
        </w:rPr>
        <w:t xml:space="preserve"> transacción: La oficina </w:t>
      </w:r>
      <w:r>
        <w:rPr>
          <w:rFonts w:ascii="Arial" w:hAnsi="Arial" w:cs="Arial"/>
          <w:bCs/>
          <w:sz w:val="22"/>
          <w:szCs w:val="22"/>
          <w:lang w:val="es-CL"/>
        </w:rPr>
        <w:t>debe</w:t>
      </w:r>
      <w:r w:rsidRPr="00E26E31">
        <w:rPr>
          <w:rFonts w:ascii="Arial" w:hAnsi="Arial" w:cs="Arial"/>
          <w:bCs/>
          <w:sz w:val="22"/>
          <w:szCs w:val="22"/>
          <w:lang w:val="es-CL"/>
        </w:rPr>
        <w:t xml:space="preserve"> revisar los tipos de errores de transacción y:</w:t>
      </w:r>
    </w:p>
    <w:p w14:paraId="7DFB6F59" w14:textId="77777777" w:rsidR="00E24635" w:rsidRPr="00E26E31" w:rsidRDefault="00E24635" w:rsidP="00E24635">
      <w:pPr>
        <w:pStyle w:val="ListParagraph"/>
        <w:numPr>
          <w:ilvl w:val="0"/>
          <w:numId w:val="8"/>
        </w:numPr>
        <w:rPr>
          <w:rFonts w:ascii="Arial" w:hAnsi="Arial" w:cs="Arial"/>
          <w:bCs/>
          <w:sz w:val="22"/>
          <w:szCs w:val="22"/>
          <w:lang w:val="es-CL"/>
        </w:rPr>
      </w:pPr>
      <w:r w:rsidRPr="00E26E31">
        <w:rPr>
          <w:rFonts w:ascii="Arial" w:hAnsi="Arial" w:cs="Arial"/>
          <w:bCs/>
          <w:sz w:val="22"/>
          <w:szCs w:val="22"/>
          <w:lang w:val="es-CL"/>
        </w:rPr>
        <w:t xml:space="preserve">Consultar y evaluar las razones por las que los controles internos de </w:t>
      </w:r>
      <w:r>
        <w:rPr>
          <w:rFonts w:ascii="Arial" w:hAnsi="Arial" w:cs="Arial"/>
          <w:bCs/>
          <w:sz w:val="22"/>
          <w:szCs w:val="22"/>
          <w:lang w:val="es-CL"/>
        </w:rPr>
        <w:t>los asociados</w:t>
      </w:r>
      <w:r w:rsidRPr="00E26E31">
        <w:rPr>
          <w:rFonts w:ascii="Arial" w:hAnsi="Arial" w:cs="Arial"/>
          <w:bCs/>
          <w:sz w:val="22"/>
          <w:szCs w:val="22"/>
          <w:lang w:val="es-CL"/>
        </w:rPr>
        <w:t xml:space="preserve"> no pudieron encontrar y corregir antes los errores </w:t>
      </w:r>
    </w:p>
    <w:p w14:paraId="31EBA557" w14:textId="77777777" w:rsidR="00E24635" w:rsidRPr="00E26E31" w:rsidRDefault="00E24635" w:rsidP="00E24635">
      <w:pPr>
        <w:pStyle w:val="ListParagraph"/>
        <w:numPr>
          <w:ilvl w:val="0"/>
          <w:numId w:val="8"/>
        </w:numPr>
        <w:rPr>
          <w:rFonts w:ascii="Arial" w:hAnsi="Arial" w:cs="Arial"/>
          <w:bCs/>
          <w:sz w:val="22"/>
          <w:szCs w:val="22"/>
          <w:lang w:val="es-CL"/>
        </w:rPr>
      </w:pPr>
      <w:r w:rsidRPr="00E26E31">
        <w:rPr>
          <w:rFonts w:ascii="Arial" w:hAnsi="Arial" w:cs="Arial"/>
          <w:bCs/>
          <w:sz w:val="22"/>
          <w:szCs w:val="22"/>
          <w:lang w:val="es-CL"/>
        </w:rPr>
        <w:t xml:space="preserve">Considerar ampliar la prueba del muestreo a fin de determinar si las debilidades </w:t>
      </w:r>
      <w:r>
        <w:rPr>
          <w:rFonts w:ascii="Arial" w:hAnsi="Arial" w:cs="Arial"/>
          <w:bCs/>
          <w:sz w:val="22"/>
          <w:szCs w:val="22"/>
          <w:lang w:val="es-CL"/>
        </w:rPr>
        <w:t xml:space="preserve">son </w:t>
      </w:r>
      <w:r w:rsidRPr="00E26E31">
        <w:rPr>
          <w:rFonts w:ascii="Arial" w:hAnsi="Arial" w:cs="Arial"/>
          <w:bCs/>
          <w:sz w:val="22"/>
          <w:szCs w:val="22"/>
          <w:lang w:val="es-CL"/>
        </w:rPr>
        <w:t>sistémicas.</w:t>
      </w:r>
    </w:p>
    <w:p w14:paraId="3832C5C2" w14:textId="77777777" w:rsidR="00E24635" w:rsidRPr="00E26E31" w:rsidRDefault="00E24635" w:rsidP="00E24635">
      <w:pPr>
        <w:rPr>
          <w:rFonts w:ascii="Arial" w:hAnsi="Arial" w:cs="Arial"/>
          <w:bCs/>
          <w:sz w:val="22"/>
          <w:szCs w:val="22"/>
          <w:lang w:val="es-CL"/>
        </w:rPr>
      </w:pPr>
    </w:p>
    <w:p w14:paraId="0ED98470" w14:textId="133A7DE7" w:rsidR="00E24635" w:rsidRPr="00E26E31" w:rsidRDefault="00E24635" w:rsidP="00E24635">
      <w:pPr>
        <w:rPr>
          <w:rFonts w:ascii="Arial" w:hAnsi="Arial" w:cs="Arial"/>
          <w:sz w:val="22"/>
          <w:szCs w:val="22"/>
          <w:lang w:val="es-CL"/>
        </w:rPr>
      </w:pPr>
      <w:r w:rsidRPr="00E26E31">
        <w:rPr>
          <w:rFonts w:ascii="Arial" w:hAnsi="Arial" w:cs="Arial"/>
          <w:bCs/>
          <w:sz w:val="22"/>
          <w:szCs w:val="22"/>
          <w:lang w:val="es-CL"/>
        </w:rPr>
        <w:t xml:space="preserve">Si las debilidades son sistémicas y aun no se abordan las razones subyacentes, es probable que se repitan; </w:t>
      </w:r>
      <w:r>
        <w:rPr>
          <w:rFonts w:ascii="Arial" w:hAnsi="Arial" w:cs="Arial"/>
          <w:bCs/>
          <w:sz w:val="22"/>
          <w:szCs w:val="22"/>
          <w:lang w:val="es-CL"/>
        </w:rPr>
        <w:t>en consecuencia</w:t>
      </w:r>
      <w:r w:rsidRPr="00E26E31">
        <w:rPr>
          <w:rFonts w:ascii="Arial" w:hAnsi="Arial" w:cs="Arial"/>
          <w:bCs/>
          <w:sz w:val="22"/>
          <w:szCs w:val="22"/>
          <w:lang w:val="es-CL"/>
        </w:rPr>
        <w:t xml:space="preserve">, la oficina debe considerar cambiar la calificación de riesgo </w:t>
      </w:r>
      <w:r w:rsidR="00C97596">
        <w:rPr>
          <w:rFonts w:ascii="Arial" w:hAnsi="Arial" w:cs="Arial"/>
          <w:bCs/>
          <w:sz w:val="22"/>
          <w:szCs w:val="22"/>
          <w:lang w:val="es-CL"/>
        </w:rPr>
        <w:t xml:space="preserve">del asociado </w:t>
      </w:r>
      <w:r w:rsidRPr="00E26E31">
        <w:rPr>
          <w:rFonts w:ascii="Arial" w:hAnsi="Arial" w:cs="Arial"/>
          <w:bCs/>
          <w:sz w:val="22"/>
          <w:szCs w:val="22"/>
          <w:lang w:val="es-CL"/>
        </w:rPr>
        <w:t xml:space="preserve">y la modalidad de transferencia respectiva y documentar la decisión, con la aprobación del Representante </w:t>
      </w:r>
      <w:r>
        <w:rPr>
          <w:rFonts w:ascii="Arial" w:hAnsi="Arial" w:cs="Arial"/>
          <w:bCs/>
          <w:sz w:val="22"/>
          <w:szCs w:val="22"/>
          <w:lang w:val="es-CL"/>
        </w:rPr>
        <w:t>R</w:t>
      </w:r>
      <w:r w:rsidRPr="00E26E31">
        <w:rPr>
          <w:rFonts w:ascii="Arial" w:hAnsi="Arial" w:cs="Arial"/>
          <w:bCs/>
          <w:sz w:val="22"/>
          <w:szCs w:val="22"/>
          <w:lang w:val="es-CL"/>
        </w:rPr>
        <w:t xml:space="preserve">esidente. En ambos casos, la oficina </w:t>
      </w:r>
      <w:r>
        <w:rPr>
          <w:rFonts w:ascii="Arial" w:hAnsi="Arial" w:cs="Arial"/>
          <w:bCs/>
          <w:sz w:val="22"/>
          <w:szCs w:val="22"/>
          <w:lang w:val="es-CL"/>
        </w:rPr>
        <w:t>debe</w:t>
      </w:r>
      <w:r w:rsidRPr="00E26E31">
        <w:rPr>
          <w:rFonts w:ascii="Arial" w:hAnsi="Arial" w:cs="Arial"/>
          <w:bCs/>
          <w:sz w:val="22"/>
          <w:szCs w:val="22"/>
          <w:lang w:val="es-CL"/>
        </w:rPr>
        <w:t xml:space="preserve"> documentar la decisión, con la aprobación del Representante </w:t>
      </w:r>
      <w:r>
        <w:rPr>
          <w:rFonts w:ascii="Arial" w:hAnsi="Arial" w:cs="Arial"/>
          <w:bCs/>
          <w:sz w:val="22"/>
          <w:szCs w:val="22"/>
          <w:lang w:val="es-CL"/>
        </w:rPr>
        <w:t>R</w:t>
      </w:r>
      <w:r w:rsidRPr="00E26E31">
        <w:rPr>
          <w:rFonts w:ascii="Arial" w:hAnsi="Arial" w:cs="Arial"/>
          <w:bCs/>
          <w:sz w:val="22"/>
          <w:szCs w:val="22"/>
          <w:lang w:val="es-CL"/>
        </w:rPr>
        <w:t xml:space="preserve">esidente e informar a la </w:t>
      </w:r>
      <w:r>
        <w:rPr>
          <w:rFonts w:ascii="Arial" w:hAnsi="Arial" w:cs="Arial"/>
          <w:bCs/>
          <w:sz w:val="22"/>
          <w:szCs w:val="22"/>
          <w:lang w:val="es-CL"/>
        </w:rPr>
        <w:t>Oficina de Auditoría de Investigaciones</w:t>
      </w:r>
      <w:r w:rsidRPr="00E26E31">
        <w:rPr>
          <w:rFonts w:ascii="Arial" w:hAnsi="Arial" w:cs="Arial"/>
          <w:bCs/>
          <w:sz w:val="22"/>
          <w:szCs w:val="22"/>
          <w:lang w:val="es-CL"/>
        </w:rPr>
        <w:t xml:space="preserve"> </w:t>
      </w:r>
      <w:r>
        <w:rPr>
          <w:rFonts w:ascii="Arial" w:hAnsi="Arial" w:cs="Arial"/>
          <w:bCs/>
          <w:sz w:val="22"/>
          <w:szCs w:val="22"/>
          <w:lang w:val="es-CL"/>
        </w:rPr>
        <w:t>(</w:t>
      </w:r>
      <w:r w:rsidRPr="00E26E31">
        <w:rPr>
          <w:rFonts w:ascii="Arial" w:hAnsi="Arial" w:cs="Arial"/>
          <w:bCs/>
          <w:sz w:val="22"/>
          <w:szCs w:val="22"/>
          <w:lang w:val="es-CL"/>
        </w:rPr>
        <w:t>OAI</w:t>
      </w:r>
      <w:r>
        <w:rPr>
          <w:rFonts w:ascii="Arial" w:hAnsi="Arial" w:cs="Arial"/>
          <w:bCs/>
          <w:sz w:val="22"/>
          <w:szCs w:val="22"/>
          <w:lang w:val="es-CL"/>
        </w:rPr>
        <w:t>)</w:t>
      </w:r>
      <w:r w:rsidRPr="00E26E31">
        <w:rPr>
          <w:rFonts w:ascii="Arial" w:hAnsi="Arial" w:cs="Arial"/>
          <w:bCs/>
          <w:sz w:val="22"/>
          <w:szCs w:val="22"/>
          <w:lang w:val="es-CL"/>
        </w:rPr>
        <w:t xml:space="preserve"> con copia al </w:t>
      </w:r>
      <w:r>
        <w:rPr>
          <w:rFonts w:ascii="Arial" w:hAnsi="Arial" w:cs="Arial"/>
          <w:bCs/>
          <w:sz w:val="22"/>
          <w:szCs w:val="22"/>
          <w:lang w:val="es-CL"/>
        </w:rPr>
        <w:t>Punto Focal</w:t>
      </w:r>
      <w:r w:rsidRPr="00E26E31">
        <w:rPr>
          <w:rFonts w:ascii="Arial" w:hAnsi="Arial" w:cs="Arial"/>
          <w:bCs/>
          <w:sz w:val="22"/>
          <w:szCs w:val="22"/>
          <w:lang w:val="es-CL"/>
        </w:rPr>
        <w:t xml:space="preserve"> de la sede.</w:t>
      </w:r>
    </w:p>
    <w:p w14:paraId="49BA71D0" w14:textId="77777777" w:rsidR="00E24635" w:rsidRPr="00E26E31" w:rsidRDefault="00E24635" w:rsidP="00E24635">
      <w:pPr>
        <w:rPr>
          <w:rFonts w:ascii="Arial" w:hAnsi="Arial" w:cs="Arial"/>
          <w:b/>
          <w:bCs/>
          <w:sz w:val="22"/>
          <w:szCs w:val="22"/>
          <w:lang w:val="es-CL"/>
        </w:rPr>
      </w:pPr>
    </w:p>
    <w:p w14:paraId="10AD0A16" w14:textId="77777777" w:rsidR="00E24635" w:rsidRPr="00E26E31" w:rsidRDefault="00E24635" w:rsidP="00E24635">
      <w:pPr>
        <w:jc w:val="both"/>
        <w:rPr>
          <w:rStyle w:val="Heading2DPSChar"/>
          <w:rFonts w:ascii="Arial" w:hAnsi="Arial" w:cs="Arial"/>
          <w:sz w:val="22"/>
          <w:lang w:val="es-CL"/>
        </w:rPr>
      </w:pPr>
      <w:bookmarkStart w:id="34" w:name="_Annex_B:_Additional"/>
      <w:bookmarkStart w:id="35" w:name="_Toc410911506"/>
      <w:bookmarkEnd w:id="34"/>
      <w:r w:rsidRPr="00E26E31">
        <w:rPr>
          <w:rStyle w:val="Heading2DPSChar"/>
          <w:rFonts w:ascii="Arial" w:hAnsi="Arial" w:cs="Arial"/>
          <w:sz w:val="22"/>
          <w:lang w:val="es-CL"/>
        </w:rPr>
        <w:t xml:space="preserve">Anexo B: </w:t>
      </w:r>
      <w:r>
        <w:rPr>
          <w:rStyle w:val="Heading2DPSChar"/>
          <w:rFonts w:ascii="Arial" w:hAnsi="Arial" w:cs="Arial"/>
          <w:sz w:val="22"/>
          <w:lang w:val="es-CL"/>
        </w:rPr>
        <w:t>Guías</w:t>
      </w:r>
      <w:r w:rsidRPr="00E26E31">
        <w:rPr>
          <w:rStyle w:val="Heading2DPSChar"/>
          <w:rFonts w:ascii="Arial" w:hAnsi="Arial" w:cs="Arial"/>
          <w:sz w:val="22"/>
          <w:lang w:val="es-CL"/>
        </w:rPr>
        <w:t xml:space="preserve"> adicionales sobre el control interno y las auditorías financieras</w:t>
      </w:r>
      <w:bookmarkEnd w:id="35"/>
    </w:p>
    <w:p w14:paraId="5968B972" w14:textId="77777777" w:rsidR="00E24635" w:rsidRPr="00E26E31" w:rsidRDefault="00E24635" w:rsidP="00E24635">
      <w:pPr>
        <w:rPr>
          <w:rFonts w:ascii="Arial" w:hAnsi="Arial" w:cs="Arial"/>
          <w:sz w:val="22"/>
          <w:szCs w:val="22"/>
          <w:u w:val="single"/>
          <w:lang w:val="es-CL"/>
        </w:rPr>
      </w:pPr>
    </w:p>
    <w:p w14:paraId="219F20E2" w14:textId="77777777" w:rsidR="00E24635" w:rsidRPr="00E26E31" w:rsidRDefault="00E24635" w:rsidP="00E24635">
      <w:pPr>
        <w:rPr>
          <w:rFonts w:ascii="Arial" w:hAnsi="Arial" w:cs="Arial"/>
          <w:sz w:val="22"/>
          <w:szCs w:val="22"/>
          <w:u w:val="single"/>
          <w:lang w:val="es-CL"/>
        </w:rPr>
      </w:pPr>
      <w:r w:rsidRPr="00E26E31">
        <w:rPr>
          <w:rFonts w:ascii="Arial" w:hAnsi="Arial" w:cs="Arial"/>
          <w:sz w:val="22"/>
          <w:szCs w:val="22"/>
          <w:u w:val="single"/>
          <w:lang w:val="es-CL"/>
        </w:rPr>
        <w:lastRenderedPageBreak/>
        <w:t>Control interno versus auditorías financieras</w:t>
      </w:r>
    </w:p>
    <w:p w14:paraId="70BD491A" w14:textId="77E70CE5" w:rsidR="00E24635" w:rsidRPr="00E26E31" w:rsidRDefault="00E24635" w:rsidP="00E24635">
      <w:pPr>
        <w:rPr>
          <w:rFonts w:ascii="Arial" w:hAnsi="Arial" w:cs="Arial"/>
          <w:bCs/>
          <w:sz w:val="22"/>
          <w:szCs w:val="22"/>
          <w:lang w:val="es-CL"/>
        </w:rPr>
      </w:pPr>
      <w:r w:rsidRPr="00E26E31">
        <w:rPr>
          <w:rFonts w:ascii="Arial" w:hAnsi="Arial" w:cs="Arial"/>
          <w:bCs/>
          <w:sz w:val="22"/>
          <w:szCs w:val="22"/>
          <w:lang w:val="es-CL"/>
        </w:rPr>
        <w:t xml:space="preserve">Como se señala en la Sección 9.10 del </w:t>
      </w:r>
      <w:r>
        <w:rPr>
          <w:rFonts w:ascii="Arial" w:hAnsi="Arial" w:cs="Arial"/>
          <w:bCs/>
          <w:sz w:val="22"/>
          <w:szCs w:val="22"/>
          <w:lang w:val="es-CL"/>
        </w:rPr>
        <w:t>Marco HACT del UNSDG</w:t>
      </w:r>
      <w:r w:rsidRPr="00E26E31">
        <w:rPr>
          <w:rFonts w:ascii="Arial" w:hAnsi="Arial" w:cs="Arial"/>
          <w:bCs/>
          <w:sz w:val="22"/>
          <w:szCs w:val="22"/>
          <w:lang w:val="es-CL"/>
        </w:rPr>
        <w:t xml:space="preserve"> y en </w:t>
      </w:r>
      <w:r>
        <w:rPr>
          <w:rFonts w:ascii="Arial" w:hAnsi="Arial" w:cs="Arial"/>
          <w:bCs/>
          <w:sz w:val="22"/>
          <w:szCs w:val="22"/>
          <w:lang w:val="es-CL"/>
        </w:rPr>
        <w:t>e</w:t>
      </w:r>
      <w:r w:rsidRPr="00E26E31">
        <w:rPr>
          <w:rFonts w:ascii="Arial" w:hAnsi="Arial" w:cs="Arial"/>
          <w:bCs/>
          <w:sz w:val="22"/>
          <w:szCs w:val="22"/>
          <w:lang w:val="es-CL"/>
        </w:rPr>
        <w:t xml:space="preserve">l </w:t>
      </w:r>
      <w:r w:rsidR="00000000">
        <w:fldChar w:fldCharType="begin"/>
      </w:r>
      <w:ins w:id="36" w:author="Pablo Morete" w:date="2024-07-09T10:56:00Z" w16du:dateUtc="2024-07-09T08:56:00Z">
        <w:r w:rsidR="00800CAA" w:rsidRPr="00800CAA">
          <w:rPr>
            <w:lang w:val="es-ES"/>
            <w:rPrChange w:id="37" w:author="Pablo Morete" w:date="2024-07-09T10:56:00Z" w16du:dateUtc="2024-07-09T08:56:00Z">
              <w:rPr/>
            </w:rPrChange>
          </w:rPr>
          <w:instrText>HYPERLINK "https://popp.undp.org/es/node/1431/"</w:instrText>
        </w:r>
      </w:ins>
      <w:del w:id="38" w:author="Pablo Morete" w:date="2024-07-09T10:56:00Z" w16du:dateUtc="2024-07-09T08:56:00Z">
        <w:r w:rsidR="00000000" w:rsidRPr="00800CAA" w:rsidDel="00800CAA">
          <w:rPr>
            <w:lang w:val="es-ES"/>
            <w:rPrChange w:id="39" w:author="Pablo Morete" w:date="2024-07-09T10:52:00Z" w16du:dateUtc="2024-07-09T08:52:00Z">
              <w:rPr/>
            </w:rPrChange>
          </w:rPr>
          <w:delInstrText>HYPERLINK "https://popp.undp.org/_layouts/15/DocIdRedir.aspx?ID=POPP-11-2599"</w:delInstrText>
        </w:r>
      </w:del>
      <w:ins w:id="40" w:author="Pablo Morete" w:date="2024-07-09T10:56:00Z" w16du:dateUtc="2024-07-09T08:56:00Z"/>
      <w:r w:rsidR="00000000">
        <w:fldChar w:fldCharType="separate"/>
      </w:r>
      <w:r>
        <w:rPr>
          <w:rStyle w:val="Hyperlink"/>
          <w:rFonts w:ascii="Arial" w:hAnsi="Arial" w:cs="Arial"/>
          <w:bCs/>
          <w:sz w:val="22"/>
          <w:szCs w:val="22"/>
          <w:lang w:val="es-CL"/>
        </w:rPr>
        <w:t>Cuadro</w:t>
      </w:r>
      <w:r w:rsidRPr="00E26E31">
        <w:rPr>
          <w:rStyle w:val="Hyperlink"/>
          <w:rFonts w:ascii="Arial" w:hAnsi="Arial" w:cs="Arial"/>
          <w:bCs/>
          <w:sz w:val="22"/>
          <w:szCs w:val="22"/>
          <w:lang w:val="es-CL"/>
        </w:rPr>
        <w:t xml:space="preserve"> 2</w:t>
      </w:r>
      <w:r w:rsidR="00000000">
        <w:rPr>
          <w:rStyle w:val="Hyperlink"/>
          <w:rFonts w:ascii="Arial" w:hAnsi="Arial" w:cs="Arial"/>
          <w:bCs/>
          <w:sz w:val="22"/>
          <w:szCs w:val="22"/>
          <w:lang w:val="es-CL"/>
        </w:rPr>
        <w:fldChar w:fldCharType="end"/>
      </w:r>
      <w:r w:rsidRPr="00E26E31">
        <w:rPr>
          <w:rFonts w:ascii="Arial" w:hAnsi="Arial" w:cs="Arial"/>
          <w:bCs/>
          <w:sz w:val="22"/>
          <w:szCs w:val="22"/>
          <w:lang w:val="es-CL"/>
        </w:rPr>
        <w:t xml:space="preserve"> anterior (específic</w:t>
      </w:r>
      <w:r>
        <w:rPr>
          <w:rFonts w:ascii="Arial" w:hAnsi="Arial" w:cs="Arial"/>
          <w:bCs/>
          <w:sz w:val="22"/>
          <w:szCs w:val="22"/>
          <w:lang w:val="es-CL"/>
        </w:rPr>
        <w:t>o para e</w:t>
      </w:r>
      <w:r w:rsidRPr="00E26E31">
        <w:rPr>
          <w:rFonts w:ascii="Arial" w:hAnsi="Arial" w:cs="Arial"/>
          <w:bCs/>
          <w:sz w:val="22"/>
          <w:szCs w:val="22"/>
          <w:lang w:val="es-CL"/>
        </w:rPr>
        <w:t>l PNUD), según sea la calificación de riesgo</w:t>
      </w:r>
      <w:r w:rsidR="00C97596">
        <w:rPr>
          <w:rFonts w:ascii="Arial" w:hAnsi="Arial" w:cs="Arial"/>
          <w:bCs/>
          <w:sz w:val="22"/>
          <w:szCs w:val="22"/>
          <w:lang w:val="es-CL"/>
        </w:rPr>
        <w:t xml:space="preserve"> del asociado</w:t>
      </w:r>
      <w:r w:rsidRPr="00E26E31">
        <w:rPr>
          <w:rFonts w:ascii="Arial" w:hAnsi="Arial" w:cs="Arial"/>
          <w:bCs/>
          <w:sz w:val="22"/>
          <w:szCs w:val="22"/>
          <w:lang w:val="es-CL"/>
        </w:rPr>
        <w:t xml:space="preserve">, existen dos tipos de auditorías programadas: auditorías de control interno y auditorías financieras. Una auditoría especial puede ser </w:t>
      </w:r>
      <w:r>
        <w:rPr>
          <w:rFonts w:ascii="Arial" w:hAnsi="Arial" w:cs="Arial"/>
          <w:bCs/>
          <w:sz w:val="22"/>
          <w:szCs w:val="22"/>
          <w:lang w:val="es-CL"/>
        </w:rPr>
        <w:t>de</w:t>
      </w:r>
      <w:r w:rsidRPr="00E26E31">
        <w:rPr>
          <w:rFonts w:ascii="Arial" w:hAnsi="Arial" w:cs="Arial"/>
          <w:bCs/>
          <w:sz w:val="22"/>
          <w:szCs w:val="22"/>
          <w:lang w:val="es-CL"/>
        </w:rPr>
        <w:t xml:space="preserve"> control interno o </w:t>
      </w:r>
      <w:r>
        <w:rPr>
          <w:rFonts w:ascii="Arial" w:hAnsi="Arial" w:cs="Arial"/>
          <w:bCs/>
          <w:sz w:val="22"/>
          <w:szCs w:val="22"/>
          <w:lang w:val="es-CL"/>
        </w:rPr>
        <w:t>a</w:t>
      </w:r>
      <w:r w:rsidRPr="00E26E31">
        <w:rPr>
          <w:rFonts w:ascii="Arial" w:hAnsi="Arial" w:cs="Arial"/>
          <w:bCs/>
          <w:sz w:val="22"/>
          <w:szCs w:val="22"/>
          <w:lang w:val="es-CL"/>
        </w:rPr>
        <w:t xml:space="preserve">uditoría financiera, según sea la naturaleza de las cuestiones e inquietudes específicas que </w:t>
      </w:r>
      <w:r>
        <w:rPr>
          <w:rFonts w:ascii="Arial" w:hAnsi="Arial" w:cs="Arial"/>
          <w:bCs/>
          <w:sz w:val="22"/>
          <w:szCs w:val="22"/>
          <w:lang w:val="es-CL"/>
        </w:rPr>
        <w:t xml:space="preserve">la </w:t>
      </w:r>
      <w:r w:rsidRPr="00E26E31">
        <w:rPr>
          <w:rFonts w:ascii="Arial" w:hAnsi="Arial" w:cs="Arial"/>
          <w:bCs/>
          <w:sz w:val="22"/>
          <w:szCs w:val="22"/>
          <w:lang w:val="es-CL"/>
        </w:rPr>
        <w:t xml:space="preserve">motivaron. Vea </w:t>
      </w:r>
      <w:r>
        <w:rPr>
          <w:rFonts w:ascii="Arial" w:hAnsi="Arial" w:cs="Arial"/>
          <w:bCs/>
          <w:sz w:val="22"/>
          <w:szCs w:val="22"/>
          <w:lang w:val="es-CL"/>
        </w:rPr>
        <w:t>e</w:t>
      </w:r>
      <w:r w:rsidRPr="00E26E31">
        <w:rPr>
          <w:rFonts w:ascii="Arial" w:hAnsi="Arial" w:cs="Arial"/>
          <w:bCs/>
          <w:sz w:val="22"/>
          <w:szCs w:val="22"/>
          <w:lang w:val="es-CL"/>
        </w:rPr>
        <w:t xml:space="preserve">l </w:t>
      </w:r>
      <w:r w:rsidR="00000000">
        <w:fldChar w:fldCharType="begin"/>
      </w:r>
      <w:ins w:id="41" w:author="Pablo Morete" w:date="2024-07-09T10:56:00Z" w16du:dateUtc="2024-07-09T08:56:00Z">
        <w:r w:rsidR="00800CAA" w:rsidRPr="00800CAA">
          <w:rPr>
            <w:lang w:val="es-ES"/>
            <w:rPrChange w:id="42" w:author="Pablo Morete" w:date="2024-07-09T10:56:00Z" w16du:dateUtc="2024-07-09T08:56:00Z">
              <w:rPr/>
            </w:rPrChange>
          </w:rPr>
          <w:instrText>HYPERLINK "https://popp.undp.org/es/node/1431/"</w:instrText>
        </w:r>
      </w:ins>
      <w:del w:id="43" w:author="Pablo Morete" w:date="2024-07-09T10:56:00Z" w16du:dateUtc="2024-07-09T08:56:00Z">
        <w:r w:rsidR="00000000" w:rsidRPr="00800CAA" w:rsidDel="00800CAA">
          <w:rPr>
            <w:lang w:val="es-ES"/>
            <w:rPrChange w:id="44" w:author="Pablo Morete" w:date="2024-07-09T10:52:00Z" w16du:dateUtc="2024-07-09T08:52:00Z">
              <w:rPr/>
            </w:rPrChange>
          </w:rPr>
          <w:delInstrText>HYPERLINK "https://popp.undp.org/_layouts/15/DocIdRedir.aspx?ID=POPP-11-2599"</w:delInstrText>
        </w:r>
      </w:del>
      <w:ins w:id="45" w:author="Pablo Morete" w:date="2024-07-09T10:56:00Z" w16du:dateUtc="2024-07-09T08:56:00Z"/>
      <w:r w:rsidR="00000000">
        <w:fldChar w:fldCharType="separate"/>
      </w:r>
      <w:r>
        <w:rPr>
          <w:rStyle w:val="Hyperlink"/>
          <w:rFonts w:ascii="Arial" w:hAnsi="Arial" w:cs="Arial"/>
          <w:bCs/>
          <w:sz w:val="22"/>
          <w:szCs w:val="22"/>
          <w:lang w:val="es-CL"/>
        </w:rPr>
        <w:t>Cuadro</w:t>
      </w:r>
      <w:r w:rsidRPr="00E26E31">
        <w:rPr>
          <w:rStyle w:val="Hyperlink"/>
          <w:rFonts w:ascii="Arial" w:hAnsi="Arial" w:cs="Arial"/>
          <w:bCs/>
          <w:sz w:val="22"/>
          <w:szCs w:val="22"/>
          <w:lang w:val="es-CL"/>
        </w:rPr>
        <w:t xml:space="preserve"> 5</w:t>
      </w:r>
      <w:r w:rsidR="00000000">
        <w:rPr>
          <w:rStyle w:val="Hyperlink"/>
          <w:rFonts w:ascii="Arial" w:hAnsi="Arial" w:cs="Arial"/>
          <w:bCs/>
          <w:sz w:val="22"/>
          <w:szCs w:val="22"/>
          <w:lang w:val="es-CL"/>
        </w:rPr>
        <w:fldChar w:fldCharType="end"/>
      </w:r>
      <w:r w:rsidRPr="00E26E31">
        <w:rPr>
          <w:rFonts w:ascii="Arial" w:hAnsi="Arial" w:cs="Arial"/>
          <w:bCs/>
          <w:sz w:val="22"/>
          <w:szCs w:val="22"/>
          <w:lang w:val="es-CL"/>
        </w:rPr>
        <w:t xml:space="preserve"> </w:t>
      </w:r>
      <w:r>
        <w:rPr>
          <w:rFonts w:ascii="Arial" w:hAnsi="Arial" w:cs="Arial"/>
          <w:bCs/>
          <w:sz w:val="22"/>
          <w:szCs w:val="22"/>
          <w:lang w:val="es-CL"/>
        </w:rPr>
        <w:t>sobre e</w:t>
      </w:r>
      <w:r w:rsidRPr="00E26E31">
        <w:rPr>
          <w:rFonts w:ascii="Arial" w:hAnsi="Arial" w:cs="Arial"/>
          <w:bCs/>
          <w:sz w:val="22"/>
          <w:szCs w:val="22"/>
          <w:lang w:val="es-CL"/>
        </w:rPr>
        <w:t xml:space="preserve">l marco </w:t>
      </w:r>
      <w:r>
        <w:rPr>
          <w:rFonts w:ascii="Arial" w:hAnsi="Arial" w:cs="Arial"/>
          <w:bCs/>
          <w:sz w:val="22"/>
          <w:szCs w:val="22"/>
          <w:lang w:val="es-CL"/>
        </w:rPr>
        <w:t>de</w:t>
      </w:r>
      <w:r w:rsidRPr="00E26E31">
        <w:rPr>
          <w:rFonts w:ascii="Arial" w:hAnsi="Arial" w:cs="Arial"/>
          <w:bCs/>
          <w:sz w:val="22"/>
          <w:szCs w:val="22"/>
          <w:lang w:val="es-CL"/>
        </w:rPr>
        <w:t xml:space="preserve"> factores desencadenantes de una auditoría especial.</w:t>
      </w:r>
    </w:p>
    <w:p w14:paraId="28AA63D5" w14:textId="77777777" w:rsidR="00E24635" w:rsidRPr="00E26E31" w:rsidRDefault="00E24635" w:rsidP="00E24635">
      <w:pPr>
        <w:rPr>
          <w:rFonts w:ascii="Arial" w:hAnsi="Arial" w:cs="Arial"/>
          <w:sz w:val="22"/>
          <w:szCs w:val="22"/>
          <w:lang w:val="es-CL"/>
        </w:rPr>
      </w:pPr>
    </w:p>
    <w:p w14:paraId="2BC49FBF" w14:textId="77777777" w:rsidR="00E24635" w:rsidRPr="00E26E31" w:rsidRDefault="00E24635" w:rsidP="00E24635">
      <w:pPr>
        <w:rPr>
          <w:rFonts w:ascii="Arial" w:hAnsi="Arial" w:cs="Arial"/>
          <w:sz w:val="22"/>
          <w:szCs w:val="22"/>
          <w:lang w:val="es-CL"/>
        </w:rPr>
      </w:pPr>
      <w:r w:rsidRPr="00E26E31">
        <w:rPr>
          <w:rFonts w:ascii="Arial" w:hAnsi="Arial" w:cs="Arial"/>
          <w:sz w:val="22"/>
          <w:szCs w:val="22"/>
          <w:lang w:val="es-CL"/>
        </w:rPr>
        <w:t xml:space="preserve">Además, </w:t>
      </w:r>
      <w:r w:rsidR="00000000">
        <w:fldChar w:fldCharType="begin"/>
      </w:r>
      <w:r w:rsidR="00000000" w:rsidRPr="00800CAA">
        <w:rPr>
          <w:lang w:val="es-ES"/>
          <w:rPrChange w:id="46" w:author="Pablo Morete" w:date="2024-07-09T10:52:00Z" w16du:dateUtc="2024-07-09T08:52:00Z">
            <w:rPr/>
          </w:rPrChange>
        </w:rPr>
        <w:instrText>HYPERLINK "https://intranet.undp.org/unit/office/oai/audits/SitePages/audits.aspx"</w:instrText>
      </w:r>
      <w:r w:rsidR="00000000">
        <w:fldChar w:fldCharType="separate"/>
      </w:r>
      <w:r w:rsidRPr="00E26E31">
        <w:rPr>
          <w:rStyle w:val="Hyperlink"/>
          <w:rFonts w:ascii="Arial" w:hAnsi="Arial" w:cs="Arial"/>
          <w:sz w:val="22"/>
          <w:szCs w:val="22"/>
          <w:lang w:val="es-CL"/>
        </w:rPr>
        <w:t>aquí</w:t>
      </w:r>
      <w:r w:rsidR="00000000">
        <w:rPr>
          <w:rStyle w:val="Hyperlink"/>
          <w:rFonts w:ascii="Arial" w:hAnsi="Arial" w:cs="Arial"/>
          <w:sz w:val="22"/>
          <w:szCs w:val="22"/>
          <w:lang w:val="es-CL"/>
        </w:rPr>
        <w:fldChar w:fldCharType="end"/>
      </w:r>
      <w:r w:rsidRPr="00E26E31">
        <w:rPr>
          <w:rStyle w:val="Hyperlink"/>
          <w:rFonts w:ascii="Arial" w:hAnsi="Arial" w:cs="Arial"/>
          <w:sz w:val="22"/>
          <w:szCs w:val="22"/>
          <w:lang w:val="es-CL"/>
        </w:rPr>
        <w:t xml:space="preserve"> </w:t>
      </w:r>
      <w:r w:rsidRPr="00E26E31">
        <w:rPr>
          <w:rFonts w:ascii="Arial" w:hAnsi="Arial" w:cs="Arial"/>
          <w:sz w:val="22"/>
          <w:szCs w:val="22"/>
          <w:lang w:val="es-CL"/>
        </w:rPr>
        <w:t xml:space="preserve">podrá encontrar información adicional sobre auditorías de proyectos </w:t>
      </w:r>
      <w:r>
        <w:rPr>
          <w:rFonts w:ascii="Arial" w:hAnsi="Arial" w:cs="Arial"/>
          <w:sz w:val="22"/>
          <w:szCs w:val="22"/>
          <w:lang w:val="es-CL"/>
        </w:rPr>
        <w:t xml:space="preserve">en </w:t>
      </w:r>
      <w:r w:rsidRPr="00E26E31">
        <w:rPr>
          <w:rFonts w:ascii="Arial" w:hAnsi="Arial" w:cs="Arial"/>
          <w:sz w:val="22"/>
          <w:szCs w:val="22"/>
          <w:lang w:val="es-CL"/>
        </w:rPr>
        <w:t>modalidad de implementación nacional</w:t>
      </w:r>
      <w:r>
        <w:rPr>
          <w:rFonts w:ascii="Arial" w:hAnsi="Arial" w:cs="Arial"/>
          <w:sz w:val="22"/>
          <w:szCs w:val="22"/>
          <w:lang w:val="es-CL"/>
        </w:rPr>
        <w:t xml:space="preserve"> (NIM)</w:t>
      </w:r>
      <w:r w:rsidRPr="00E26E31">
        <w:rPr>
          <w:rFonts w:ascii="Arial" w:hAnsi="Arial" w:cs="Arial"/>
          <w:sz w:val="22"/>
          <w:szCs w:val="22"/>
          <w:lang w:val="es-CL"/>
        </w:rPr>
        <w:t>/ONG.</w:t>
      </w:r>
      <w:r>
        <w:rPr>
          <w:rFonts w:ascii="Arial" w:hAnsi="Arial" w:cs="Arial"/>
          <w:sz w:val="22"/>
          <w:szCs w:val="22"/>
          <w:lang w:val="es-CL"/>
        </w:rPr>
        <w:t xml:space="preserve"> También se pueden encontrar </w:t>
      </w:r>
      <w:r w:rsidRPr="00E26E31">
        <w:rPr>
          <w:rFonts w:ascii="Arial" w:hAnsi="Arial" w:cs="Arial"/>
          <w:sz w:val="22"/>
          <w:szCs w:val="22"/>
          <w:lang w:val="es-CL"/>
        </w:rPr>
        <w:t xml:space="preserve">directrices </w:t>
      </w:r>
      <w:r>
        <w:rPr>
          <w:rFonts w:ascii="Arial" w:hAnsi="Arial" w:cs="Arial"/>
          <w:sz w:val="22"/>
          <w:szCs w:val="22"/>
          <w:lang w:val="es-CL"/>
        </w:rPr>
        <w:t xml:space="preserve">adicionales </w:t>
      </w:r>
      <w:r w:rsidRPr="00E26E31">
        <w:rPr>
          <w:rFonts w:ascii="Arial" w:hAnsi="Arial" w:cs="Arial"/>
          <w:sz w:val="22"/>
          <w:szCs w:val="22"/>
          <w:lang w:val="es-CL"/>
        </w:rPr>
        <w:t>sobre las siguientes</w:t>
      </w:r>
      <w:r>
        <w:rPr>
          <w:rFonts w:ascii="Arial" w:hAnsi="Arial" w:cs="Arial"/>
          <w:sz w:val="22"/>
          <w:szCs w:val="22"/>
          <w:lang w:val="es-CL"/>
        </w:rPr>
        <w:t xml:space="preserve"> condiciones</w:t>
      </w:r>
      <w:r w:rsidRPr="00E26E31">
        <w:rPr>
          <w:rFonts w:ascii="Arial" w:hAnsi="Arial" w:cs="Arial"/>
          <w:sz w:val="22"/>
          <w:szCs w:val="22"/>
          <w:lang w:val="es-CL"/>
        </w:rPr>
        <w:t>:</w:t>
      </w:r>
    </w:p>
    <w:p w14:paraId="31313329" w14:textId="77777777" w:rsidR="00E24635" w:rsidRPr="004B7513" w:rsidRDefault="00E24635" w:rsidP="00E24635">
      <w:pPr>
        <w:pStyle w:val="ListParagraph"/>
        <w:numPr>
          <w:ilvl w:val="0"/>
          <w:numId w:val="12"/>
        </w:numPr>
        <w:rPr>
          <w:rFonts w:ascii="Arial" w:hAnsi="Arial" w:cs="Arial"/>
          <w:sz w:val="22"/>
          <w:szCs w:val="22"/>
          <w:lang w:val="es-CL"/>
        </w:rPr>
      </w:pPr>
      <w:r w:rsidRPr="004B7513">
        <w:rPr>
          <w:rFonts w:ascii="Arial" w:hAnsi="Arial" w:cs="Arial"/>
          <w:sz w:val="22"/>
          <w:szCs w:val="22"/>
          <w:lang w:val="es-CL"/>
        </w:rPr>
        <w:t>Procedimientos cuando no se pueden llevar a cabo auditorías debido a crisis u otras condiciones imperantes;</w:t>
      </w:r>
    </w:p>
    <w:p w14:paraId="47847E64" w14:textId="77777777" w:rsidR="00E24635" w:rsidRDefault="00E24635" w:rsidP="00E24635">
      <w:pPr>
        <w:pStyle w:val="ListParagraph"/>
        <w:numPr>
          <w:ilvl w:val="0"/>
          <w:numId w:val="12"/>
        </w:numPr>
        <w:rPr>
          <w:rFonts w:ascii="Arial" w:hAnsi="Arial" w:cs="Arial"/>
          <w:sz w:val="22"/>
          <w:szCs w:val="22"/>
          <w:lang w:val="es-CL"/>
        </w:rPr>
      </w:pPr>
      <w:r w:rsidRPr="00E26E31">
        <w:rPr>
          <w:rFonts w:ascii="Arial" w:hAnsi="Arial" w:cs="Arial"/>
          <w:sz w:val="22"/>
          <w:szCs w:val="22"/>
          <w:lang w:val="es-CL"/>
        </w:rPr>
        <w:t xml:space="preserve">Procedimientos para proyectos con “apoyo de la </w:t>
      </w:r>
      <w:r>
        <w:rPr>
          <w:rFonts w:ascii="Arial" w:hAnsi="Arial" w:cs="Arial"/>
          <w:sz w:val="22"/>
          <w:szCs w:val="22"/>
          <w:lang w:val="es-CL"/>
        </w:rPr>
        <w:t>Oficina en el país</w:t>
      </w:r>
      <w:r w:rsidRPr="00E26E31">
        <w:rPr>
          <w:rFonts w:ascii="Arial" w:hAnsi="Arial" w:cs="Arial"/>
          <w:sz w:val="22"/>
          <w:szCs w:val="22"/>
          <w:lang w:val="es-CL"/>
        </w:rPr>
        <w:t xml:space="preserve"> a la implementación nacional” total y completo</w:t>
      </w:r>
      <w:r>
        <w:rPr>
          <w:rFonts w:ascii="Arial" w:hAnsi="Arial" w:cs="Arial"/>
          <w:sz w:val="22"/>
          <w:szCs w:val="22"/>
          <w:lang w:val="es-CL"/>
        </w:rPr>
        <w:t>.</w:t>
      </w:r>
    </w:p>
    <w:p w14:paraId="40F19BA5" w14:textId="77777777" w:rsidR="00E24635" w:rsidRPr="002C09E2" w:rsidRDefault="00E24635" w:rsidP="00E24635">
      <w:pPr>
        <w:rPr>
          <w:rFonts w:ascii="Arial" w:hAnsi="Arial" w:cs="Arial"/>
          <w:sz w:val="22"/>
          <w:szCs w:val="22"/>
          <w:lang w:val="es-CL"/>
        </w:rPr>
      </w:pPr>
    </w:p>
    <w:p w14:paraId="0FECD034" w14:textId="77777777" w:rsidR="00E24635" w:rsidRPr="00E26E31" w:rsidRDefault="00E24635" w:rsidP="00E24635">
      <w:pPr>
        <w:rPr>
          <w:rFonts w:ascii="Arial" w:hAnsi="Arial" w:cs="Arial"/>
          <w:bCs/>
          <w:sz w:val="22"/>
          <w:szCs w:val="22"/>
          <w:u w:val="single"/>
          <w:lang w:val="es-CL"/>
        </w:rPr>
      </w:pPr>
      <w:r w:rsidRPr="00E26E31">
        <w:rPr>
          <w:rFonts w:ascii="Arial" w:hAnsi="Arial" w:cs="Arial"/>
          <w:bCs/>
          <w:sz w:val="22"/>
          <w:szCs w:val="22"/>
          <w:u w:val="single"/>
          <w:lang w:val="es-CL"/>
        </w:rPr>
        <w:t>Planificación</w:t>
      </w:r>
    </w:p>
    <w:p w14:paraId="0AFC0468" w14:textId="4F1D12AF" w:rsidR="00E24635" w:rsidRPr="00E26E31" w:rsidRDefault="00E24635" w:rsidP="00E24635">
      <w:pPr>
        <w:rPr>
          <w:rFonts w:ascii="Arial" w:hAnsi="Arial" w:cs="Arial"/>
          <w:bCs/>
          <w:sz w:val="22"/>
          <w:szCs w:val="22"/>
          <w:lang w:val="es-CL"/>
        </w:rPr>
      </w:pPr>
      <w:r w:rsidRPr="00E26E31">
        <w:rPr>
          <w:rFonts w:ascii="Arial" w:hAnsi="Arial" w:cs="Arial"/>
          <w:bCs/>
          <w:sz w:val="22"/>
          <w:szCs w:val="22"/>
          <w:lang w:val="es-CL"/>
        </w:rPr>
        <w:t xml:space="preserve">En el HACT, las auditorías se basan en el riesgo y no únicamente en un umbral fijo </w:t>
      </w:r>
      <w:r>
        <w:rPr>
          <w:rFonts w:ascii="Arial" w:hAnsi="Arial" w:cs="Arial"/>
          <w:bCs/>
          <w:sz w:val="22"/>
          <w:szCs w:val="22"/>
          <w:lang w:val="es-CL"/>
        </w:rPr>
        <w:t>en</w:t>
      </w:r>
      <w:r w:rsidRPr="00E26E31">
        <w:rPr>
          <w:rFonts w:ascii="Arial" w:hAnsi="Arial" w:cs="Arial"/>
          <w:bCs/>
          <w:sz w:val="22"/>
          <w:szCs w:val="22"/>
          <w:lang w:val="es-CL"/>
        </w:rPr>
        <w:t xml:space="preserve"> dólar</w:t>
      </w:r>
      <w:r>
        <w:rPr>
          <w:rFonts w:ascii="Arial" w:hAnsi="Arial" w:cs="Arial"/>
          <w:bCs/>
          <w:sz w:val="22"/>
          <w:szCs w:val="22"/>
          <w:lang w:val="es-CL"/>
        </w:rPr>
        <w:t>es</w:t>
      </w:r>
      <w:r w:rsidRPr="00E26E31">
        <w:rPr>
          <w:rFonts w:ascii="Arial" w:hAnsi="Arial" w:cs="Arial"/>
          <w:bCs/>
          <w:sz w:val="22"/>
          <w:szCs w:val="22"/>
          <w:lang w:val="es-CL"/>
        </w:rPr>
        <w:t xml:space="preserve">. Como se observa en </w:t>
      </w:r>
      <w:r>
        <w:rPr>
          <w:rFonts w:ascii="Arial" w:hAnsi="Arial" w:cs="Arial"/>
          <w:bCs/>
          <w:sz w:val="22"/>
          <w:szCs w:val="22"/>
          <w:lang w:val="es-CL"/>
        </w:rPr>
        <w:t>e</w:t>
      </w:r>
      <w:r w:rsidRPr="00E26E31">
        <w:rPr>
          <w:rFonts w:ascii="Arial" w:hAnsi="Arial" w:cs="Arial"/>
          <w:bCs/>
          <w:sz w:val="22"/>
          <w:szCs w:val="22"/>
          <w:lang w:val="es-CL"/>
        </w:rPr>
        <w:t xml:space="preserve">l </w:t>
      </w:r>
      <w:r w:rsidR="00000000">
        <w:fldChar w:fldCharType="begin"/>
      </w:r>
      <w:ins w:id="47" w:author="Pablo Morete" w:date="2024-07-09T10:56:00Z" w16du:dateUtc="2024-07-09T08:56:00Z">
        <w:r w:rsidR="00800CAA" w:rsidRPr="00800CAA">
          <w:rPr>
            <w:lang w:val="es-ES"/>
            <w:rPrChange w:id="48" w:author="Pablo Morete" w:date="2024-07-09T10:56:00Z" w16du:dateUtc="2024-07-09T08:56:00Z">
              <w:rPr/>
            </w:rPrChange>
          </w:rPr>
          <w:instrText>HYPERLINK "https://popp.undp.org/es/node/1431/"</w:instrText>
        </w:r>
      </w:ins>
      <w:del w:id="49" w:author="Pablo Morete" w:date="2024-07-09T10:56:00Z" w16du:dateUtc="2024-07-09T08:56:00Z">
        <w:r w:rsidR="00000000" w:rsidRPr="00800CAA" w:rsidDel="00800CAA">
          <w:rPr>
            <w:lang w:val="es-ES"/>
            <w:rPrChange w:id="50" w:author="Pablo Morete" w:date="2024-07-09T10:52:00Z" w16du:dateUtc="2024-07-09T08:52:00Z">
              <w:rPr/>
            </w:rPrChange>
          </w:rPr>
          <w:delInstrText>HYPERLINK "https://popp.undp.org/_layouts/15/DocIdRedir.aspx?ID=POPP-11-2599"</w:delInstrText>
        </w:r>
      </w:del>
      <w:ins w:id="51" w:author="Pablo Morete" w:date="2024-07-09T10:56:00Z" w16du:dateUtc="2024-07-09T08:56:00Z"/>
      <w:r w:rsidR="00000000">
        <w:fldChar w:fldCharType="separate"/>
      </w:r>
      <w:r>
        <w:rPr>
          <w:rStyle w:val="Hyperlink"/>
          <w:rFonts w:ascii="Arial" w:hAnsi="Arial" w:cs="Arial"/>
          <w:bCs/>
          <w:sz w:val="22"/>
          <w:szCs w:val="22"/>
          <w:lang w:val="es-CL"/>
        </w:rPr>
        <w:t>Cuadro</w:t>
      </w:r>
      <w:r w:rsidRPr="00E26E31">
        <w:rPr>
          <w:rStyle w:val="Hyperlink"/>
          <w:rFonts w:ascii="Arial" w:hAnsi="Arial" w:cs="Arial"/>
          <w:bCs/>
          <w:sz w:val="22"/>
          <w:szCs w:val="22"/>
          <w:lang w:val="es-CL"/>
        </w:rPr>
        <w:t xml:space="preserve"> </w:t>
      </w:r>
      <w:r w:rsidR="00000000">
        <w:rPr>
          <w:rStyle w:val="Hyperlink"/>
          <w:rFonts w:ascii="Arial" w:hAnsi="Arial" w:cs="Arial"/>
          <w:bCs/>
          <w:sz w:val="22"/>
          <w:szCs w:val="22"/>
          <w:lang w:val="es-CL"/>
        </w:rPr>
        <w:fldChar w:fldCharType="end"/>
      </w:r>
      <w:r w:rsidR="00C97596">
        <w:rPr>
          <w:rStyle w:val="Hyperlink"/>
          <w:rFonts w:ascii="Arial" w:hAnsi="Arial" w:cs="Arial"/>
          <w:bCs/>
          <w:sz w:val="22"/>
          <w:szCs w:val="22"/>
          <w:lang w:val="es-CL"/>
        </w:rPr>
        <w:t>2</w:t>
      </w:r>
      <w:r w:rsidRPr="00E26E31">
        <w:rPr>
          <w:rFonts w:ascii="Arial" w:hAnsi="Arial" w:cs="Arial"/>
          <w:bCs/>
          <w:sz w:val="22"/>
          <w:szCs w:val="22"/>
          <w:lang w:val="es-CL"/>
        </w:rPr>
        <w:t xml:space="preserve">, las auditorías financieras se </w:t>
      </w:r>
      <w:r>
        <w:rPr>
          <w:rFonts w:ascii="Arial" w:hAnsi="Arial" w:cs="Arial"/>
          <w:bCs/>
          <w:sz w:val="22"/>
          <w:szCs w:val="22"/>
          <w:lang w:val="es-CL"/>
        </w:rPr>
        <w:t>deben</w:t>
      </w:r>
      <w:r w:rsidRPr="00E26E31">
        <w:rPr>
          <w:rFonts w:ascii="Arial" w:hAnsi="Arial" w:cs="Arial"/>
          <w:bCs/>
          <w:sz w:val="22"/>
          <w:szCs w:val="22"/>
          <w:lang w:val="es-CL"/>
        </w:rPr>
        <w:t xml:space="preserve"> programa</w:t>
      </w:r>
      <w:r>
        <w:rPr>
          <w:rFonts w:ascii="Arial" w:hAnsi="Arial" w:cs="Arial"/>
          <w:bCs/>
          <w:sz w:val="22"/>
          <w:szCs w:val="22"/>
          <w:lang w:val="es-CL"/>
        </w:rPr>
        <w:t>r</w:t>
      </w:r>
      <w:r w:rsidRPr="00E26E31">
        <w:rPr>
          <w:rFonts w:ascii="Arial" w:hAnsi="Arial" w:cs="Arial"/>
          <w:bCs/>
          <w:sz w:val="22"/>
          <w:szCs w:val="22"/>
          <w:lang w:val="es-CL"/>
        </w:rPr>
        <w:t xml:space="preserve"> para una vez al año para </w:t>
      </w:r>
      <w:r>
        <w:rPr>
          <w:rFonts w:ascii="Arial" w:hAnsi="Arial" w:cs="Arial"/>
          <w:bCs/>
          <w:sz w:val="22"/>
          <w:szCs w:val="22"/>
          <w:lang w:val="es-CL"/>
        </w:rPr>
        <w:t xml:space="preserve">los Asociados </w:t>
      </w:r>
      <w:r w:rsidRPr="00E26E31">
        <w:rPr>
          <w:rFonts w:ascii="Arial" w:hAnsi="Arial" w:cs="Arial"/>
          <w:bCs/>
          <w:sz w:val="22"/>
          <w:szCs w:val="22"/>
          <w:lang w:val="es-CL"/>
        </w:rPr>
        <w:t xml:space="preserve">con calificaciones de riesgo importante, </w:t>
      </w:r>
      <w:r w:rsidRPr="003C4D33">
        <w:rPr>
          <w:rFonts w:ascii="Arial" w:hAnsi="Arial" w:cs="Arial"/>
          <w:bCs/>
          <w:sz w:val="22"/>
          <w:szCs w:val="22"/>
          <w:lang w:val="es-CL"/>
        </w:rPr>
        <w:t xml:space="preserve">y para los </w:t>
      </w:r>
      <w:r>
        <w:rPr>
          <w:rFonts w:ascii="Arial" w:hAnsi="Arial" w:cs="Arial"/>
          <w:bCs/>
          <w:sz w:val="22"/>
          <w:szCs w:val="22"/>
          <w:lang w:val="es-CL"/>
        </w:rPr>
        <w:t>A</w:t>
      </w:r>
      <w:r w:rsidRPr="003C4D33">
        <w:rPr>
          <w:rFonts w:ascii="Arial" w:hAnsi="Arial" w:cs="Arial"/>
          <w:bCs/>
          <w:sz w:val="22"/>
          <w:szCs w:val="22"/>
          <w:lang w:val="es-CL"/>
        </w:rPr>
        <w:t>soci</w:t>
      </w:r>
      <w:r>
        <w:rPr>
          <w:rFonts w:ascii="Arial" w:hAnsi="Arial" w:cs="Arial"/>
          <w:bCs/>
          <w:sz w:val="22"/>
          <w:szCs w:val="22"/>
          <w:lang w:val="es-CL"/>
        </w:rPr>
        <w:t>ad</w:t>
      </w:r>
      <w:r w:rsidRPr="003C4D33">
        <w:rPr>
          <w:rFonts w:ascii="Arial" w:hAnsi="Arial" w:cs="Arial"/>
          <w:bCs/>
          <w:sz w:val="22"/>
          <w:szCs w:val="22"/>
          <w:lang w:val="es-CL"/>
        </w:rPr>
        <w:t xml:space="preserve">os no evaluados cuando los gastos anuales declarados por el socio superen los 200.000 dólares. En el caso de los </w:t>
      </w:r>
      <w:r>
        <w:rPr>
          <w:rFonts w:ascii="Arial" w:hAnsi="Arial" w:cs="Arial"/>
          <w:bCs/>
          <w:sz w:val="22"/>
          <w:szCs w:val="22"/>
          <w:lang w:val="es-CL"/>
        </w:rPr>
        <w:t>A</w:t>
      </w:r>
      <w:r w:rsidRPr="003C4D33">
        <w:rPr>
          <w:rFonts w:ascii="Arial" w:hAnsi="Arial" w:cs="Arial"/>
          <w:bCs/>
          <w:sz w:val="22"/>
          <w:szCs w:val="22"/>
          <w:lang w:val="es-CL"/>
        </w:rPr>
        <w:t>soci</w:t>
      </w:r>
      <w:r>
        <w:rPr>
          <w:rFonts w:ascii="Arial" w:hAnsi="Arial" w:cs="Arial"/>
          <w:bCs/>
          <w:sz w:val="22"/>
          <w:szCs w:val="22"/>
          <w:lang w:val="es-CL"/>
        </w:rPr>
        <w:t>ad</w:t>
      </w:r>
      <w:r w:rsidRPr="003C4D33">
        <w:rPr>
          <w:rFonts w:ascii="Arial" w:hAnsi="Arial" w:cs="Arial"/>
          <w:bCs/>
          <w:sz w:val="22"/>
          <w:szCs w:val="22"/>
          <w:lang w:val="es-CL"/>
        </w:rPr>
        <w:t xml:space="preserve">os clasificados como de riesgo bajo y medio, las auditorías de control interno deben realizarse al menos una vez cada dos años cuando los gastos anuales declarados por el </w:t>
      </w:r>
      <w:r>
        <w:rPr>
          <w:rFonts w:ascii="Arial" w:hAnsi="Arial" w:cs="Arial"/>
          <w:bCs/>
          <w:sz w:val="22"/>
          <w:szCs w:val="22"/>
          <w:lang w:val="es-CL"/>
        </w:rPr>
        <w:t>A</w:t>
      </w:r>
      <w:r w:rsidRPr="003C4D33">
        <w:rPr>
          <w:rFonts w:ascii="Arial" w:hAnsi="Arial" w:cs="Arial"/>
          <w:bCs/>
          <w:sz w:val="22"/>
          <w:szCs w:val="22"/>
          <w:lang w:val="es-CL"/>
        </w:rPr>
        <w:t>soci</w:t>
      </w:r>
      <w:r>
        <w:rPr>
          <w:rFonts w:ascii="Arial" w:hAnsi="Arial" w:cs="Arial"/>
          <w:bCs/>
          <w:sz w:val="22"/>
          <w:szCs w:val="22"/>
          <w:lang w:val="es-CL"/>
        </w:rPr>
        <w:t>ad</w:t>
      </w:r>
      <w:r w:rsidRPr="003C4D33">
        <w:rPr>
          <w:rFonts w:ascii="Arial" w:hAnsi="Arial" w:cs="Arial"/>
          <w:bCs/>
          <w:sz w:val="22"/>
          <w:szCs w:val="22"/>
          <w:lang w:val="es-CL"/>
        </w:rPr>
        <w:t xml:space="preserve">o superen los 200.000 dólares. Para las Contrapartes calificadas como de alto riesgo; se requiere la autorización por escrito de la OFM para contratar y emitir transferencias de efectivo a la Contraparte; se aplican las </w:t>
      </w:r>
      <w:r>
        <w:rPr>
          <w:rFonts w:ascii="Arial" w:hAnsi="Arial" w:cs="Arial"/>
          <w:bCs/>
          <w:sz w:val="22"/>
          <w:szCs w:val="22"/>
          <w:lang w:val="es-CL"/>
        </w:rPr>
        <w:t>guías</w:t>
      </w:r>
      <w:r w:rsidRPr="003C4D33">
        <w:rPr>
          <w:rFonts w:ascii="Arial" w:hAnsi="Arial" w:cs="Arial"/>
          <w:bCs/>
          <w:sz w:val="22"/>
          <w:szCs w:val="22"/>
          <w:lang w:val="es-CL"/>
        </w:rPr>
        <w:t xml:space="preserve"> de auditoría </w:t>
      </w:r>
      <w:r>
        <w:rPr>
          <w:rFonts w:ascii="Arial" w:hAnsi="Arial" w:cs="Arial"/>
          <w:bCs/>
          <w:sz w:val="22"/>
          <w:szCs w:val="22"/>
          <w:lang w:val="es-CL"/>
        </w:rPr>
        <w:t>de implementación directa</w:t>
      </w:r>
      <w:r w:rsidRPr="003C4D33">
        <w:rPr>
          <w:rFonts w:ascii="Arial" w:hAnsi="Arial" w:cs="Arial"/>
          <w:bCs/>
          <w:sz w:val="22"/>
          <w:szCs w:val="22"/>
          <w:lang w:val="es-CL"/>
        </w:rPr>
        <w:t xml:space="preserve"> si se selecciona la </w:t>
      </w:r>
      <w:r>
        <w:rPr>
          <w:rFonts w:ascii="Arial" w:hAnsi="Arial" w:cs="Arial"/>
          <w:bCs/>
          <w:sz w:val="22"/>
          <w:szCs w:val="22"/>
          <w:lang w:val="es-CL"/>
        </w:rPr>
        <w:t>implementación</w:t>
      </w:r>
      <w:r w:rsidRPr="003C4D33">
        <w:rPr>
          <w:rFonts w:ascii="Arial" w:hAnsi="Arial" w:cs="Arial"/>
          <w:bCs/>
          <w:sz w:val="22"/>
          <w:szCs w:val="22"/>
          <w:lang w:val="es-CL"/>
        </w:rPr>
        <w:t xml:space="preserve"> directa</w:t>
      </w:r>
      <w:r>
        <w:rPr>
          <w:rFonts w:ascii="Arial" w:hAnsi="Arial" w:cs="Arial"/>
          <w:bCs/>
          <w:sz w:val="22"/>
          <w:szCs w:val="22"/>
          <w:lang w:val="es-CL"/>
        </w:rPr>
        <w:t xml:space="preserve"> </w:t>
      </w:r>
      <w:r w:rsidRPr="003D7298">
        <w:rPr>
          <w:rFonts w:asciiTheme="minorHAnsi" w:hAnsiTheme="minorHAnsi"/>
          <w:lang w:val="es-AR"/>
        </w:rPr>
        <w:t>(DIM) o servicio de apoyo para la implementación nacional (Support to NIM)</w:t>
      </w:r>
      <w:r w:rsidRPr="003C4D33">
        <w:rPr>
          <w:rFonts w:ascii="Arial" w:hAnsi="Arial" w:cs="Arial"/>
          <w:bCs/>
          <w:sz w:val="22"/>
          <w:szCs w:val="22"/>
          <w:lang w:val="es-CL"/>
        </w:rPr>
        <w:t>.</w:t>
      </w:r>
      <w:r w:rsidRPr="00E26E31">
        <w:rPr>
          <w:rFonts w:ascii="Arial" w:hAnsi="Arial" w:cs="Arial"/>
          <w:bCs/>
          <w:sz w:val="22"/>
          <w:szCs w:val="22"/>
          <w:lang w:val="es-CL"/>
        </w:rPr>
        <w:t xml:space="preserve"> </w:t>
      </w:r>
    </w:p>
    <w:p w14:paraId="0141AF06" w14:textId="77777777" w:rsidR="00E24635" w:rsidRPr="00E26E31" w:rsidRDefault="00E24635" w:rsidP="00E24635">
      <w:pPr>
        <w:rPr>
          <w:rFonts w:ascii="Arial" w:hAnsi="Arial" w:cs="Arial"/>
          <w:bCs/>
          <w:sz w:val="22"/>
          <w:szCs w:val="22"/>
          <w:lang w:val="es-CL"/>
        </w:rPr>
      </w:pPr>
    </w:p>
    <w:p w14:paraId="4FE43738" w14:textId="77777777" w:rsidR="00E24635" w:rsidRPr="00E26E31" w:rsidRDefault="00E24635" w:rsidP="00E24635">
      <w:pPr>
        <w:rPr>
          <w:rFonts w:ascii="Arial" w:hAnsi="Arial" w:cs="Arial"/>
          <w:bCs/>
          <w:sz w:val="22"/>
          <w:szCs w:val="22"/>
          <w:lang w:val="es-CL"/>
        </w:rPr>
      </w:pPr>
    </w:p>
    <w:p w14:paraId="01274879" w14:textId="77777777" w:rsidR="00E24635" w:rsidRPr="00E26E31" w:rsidRDefault="00E24635" w:rsidP="00E24635">
      <w:pPr>
        <w:rPr>
          <w:rFonts w:ascii="Arial" w:hAnsi="Arial" w:cs="Arial"/>
          <w:bCs/>
          <w:sz w:val="22"/>
          <w:szCs w:val="22"/>
          <w:lang w:val="es-CL"/>
        </w:rPr>
      </w:pPr>
      <w:r w:rsidRPr="00E26E31">
        <w:rPr>
          <w:rFonts w:ascii="Arial" w:hAnsi="Arial" w:cs="Arial"/>
          <w:bCs/>
          <w:sz w:val="22"/>
          <w:szCs w:val="22"/>
          <w:lang w:val="es-CL"/>
        </w:rPr>
        <w:t xml:space="preserve">El </w:t>
      </w:r>
      <w:r>
        <w:rPr>
          <w:rFonts w:ascii="Arial" w:hAnsi="Arial" w:cs="Arial"/>
          <w:bCs/>
          <w:sz w:val="22"/>
          <w:szCs w:val="22"/>
          <w:lang w:val="es-CL"/>
        </w:rPr>
        <w:t>Punto Focal</w:t>
      </w:r>
      <w:r w:rsidRPr="00E26E31">
        <w:rPr>
          <w:rFonts w:ascii="Arial" w:hAnsi="Arial" w:cs="Arial"/>
          <w:bCs/>
          <w:sz w:val="22"/>
          <w:szCs w:val="22"/>
          <w:lang w:val="es-CL"/>
        </w:rPr>
        <w:t xml:space="preserve"> de HACT </w:t>
      </w:r>
      <w:r>
        <w:rPr>
          <w:rFonts w:ascii="Arial" w:hAnsi="Arial" w:cs="Arial"/>
          <w:bCs/>
          <w:sz w:val="22"/>
          <w:szCs w:val="22"/>
          <w:lang w:val="es-CL"/>
        </w:rPr>
        <w:t xml:space="preserve">de </w:t>
      </w:r>
      <w:r w:rsidRPr="00E26E31">
        <w:rPr>
          <w:rFonts w:ascii="Arial" w:hAnsi="Arial" w:cs="Arial"/>
          <w:bCs/>
          <w:sz w:val="22"/>
          <w:szCs w:val="22"/>
          <w:lang w:val="es-CL"/>
        </w:rPr>
        <w:t xml:space="preserve">la </w:t>
      </w:r>
      <w:r>
        <w:rPr>
          <w:rFonts w:ascii="Arial" w:hAnsi="Arial" w:cs="Arial"/>
          <w:bCs/>
          <w:sz w:val="22"/>
          <w:szCs w:val="22"/>
          <w:lang w:val="es-CL"/>
        </w:rPr>
        <w:t>Oficina de país</w:t>
      </w:r>
      <w:r w:rsidRPr="00E26E31">
        <w:rPr>
          <w:rFonts w:ascii="Arial" w:hAnsi="Arial" w:cs="Arial"/>
          <w:bCs/>
          <w:sz w:val="22"/>
          <w:szCs w:val="22"/>
          <w:lang w:val="es-CL"/>
        </w:rPr>
        <w:t xml:space="preserve"> debe informar a la </w:t>
      </w:r>
      <w:r>
        <w:rPr>
          <w:rFonts w:ascii="Arial" w:hAnsi="Arial" w:cs="Arial"/>
          <w:bCs/>
          <w:sz w:val="22"/>
          <w:szCs w:val="22"/>
          <w:lang w:val="es-CL"/>
        </w:rPr>
        <w:t xml:space="preserve">Oficina de Auditoría de Investigaciones </w:t>
      </w:r>
      <w:r w:rsidRPr="00E26E31">
        <w:rPr>
          <w:rFonts w:ascii="Arial" w:hAnsi="Arial" w:cs="Arial"/>
          <w:bCs/>
          <w:sz w:val="22"/>
          <w:szCs w:val="22"/>
          <w:lang w:val="es-CL"/>
        </w:rPr>
        <w:t xml:space="preserve">(OAI), </w:t>
      </w:r>
      <w:r w:rsidRPr="0003258D">
        <w:rPr>
          <w:rFonts w:ascii="Arial" w:hAnsi="Arial" w:cs="Arial"/>
          <w:bCs/>
          <w:sz w:val="22"/>
          <w:szCs w:val="22"/>
          <w:lang w:val="es-CL"/>
        </w:rPr>
        <w:t>y cargar los resultados y los productos en la plataforma del HACT,</w:t>
      </w:r>
      <w:r w:rsidRPr="00E26E31">
        <w:rPr>
          <w:rFonts w:ascii="Arial" w:hAnsi="Arial" w:cs="Arial"/>
          <w:bCs/>
          <w:sz w:val="22"/>
          <w:szCs w:val="22"/>
          <w:lang w:val="es-CL"/>
        </w:rPr>
        <w:t xml:space="preserve"> cuando suceda cualquiera de las siguientes situaciones:</w:t>
      </w:r>
    </w:p>
    <w:p w14:paraId="5B1402D4" w14:textId="77777777" w:rsidR="00E24635" w:rsidRPr="00E26E31" w:rsidRDefault="00E24635" w:rsidP="00E24635">
      <w:pPr>
        <w:pStyle w:val="ListParagraph"/>
        <w:numPr>
          <w:ilvl w:val="0"/>
          <w:numId w:val="15"/>
        </w:numPr>
        <w:rPr>
          <w:rFonts w:ascii="Arial" w:hAnsi="Arial" w:cs="Arial"/>
          <w:bCs/>
          <w:sz w:val="22"/>
          <w:szCs w:val="22"/>
          <w:lang w:val="es-CL"/>
        </w:rPr>
      </w:pPr>
      <w:r w:rsidRPr="00E26E31">
        <w:rPr>
          <w:rFonts w:ascii="Arial" w:hAnsi="Arial" w:cs="Arial"/>
          <w:bCs/>
          <w:sz w:val="22"/>
          <w:szCs w:val="22"/>
          <w:lang w:val="es-CL"/>
        </w:rPr>
        <w:t xml:space="preserve">La microevaluación (MAP) ha </w:t>
      </w:r>
      <w:r>
        <w:rPr>
          <w:rFonts w:ascii="Arial" w:hAnsi="Arial" w:cs="Arial"/>
          <w:bCs/>
          <w:sz w:val="22"/>
          <w:szCs w:val="22"/>
          <w:lang w:val="es-CL"/>
        </w:rPr>
        <w:t>sido completada</w:t>
      </w:r>
      <w:r w:rsidRPr="00E26E31">
        <w:rPr>
          <w:rFonts w:ascii="Arial" w:hAnsi="Arial" w:cs="Arial"/>
          <w:bCs/>
          <w:sz w:val="22"/>
          <w:szCs w:val="22"/>
          <w:lang w:val="es-CL"/>
        </w:rPr>
        <w:t xml:space="preserve"> </w:t>
      </w:r>
      <w:r>
        <w:rPr>
          <w:rFonts w:ascii="Arial" w:hAnsi="Arial" w:cs="Arial"/>
          <w:bCs/>
          <w:sz w:val="22"/>
          <w:szCs w:val="22"/>
          <w:lang w:val="es-CL"/>
        </w:rPr>
        <w:t>para que</w:t>
      </w:r>
      <w:r w:rsidRPr="00E26E31">
        <w:rPr>
          <w:rFonts w:ascii="Arial" w:hAnsi="Arial" w:cs="Arial"/>
          <w:bCs/>
          <w:sz w:val="22"/>
          <w:szCs w:val="22"/>
          <w:lang w:val="es-CL"/>
        </w:rPr>
        <w:t xml:space="preserve"> la OAI cono</w:t>
      </w:r>
      <w:r>
        <w:rPr>
          <w:rFonts w:ascii="Arial" w:hAnsi="Arial" w:cs="Arial"/>
          <w:bCs/>
          <w:sz w:val="22"/>
          <w:szCs w:val="22"/>
          <w:lang w:val="es-CL"/>
        </w:rPr>
        <w:t>zca</w:t>
      </w:r>
      <w:r w:rsidRPr="00E26E31">
        <w:rPr>
          <w:rFonts w:ascii="Arial" w:hAnsi="Arial" w:cs="Arial"/>
          <w:bCs/>
          <w:sz w:val="22"/>
          <w:szCs w:val="22"/>
          <w:lang w:val="es-CL"/>
        </w:rPr>
        <w:t xml:space="preserve"> los </w:t>
      </w:r>
      <w:r>
        <w:rPr>
          <w:rFonts w:ascii="Arial" w:hAnsi="Arial" w:cs="Arial"/>
          <w:bCs/>
          <w:sz w:val="22"/>
          <w:szCs w:val="22"/>
          <w:lang w:val="es-CL"/>
        </w:rPr>
        <w:t xml:space="preserve">perfiles de riesgo del </w:t>
      </w:r>
      <w:r w:rsidRPr="00E26E31">
        <w:rPr>
          <w:rFonts w:ascii="Arial" w:hAnsi="Arial" w:cs="Arial"/>
          <w:bCs/>
          <w:sz w:val="22"/>
          <w:szCs w:val="22"/>
          <w:lang w:val="es-CL"/>
        </w:rPr>
        <w:t xml:space="preserve">programa de país y </w:t>
      </w:r>
      <w:r>
        <w:rPr>
          <w:rFonts w:ascii="Arial" w:hAnsi="Arial" w:cs="Arial"/>
          <w:bCs/>
          <w:sz w:val="22"/>
          <w:szCs w:val="22"/>
          <w:lang w:val="es-CL"/>
        </w:rPr>
        <w:t>de los asociados</w:t>
      </w:r>
      <w:r w:rsidRPr="00E26E31">
        <w:rPr>
          <w:rFonts w:ascii="Arial" w:hAnsi="Arial" w:cs="Arial"/>
          <w:bCs/>
          <w:sz w:val="22"/>
          <w:szCs w:val="22"/>
          <w:lang w:val="es-CL"/>
        </w:rPr>
        <w:t>.</w:t>
      </w:r>
    </w:p>
    <w:p w14:paraId="29BD53B0" w14:textId="77777777" w:rsidR="00E24635" w:rsidRPr="00E26E31" w:rsidRDefault="00E24635" w:rsidP="00E24635">
      <w:pPr>
        <w:pStyle w:val="ListParagraph"/>
        <w:numPr>
          <w:ilvl w:val="0"/>
          <w:numId w:val="15"/>
        </w:numPr>
        <w:rPr>
          <w:rFonts w:ascii="Arial" w:hAnsi="Arial" w:cs="Arial"/>
          <w:bCs/>
          <w:sz w:val="22"/>
          <w:szCs w:val="22"/>
          <w:lang w:val="es-CL"/>
        </w:rPr>
      </w:pPr>
      <w:r w:rsidRPr="00E26E31">
        <w:rPr>
          <w:rFonts w:ascii="Arial" w:hAnsi="Arial" w:cs="Arial"/>
          <w:bCs/>
          <w:sz w:val="22"/>
          <w:szCs w:val="22"/>
          <w:lang w:val="es-CL"/>
        </w:rPr>
        <w:t xml:space="preserve">El Plan de garantía </w:t>
      </w:r>
      <w:r>
        <w:rPr>
          <w:rFonts w:ascii="Arial" w:hAnsi="Arial" w:cs="Arial"/>
          <w:bCs/>
          <w:sz w:val="22"/>
          <w:szCs w:val="22"/>
          <w:lang w:val="es-CL"/>
        </w:rPr>
        <w:t>ha sido completado</w:t>
      </w:r>
      <w:r w:rsidRPr="00E26E31">
        <w:rPr>
          <w:rFonts w:ascii="Arial" w:hAnsi="Arial" w:cs="Arial"/>
          <w:bCs/>
          <w:sz w:val="22"/>
          <w:szCs w:val="22"/>
          <w:lang w:val="es-CL"/>
        </w:rPr>
        <w:t xml:space="preserve">, por lo que la OAI </w:t>
      </w:r>
      <w:r>
        <w:rPr>
          <w:rFonts w:ascii="Arial" w:hAnsi="Arial" w:cs="Arial"/>
          <w:bCs/>
          <w:sz w:val="22"/>
          <w:szCs w:val="22"/>
          <w:lang w:val="es-CL"/>
        </w:rPr>
        <w:t xml:space="preserve">tendrá </w:t>
      </w:r>
      <w:r w:rsidRPr="00E26E31">
        <w:rPr>
          <w:rFonts w:ascii="Arial" w:hAnsi="Arial" w:cs="Arial"/>
          <w:bCs/>
          <w:sz w:val="22"/>
          <w:szCs w:val="22"/>
          <w:lang w:val="es-CL"/>
        </w:rPr>
        <w:t>un registro de las auditorías programadas.</w:t>
      </w:r>
    </w:p>
    <w:p w14:paraId="5F404F9E" w14:textId="77777777" w:rsidR="00E24635" w:rsidRPr="00E26E31" w:rsidRDefault="00E24635" w:rsidP="00E24635">
      <w:pPr>
        <w:pStyle w:val="ListParagraph"/>
        <w:numPr>
          <w:ilvl w:val="0"/>
          <w:numId w:val="15"/>
        </w:numPr>
        <w:rPr>
          <w:rFonts w:ascii="Arial" w:hAnsi="Arial" w:cs="Arial"/>
          <w:bCs/>
          <w:sz w:val="22"/>
          <w:szCs w:val="22"/>
          <w:lang w:val="es-CL"/>
        </w:rPr>
      </w:pPr>
      <w:r w:rsidRPr="00E26E31">
        <w:rPr>
          <w:rFonts w:ascii="Arial" w:hAnsi="Arial" w:cs="Arial"/>
          <w:bCs/>
          <w:sz w:val="22"/>
          <w:szCs w:val="22"/>
          <w:lang w:val="es-CL"/>
        </w:rPr>
        <w:t xml:space="preserve">Cualquier cambio en la calificación de riesgo de </w:t>
      </w:r>
      <w:r>
        <w:rPr>
          <w:rFonts w:ascii="Arial" w:hAnsi="Arial" w:cs="Arial"/>
          <w:bCs/>
          <w:sz w:val="22"/>
          <w:szCs w:val="22"/>
          <w:lang w:val="es-CL"/>
        </w:rPr>
        <w:t>los asociados</w:t>
      </w:r>
      <w:r w:rsidRPr="00E26E31">
        <w:rPr>
          <w:rFonts w:ascii="Arial" w:hAnsi="Arial" w:cs="Arial"/>
          <w:bCs/>
          <w:sz w:val="22"/>
          <w:szCs w:val="22"/>
          <w:lang w:val="es-CL"/>
        </w:rPr>
        <w:t xml:space="preserve"> y </w:t>
      </w:r>
      <w:r>
        <w:rPr>
          <w:rFonts w:ascii="Arial" w:hAnsi="Arial" w:cs="Arial"/>
          <w:bCs/>
          <w:sz w:val="22"/>
          <w:szCs w:val="22"/>
          <w:lang w:val="es-CL"/>
        </w:rPr>
        <w:t xml:space="preserve">cambios </w:t>
      </w:r>
      <w:r w:rsidRPr="00E26E31">
        <w:rPr>
          <w:rFonts w:ascii="Arial" w:hAnsi="Arial" w:cs="Arial"/>
          <w:bCs/>
          <w:sz w:val="22"/>
          <w:szCs w:val="22"/>
          <w:lang w:val="es-CL"/>
        </w:rPr>
        <w:t>en el plan de garantía.</w:t>
      </w:r>
    </w:p>
    <w:p w14:paraId="413B4195" w14:textId="77777777" w:rsidR="00E24635" w:rsidRPr="00E26E31" w:rsidRDefault="00E24635" w:rsidP="00E24635">
      <w:pPr>
        <w:rPr>
          <w:rFonts w:ascii="Arial" w:hAnsi="Arial" w:cs="Arial"/>
          <w:bCs/>
          <w:sz w:val="22"/>
          <w:szCs w:val="22"/>
          <w:lang w:val="es-CL"/>
        </w:rPr>
      </w:pPr>
    </w:p>
    <w:p w14:paraId="194FBB29" w14:textId="77777777" w:rsidR="00E24635" w:rsidRPr="00E26E31" w:rsidRDefault="00E24635" w:rsidP="00E24635">
      <w:pPr>
        <w:rPr>
          <w:rFonts w:ascii="Arial" w:hAnsi="Arial" w:cs="Arial"/>
          <w:bCs/>
          <w:sz w:val="22"/>
          <w:szCs w:val="22"/>
          <w:lang w:val="es-CL"/>
        </w:rPr>
      </w:pPr>
      <w:r w:rsidRPr="00E26E31">
        <w:rPr>
          <w:rFonts w:ascii="Arial" w:hAnsi="Arial" w:cs="Arial"/>
          <w:bCs/>
          <w:sz w:val="22"/>
          <w:szCs w:val="22"/>
          <w:lang w:val="es-CL"/>
        </w:rPr>
        <w:t xml:space="preserve">La información mencionada facilitará la comprensión por parte de la OAI de cuáles </w:t>
      </w:r>
      <w:r>
        <w:rPr>
          <w:rFonts w:ascii="Arial" w:hAnsi="Arial" w:cs="Arial"/>
          <w:bCs/>
          <w:sz w:val="22"/>
          <w:szCs w:val="22"/>
          <w:lang w:val="es-CL"/>
        </w:rPr>
        <w:t>asociados</w:t>
      </w:r>
      <w:r w:rsidRPr="00E26E31">
        <w:rPr>
          <w:rFonts w:ascii="Arial" w:hAnsi="Arial" w:cs="Arial"/>
          <w:bCs/>
          <w:sz w:val="22"/>
          <w:szCs w:val="22"/>
          <w:lang w:val="es-CL"/>
        </w:rPr>
        <w:t xml:space="preserve"> necesitan </w:t>
      </w:r>
      <w:r>
        <w:rPr>
          <w:rFonts w:ascii="Arial" w:hAnsi="Arial" w:cs="Arial"/>
          <w:bCs/>
          <w:sz w:val="22"/>
          <w:szCs w:val="22"/>
          <w:lang w:val="es-CL"/>
        </w:rPr>
        <w:t xml:space="preserve">ser </w:t>
      </w:r>
      <w:r w:rsidRPr="00E26E31">
        <w:rPr>
          <w:rFonts w:ascii="Arial" w:hAnsi="Arial" w:cs="Arial"/>
          <w:bCs/>
          <w:sz w:val="22"/>
          <w:szCs w:val="22"/>
          <w:lang w:val="es-CL"/>
        </w:rPr>
        <w:t>audit</w:t>
      </w:r>
      <w:r>
        <w:rPr>
          <w:rFonts w:ascii="Arial" w:hAnsi="Arial" w:cs="Arial"/>
          <w:bCs/>
          <w:sz w:val="22"/>
          <w:szCs w:val="22"/>
          <w:lang w:val="es-CL"/>
        </w:rPr>
        <w:t>ados</w:t>
      </w:r>
      <w:r w:rsidRPr="00E26E31">
        <w:rPr>
          <w:rFonts w:ascii="Arial" w:hAnsi="Arial" w:cs="Arial"/>
          <w:bCs/>
          <w:sz w:val="22"/>
          <w:szCs w:val="22"/>
          <w:lang w:val="es-CL"/>
        </w:rPr>
        <w:t xml:space="preserve">, cuándo y </w:t>
      </w:r>
      <w:r>
        <w:rPr>
          <w:rFonts w:ascii="Arial" w:hAnsi="Arial" w:cs="Arial"/>
          <w:bCs/>
          <w:sz w:val="22"/>
          <w:szCs w:val="22"/>
          <w:lang w:val="es-CL"/>
        </w:rPr>
        <w:t>de que manera</w:t>
      </w:r>
      <w:r w:rsidRPr="00E26E31">
        <w:rPr>
          <w:rFonts w:ascii="Arial" w:hAnsi="Arial" w:cs="Arial"/>
          <w:bCs/>
          <w:sz w:val="22"/>
          <w:szCs w:val="22"/>
          <w:lang w:val="es-CL"/>
        </w:rPr>
        <w:t>, es decir auditoría de control interno o auditoría financiera, y se guardará en el sitio dedicado del PNUD para el seguimiento del HACT.</w:t>
      </w:r>
    </w:p>
    <w:p w14:paraId="22CBD90E" w14:textId="77777777" w:rsidR="00E24635" w:rsidRPr="00E26E31" w:rsidRDefault="00E24635" w:rsidP="00E24635">
      <w:pPr>
        <w:rPr>
          <w:rFonts w:ascii="Arial" w:hAnsi="Arial" w:cs="Arial"/>
          <w:bCs/>
          <w:sz w:val="22"/>
          <w:szCs w:val="22"/>
          <w:lang w:val="es-CL"/>
        </w:rPr>
      </w:pPr>
      <w:r w:rsidRPr="00E26E31">
        <w:rPr>
          <w:rFonts w:ascii="Arial" w:hAnsi="Arial" w:cs="Arial"/>
          <w:bCs/>
          <w:sz w:val="22"/>
          <w:szCs w:val="22"/>
          <w:lang w:val="es-CL"/>
        </w:rPr>
        <w:t xml:space="preserve">En conformidad con los términos de referencia </w:t>
      </w:r>
      <w:proofErr w:type="spellStart"/>
      <w:r>
        <w:rPr>
          <w:rFonts w:ascii="Arial" w:hAnsi="Arial" w:cs="Arial"/>
          <w:bCs/>
          <w:sz w:val="22"/>
          <w:szCs w:val="22"/>
          <w:lang w:val="es-CL"/>
        </w:rPr>
        <w:t>interagenciales</w:t>
      </w:r>
      <w:proofErr w:type="spellEnd"/>
      <w:r w:rsidRPr="00E26E31">
        <w:rPr>
          <w:rFonts w:ascii="Arial" w:hAnsi="Arial" w:cs="Arial"/>
          <w:bCs/>
          <w:sz w:val="22"/>
          <w:szCs w:val="22"/>
          <w:lang w:val="es-CL"/>
        </w:rPr>
        <w:t xml:space="preserve"> para las auditorías del HACT, las Oficinas de país del PNUD deben entregar lo siguiente al proveedor de servicios externo que lleve a cabo las auditorías:</w:t>
      </w:r>
    </w:p>
    <w:p w14:paraId="0152BAAB" w14:textId="77777777" w:rsidR="00E24635" w:rsidRPr="00E26E31" w:rsidRDefault="00E24635" w:rsidP="00E24635">
      <w:pPr>
        <w:rPr>
          <w:rFonts w:ascii="Arial" w:hAnsi="Arial" w:cs="Arial"/>
          <w:bCs/>
          <w:sz w:val="22"/>
          <w:szCs w:val="22"/>
          <w:lang w:val="es-CL"/>
        </w:rPr>
      </w:pPr>
    </w:p>
    <w:tbl>
      <w:tblPr>
        <w:tblStyle w:val="TableGrid"/>
        <w:tblW w:w="0" w:type="auto"/>
        <w:tblInd w:w="108" w:type="dxa"/>
        <w:tblLook w:val="04A0" w:firstRow="1" w:lastRow="0" w:firstColumn="1" w:lastColumn="0" w:noHBand="0" w:noVBand="1"/>
      </w:tblPr>
      <w:tblGrid>
        <w:gridCol w:w="3960"/>
        <w:gridCol w:w="5508"/>
      </w:tblGrid>
      <w:tr w:rsidR="00E24635" w:rsidRPr="00800CAA" w14:paraId="258FE2CE" w14:textId="77777777" w:rsidTr="00EF11E8">
        <w:tc>
          <w:tcPr>
            <w:tcW w:w="3960" w:type="dxa"/>
          </w:tcPr>
          <w:p w14:paraId="5DCFD7A9" w14:textId="77777777" w:rsidR="00E24635" w:rsidRPr="00E26E31" w:rsidRDefault="00E24635" w:rsidP="00EF11E8">
            <w:pPr>
              <w:rPr>
                <w:rFonts w:ascii="Arial" w:hAnsi="Arial" w:cs="Arial"/>
                <w:b/>
                <w:bCs/>
                <w:sz w:val="22"/>
                <w:szCs w:val="22"/>
                <w:lang w:val="es-CL"/>
              </w:rPr>
            </w:pPr>
            <w:r w:rsidRPr="00E26E31">
              <w:rPr>
                <w:rFonts w:ascii="Arial" w:hAnsi="Arial" w:cs="Arial"/>
                <w:b/>
                <w:bCs/>
                <w:sz w:val="22"/>
                <w:szCs w:val="22"/>
                <w:lang w:val="es-CL"/>
              </w:rPr>
              <w:t xml:space="preserve">Término en las directrices </w:t>
            </w:r>
            <w:r>
              <w:rPr>
                <w:rFonts w:ascii="Arial" w:hAnsi="Arial" w:cs="Arial"/>
                <w:b/>
                <w:bCs/>
                <w:sz w:val="22"/>
                <w:szCs w:val="22"/>
                <w:lang w:val="es-CL"/>
              </w:rPr>
              <w:t>interagencial</w:t>
            </w:r>
          </w:p>
        </w:tc>
        <w:tc>
          <w:tcPr>
            <w:tcW w:w="5508" w:type="dxa"/>
          </w:tcPr>
          <w:p w14:paraId="09914850" w14:textId="77777777" w:rsidR="00E24635" w:rsidRPr="00E26E31" w:rsidRDefault="00E24635" w:rsidP="00EF11E8">
            <w:pPr>
              <w:rPr>
                <w:rFonts w:ascii="Arial" w:hAnsi="Arial" w:cs="Arial"/>
                <w:b/>
                <w:bCs/>
                <w:sz w:val="22"/>
                <w:szCs w:val="22"/>
                <w:lang w:val="es-CL"/>
              </w:rPr>
            </w:pPr>
            <w:r>
              <w:rPr>
                <w:rFonts w:ascii="Arial" w:hAnsi="Arial" w:cs="Arial"/>
                <w:b/>
                <w:bCs/>
                <w:sz w:val="22"/>
                <w:szCs w:val="22"/>
                <w:lang w:val="es-CL"/>
              </w:rPr>
              <w:t>D</w:t>
            </w:r>
            <w:r w:rsidRPr="00E26E31">
              <w:rPr>
                <w:rFonts w:ascii="Arial" w:hAnsi="Arial" w:cs="Arial"/>
                <w:b/>
                <w:bCs/>
                <w:sz w:val="22"/>
                <w:szCs w:val="22"/>
                <w:lang w:val="es-CL"/>
              </w:rPr>
              <w:t>ocument</w:t>
            </w:r>
            <w:r>
              <w:rPr>
                <w:rFonts w:ascii="Arial" w:hAnsi="Arial" w:cs="Arial"/>
                <w:b/>
                <w:bCs/>
                <w:sz w:val="22"/>
                <w:szCs w:val="22"/>
                <w:lang w:val="es-CL"/>
              </w:rPr>
              <w:t>o</w:t>
            </w:r>
            <w:r w:rsidRPr="00E26E31">
              <w:rPr>
                <w:rFonts w:ascii="Arial" w:hAnsi="Arial" w:cs="Arial"/>
                <w:b/>
                <w:bCs/>
                <w:sz w:val="22"/>
                <w:szCs w:val="22"/>
                <w:lang w:val="es-CL"/>
              </w:rPr>
              <w:t xml:space="preserve">(s) </w:t>
            </w:r>
            <w:r>
              <w:rPr>
                <w:rFonts w:ascii="Arial" w:hAnsi="Arial" w:cs="Arial"/>
                <w:b/>
                <w:bCs/>
                <w:sz w:val="22"/>
                <w:szCs w:val="22"/>
                <w:lang w:val="es-CL"/>
              </w:rPr>
              <w:t xml:space="preserve">específico(s) en terminología del </w:t>
            </w:r>
            <w:r w:rsidRPr="00E26E31">
              <w:rPr>
                <w:rFonts w:ascii="Arial" w:hAnsi="Arial" w:cs="Arial"/>
                <w:b/>
                <w:bCs/>
                <w:sz w:val="22"/>
                <w:szCs w:val="22"/>
                <w:lang w:val="es-CL"/>
              </w:rPr>
              <w:t xml:space="preserve">PNUD </w:t>
            </w:r>
          </w:p>
        </w:tc>
      </w:tr>
      <w:tr w:rsidR="00E24635" w:rsidRPr="00800CAA" w14:paraId="28BD3214" w14:textId="77777777" w:rsidTr="00EF11E8">
        <w:tc>
          <w:tcPr>
            <w:tcW w:w="3960" w:type="dxa"/>
          </w:tcPr>
          <w:p w14:paraId="1BFCC617" w14:textId="77777777" w:rsidR="00E24635" w:rsidRPr="00E26E31" w:rsidRDefault="00E24635" w:rsidP="00EF11E8">
            <w:pPr>
              <w:rPr>
                <w:rFonts w:ascii="Arial" w:hAnsi="Arial" w:cs="Arial"/>
                <w:bCs/>
                <w:sz w:val="22"/>
                <w:szCs w:val="22"/>
                <w:lang w:val="es-CL"/>
              </w:rPr>
            </w:pPr>
            <w:r w:rsidRPr="00E26E31">
              <w:rPr>
                <w:rFonts w:ascii="Arial" w:hAnsi="Arial" w:cs="Arial"/>
                <w:bCs/>
                <w:sz w:val="22"/>
                <w:szCs w:val="22"/>
                <w:lang w:val="es-CL"/>
              </w:rPr>
              <w:t>Estado de gastos</w:t>
            </w:r>
          </w:p>
        </w:tc>
        <w:tc>
          <w:tcPr>
            <w:tcW w:w="5508" w:type="dxa"/>
          </w:tcPr>
          <w:p w14:paraId="4B481E3F" w14:textId="77777777" w:rsidR="00E24635" w:rsidRPr="00E26E31" w:rsidRDefault="00E24635" w:rsidP="00EF11E8">
            <w:pPr>
              <w:pStyle w:val="ListParagraph"/>
              <w:numPr>
                <w:ilvl w:val="0"/>
                <w:numId w:val="10"/>
              </w:numPr>
              <w:ind w:left="162" w:hanging="180"/>
              <w:rPr>
                <w:rFonts w:ascii="Arial" w:hAnsi="Arial" w:cs="Arial"/>
                <w:bCs/>
                <w:sz w:val="22"/>
                <w:szCs w:val="22"/>
                <w:lang w:val="es-CL"/>
              </w:rPr>
            </w:pPr>
            <w:r w:rsidRPr="00E26E31">
              <w:rPr>
                <w:rFonts w:ascii="Arial" w:hAnsi="Arial" w:cs="Arial"/>
                <w:bCs/>
                <w:sz w:val="22"/>
                <w:szCs w:val="22"/>
                <w:lang w:val="es-CL"/>
              </w:rPr>
              <w:t>Informe de gastos trimestrales</w:t>
            </w:r>
            <w:r>
              <w:rPr>
                <w:rFonts w:ascii="Arial" w:hAnsi="Arial" w:cs="Arial"/>
                <w:bCs/>
                <w:sz w:val="22"/>
                <w:szCs w:val="22"/>
                <w:lang w:val="es-CL"/>
              </w:rPr>
              <w:t xml:space="preserve"> CDR</w:t>
            </w:r>
          </w:p>
        </w:tc>
      </w:tr>
      <w:tr w:rsidR="00E24635" w:rsidRPr="00800CAA" w14:paraId="0C9C22F6" w14:textId="77777777" w:rsidTr="00EF11E8">
        <w:tc>
          <w:tcPr>
            <w:tcW w:w="3960" w:type="dxa"/>
          </w:tcPr>
          <w:p w14:paraId="7D36DEE9" w14:textId="77777777" w:rsidR="00E24635" w:rsidRPr="00E26E31" w:rsidRDefault="00E24635" w:rsidP="00EF11E8">
            <w:pPr>
              <w:rPr>
                <w:rFonts w:ascii="Arial" w:hAnsi="Arial" w:cs="Arial"/>
                <w:bCs/>
                <w:sz w:val="22"/>
                <w:szCs w:val="22"/>
                <w:lang w:val="es-CL"/>
              </w:rPr>
            </w:pPr>
            <w:r w:rsidRPr="00E26E31">
              <w:rPr>
                <w:rFonts w:ascii="Arial" w:hAnsi="Arial" w:cs="Arial"/>
                <w:bCs/>
                <w:sz w:val="22"/>
                <w:szCs w:val="22"/>
                <w:lang w:val="es-CL"/>
              </w:rPr>
              <w:t>Estado de situación de caja</w:t>
            </w:r>
          </w:p>
        </w:tc>
        <w:tc>
          <w:tcPr>
            <w:tcW w:w="5508" w:type="dxa"/>
          </w:tcPr>
          <w:p w14:paraId="3D1292F2" w14:textId="77777777" w:rsidR="00E24635" w:rsidRPr="00E26E31" w:rsidRDefault="00E24635" w:rsidP="00EF11E8">
            <w:pPr>
              <w:pStyle w:val="ListParagraph"/>
              <w:numPr>
                <w:ilvl w:val="0"/>
                <w:numId w:val="10"/>
              </w:numPr>
              <w:ind w:left="162" w:hanging="180"/>
              <w:rPr>
                <w:rFonts w:ascii="Arial" w:hAnsi="Arial" w:cs="Arial"/>
                <w:bCs/>
                <w:sz w:val="22"/>
                <w:szCs w:val="22"/>
                <w:lang w:val="es-CL"/>
              </w:rPr>
            </w:pPr>
            <w:r w:rsidRPr="00E26E31">
              <w:rPr>
                <w:rFonts w:ascii="Arial" w:hAnsi="Arial" w:cs="Arial"/>
                <w:bCs/>
                <w:sz w:val="22"/>
                <w:szCs w:val="22"/>
                <w:lang w:val="es-CL"/>
              </w:rPr>
              <w:t>Informe de adelantos para la modalidad de implementación nacional</w:t>
            </w:r>
          </w:p>
        </w:tc>
      </w:tr>
      <w:tr w:rsidR="00E24635" w:rsidRPr="00800CAA" w14:paraId="1147BD65" w14:textId="77777777" w:rsidTr="00EF11E8">
        <w:tc>
          <w:tcPr>
            <w:tcW w:w="3960" w:type="dxa"/>
          </w:tcPr>
          <w:p w14:paraId="5CF5F10F" w14:textId="77777777" w:rsidR="00E24635" w:rsidRPr="00E26E31" w:rsidRDefault="00E24635" w:rsidP="00EF11E8">
            <w:pPr>
              <w:rPr>
                <w:rFonts w:ascii="Arial" w:hAnsi="Arial" w:cs="Arial"/>
                <w:bCs/>
                <w:sz w:val="22"/>
                <w:szCs w:val="22"/>
                <w:lang w:val="es-CL"/>
              </w:rPr>
            </w:pPr>
            <w:r w:rsidRPr="00E26E31">
              <w:rPr>
                <w:rFonts w:ascii="Arial" w:hAnsi="Arial" w:cs="Arial"/>
                <w:bCs/>
                <w:sz w:val="22"/>
                <w:szCs w:val="22"/>
                <w:lang w:val="es-CL"/>
              </w:rPr>
              <w:t>Estado de activos</w:t>
            </w:r>
          </w:p>
        </w:tc>
        <w:tc>
          <w:tcPr>
            <w:tcW w:w="5508" w:type="dxa"/>
          </w:tcPr>
          <w:p w14:paraId="622DC768" w14:textId="77777777" w:rsidR="00E24635" w:rsidRPr="00E26E31" w:rsidRDefault="00E24635" w:rsidP="00EF11E8">
            <w:pPr>
              <w:pStyle w:val="ListParagraph"/>
              <w:numPr>
                <w:ilvl w:val="0"/>
                <w:numId w:val="10"/>
              </w:numPr>
              <w:ind w:left="162" w:hanging="180"/>
              <w:rPr>
                <w:rFonts w:ascii="Arial" w:hAnsi="Arial" w:cs="Arial"/>
                <w:bCs/>
                <w:sz w:val="22"/>
                <w:szCs w:val="22"/>
                <w:lang w:val="es-CL"/>
              </w:rPr>
            </w:pPr>
            <w:r w:rsidRPr="00E26E31">
              <w:rPr>
                <w:rFonts w:ascii="Arial" w:hAnsi="Arial" w:cs="Arial"/>
                <w:bCs/>
                <w:sz w:val="22"/>
                <w:szCs w:val="22"/>
                <w:lang w:val="es-CL"/>
              </w:rPr>
              <w:t>Activos fijos (si los hubiera)</w:t>
            </w:r>
          </w:p>
        </w:tc>
      </w:tr>
      <w:tr w:rsidR="00E24635" w:rsidRPr="00800CAA" w14:paraId="7574B034" w14:textId="77777777" w:rsidTr="00EF11E8">
        <w:tc>
          <w:tcPr>
            <w:tcW w:w="3960" w:type="dxa"/>
          </w:tcPr>
          <w:p w14:paraId="083992A7" w14:textId="77777777" w:rsidR="00E24635" w:rsidRPr="00E26E31" w:rsidRDefault="00E24635" w:rsidP="00EF11E8">
            <w:pPr>
              <w:rPr>
                <w:rFonts w:ascii="Arial" w:hAnsi="Arial" w:cs="Arial"/>
                <w:bCs/>
                <w:sz w:val="22"/>
                <w:szCs w:val="22"/>
                <w:lang w:val="es-CL"/>
              </w:rPr>
            </w:pPr>
            <w:r w:rsidRPr="00E26E31">
              <w:rPr>
                <w:rFonts w:ascii="Arial" w:hAnsi="Arial" w:cs="Arial"/>
                <w:bCs/>
                <w:sz w:val="22"/>
                <w:szCs w:val="22"/>
                <w:lang w:val="es-CL"/>
              </w:rPr>
              <w:t>Estado del inventario</w:t>
            </w:r>
          </w:p>
        </w:tc>
        <w:tc>
          <w:tcPr>
            <w:tcW w:w="5508" w:type="dxa"/>
          </w:tcPr>
          <w:p w14:paraId="23BBC4AC" w14:textId="77777777" w:rsidR="00E24635" w:rsidRPr="00E26E31" w:rsidRDefault="00E24635" w:rsidP="00EF11E8">
            <w:pPr>
              <w:pStyle w:val="ListParagraph"/>
              <w:numPr>
                <w:ilvl w:val="0"/>
                <w:numId w:val="10"/>
              </w:numPr>
              <w:ind w:left="162" w:hanging="180"/>
              <w:rPr>
                <w:rFonts w:ascii="Arial" w:hAnsi="Arial" w:cs="Arial"/>
                <w:bCs/>
                <w:sz w:val="22"/>
                <w:szCs w:val="22"/>
                <w:lang w:val="es-CL"/>
              </w:rPr>
            </w:pPr>
            <w:r w:rsidRPr="00E26E31">
              <w:rPr>
                <w:rFonts w:ascii="Arial" w:hAnsi="Arial" w:cs="Arial"/>
                <w:bCs/>
                <w:sz w:val="22"/>
                <w:szCs w:val="22"/>
                <w:lang w:val="es-CL"/>
              </w:rPr>
              <w:t xml:space="preserve">Insumos médicos (solo para proyectos del Fondo </w:t>
            </w:r>
            <w:r w:rsidRPr="00E26E31">
              <w:rPr>
                <w:rFonts w:ascii="Arial" w:hAnsi="Arial" w:cs="Arial"/>
                <w:bCs/>
                <w:sz w:val="22"/>
                <w:szCs w:val="22"/>
                <w:lang w:val="es-CL"/>
              </w:rPr>
              <w:lastRenderedPageBreak/>
              <w:t>Global)</w:t>
            </w:r>
          </w:p>
        </w:tc>
      </w:tr>
    </w:tbl>
    <w:p w14:paraId="1898C429" w14:textId="77777777" w:rsidR="00E24635" w:rsidRPr="00E26E31" w:rsidRDefault="00E24635" w:rsidP="00E24635">
      <w:pPr>
        <w:rPr>
          <w:rFonts w:ascii="Arial" w:hAnsi="Arial" w:cs="Arial"/>
          <w:bCs/>
          <w:sz w:val="22"/>
          <w:szCs w:val="22"/>
          <w:u w:val="single"/>
          <w:lang w:val="es-CL"/>
        </w:rPr>
      </w:pPr>
    </w:p>
    <w:p w14:paraId="37AA29BE" w14:textId="77777777" w:rsidR="00E24635" w:rsidRPr="00E26E31" w:rsidRDefault="00E24635" w:rsidP="00E24635">
      <w:pPr>
        <w:rPr>
          <w:rFonts w:ascii="Arial" w:hAnsi="Arial" w:cs="Arial"/>
          <w:bCs/>
          <w:sz w:val="22"/>
          <w:szCs w:val="22"/>
          <w:u w:val="single"/>
          <w:lang w:val="es-CL"/>
        </w:rPr>
      </w:pPr>
      <w:r w:rsidRPr="00E26E31">
        <w:rPr>
          <w:rFonts w:ascii="Arial" w:hAnsi="Arial" w:cs="Arial"/>
          <w:bCs/>
          <w:sz w:val="22"/>
          <w:szCs w:val="22"/>
          <w:u w:val="single"/>
          <w:lang w:val="es-CL"/>
        </w:rPr>
        <w:t>Implementación</w:t>
      </w:r>
    </w:p>
    <w:p w14:paraId="1610377E" w14:textId="7AD9764F" w:rsidR="00E24635" w:rsidRPr="00E26E31" w:rsidRDefault="00E24635" w:rsidP="00E24635">
      <w:pPr>
        <w:rPr>
          <w:rFonts w:ascii="Arial" w:hAnsi="Arial" w:cs="Arial"/>
          <w:bCs/>
          <w:sz w:val="22"/>
          <w:szCs w:val="22"/>
          <w:lang w:val="es-CL"/>
        </w:rPr>
      </w:pPr>
      <w:r w:rsidRPr="00E26E31">
        <w:rPr>
          <w:rFonts w:ascii="Arial" w:hAnsi="Arial" w:cs="Arial"/>
          <w:bCs/>
          <w:sz w:val="22"/>
          <w:szCs w:val="22"/>
          <w:lang w:val="es-CL"/>
        </w:rPr>
        <w:t xml:space="preserve">La Sección 9 del </w:t>
      </w:r>
      <w:hyperlink r:id="rId14" w:history="1">
        <w:r>
          <w:rPr>
            <w:rStyle w:val="Hyperlink"/>
            <w:rFonts w:ascii="Arial" w:hAnsi="Arial" w:cs="Arial"/>
            <w:bCs/>
            <w:sz w:val="22"/>
            <w:szCs w:val="22"/>
            <w:lang w:val="es-CL"/>
          </w:rPr>
          <w:t>Marco HACT del UNSDG</w:t>
        </w:r>
      </w:hyperlink>
      <w:r w:rsidRPr="00E26E31">
        <w:rPr>
          <w:rFonts w:ascii="Arial" w:hAnsi="Arial" w:cs="Arial"/>
          <w:bCs/>
          <w:sz w:val="22"/>
          <w:szCs w:val="22"/>
          <w:lang w:val="es-CL"/>
        </w:rPr>
        <w:t xml:space="preserve"> ofrece orientación detallada sobre ambos tipos de auditorías, e incluye un ejemplo de términos de referencia para las auditorías de control interno (Apéndice XII) y las auditorías financieras (Apéndice XIII). Además, en el Apéndice XI se indican los términos de referencia (TOR) </w:t>
      </w:r>
      <w:r>
        <w:rPr>
          <w:rFonts w:ascii="Arial" w:hAnsi="Arial" w:cs="Arial"/>
          <w:bCs/>
          <w:sz w:val="22"/>
          <w:szCs w:val="22"/>
          <w:lang w:val="es-CL"/>
        </w:rPr>
        <w:t xml:space="preserve">de </w:t>
      </w:r>
      <w:r w:rsidRPr="00E26E31">
        <w:rPr>
          <w:rFonts w:ascii="Arial" w:hAnsi="Arial" w:cs="Arial"/>
          <w:bCs/>
          <w:sz w:val="22"/>
          <w:szCs w:val="22"/>
          <w:lang w:val="es-CL"/>
        </w:rPr>
        <w:t xml:space="preserve">una carta </w:t>
      </w:r>
      <w:r>
        <w:rPr>
          <w:rFonts w:ascii="Arial" w:hAnsi="Arial" w:cs="Arial"/>
          <w:bCs/>
          <w:sz w:val="22"/>
          <w:szCs w:val="22"/>
          <w:lang w:val="es-CL"/>
        </w:rPr>
        <w:t>de gerencia</w:t>
      </w:r>
      <w:r w:rsidRPr="00E26E31">
        <w:rPr>
          <w:rFonts w:ascii="Arial" w:hAnsi="Arial" w:cs="Arial"/>
          <w:bCs/>
          <w:sz w:val="22"/>
          <w:szCs w:val="22"/>
          <w:lang w:val="es-CL"/>
        </w:rPr>
        <w:t xml:space="preserve"> y un </w:t>
      </w:r>
      <w:r>
        <w:rPr>
          <w:rFonts w:ascii="Arial" w:hAnsi="Arial" w:cs="Arial"/>
          <w:bCs/>
          <w:sz w:val="22"/>
          <w:szCs w:val="22"/>
          <w:lang w:val="es-CL"/>
        </w:rPr>
        <w:t>modelo</w:t>
      </w:r>
      <w:r w:rsidRPr="00E26E31">
        <w:rPr>
          <w:rFonts w:ascii="Arial" w:hAnsi="Arial" w:cs="Arial"/>
          <w:bCs/>
          <w:sz w:val="22"/>
          <w:szCs w:val="22"/>
          <w:lang w:val="es-CL"/>
        </w:rPr>
        <w:t xml:space="preserve"> </w:t>
      </w:r>
      <w:r>
        <w:rPr>
          <w:rFonts w:ascii="Arial" w:hAnsi="Arial" w:cs="Arial"/>
          <w:bCs/>
          <w:sz w:val="22"/>
          <w:szCs w:val="22"/>
          <w:lang w:val="es-CL"/>
        </w:rPr>
        <w:t xml:space="preserve">de </w:t>
      </w:r>
      <w:r w:rsidRPr="00E26E31">
        <w:rPr>
          <w:rFonts w:ascii="Arial" w:hAnsi="Arial" w:cs="Arial"/>
          <w:bCs/>
          <w:sz w:val="22"/>
          <w:szCs w:val="22"/>
          <w:lang w:val="es-CL"/>
        </w:rPr>
        <w:t xml:space="preserve">carta </w:t>
      </w:r>
      <w:r>
        <w:rPr>
          <w:rFonts w:ascii="Arial" w:hAnsi="Arial" w:cs="Arial"/>
          <w:bCs/>
          <w:sz w:val="22"/>
          <w:szCs w:val="22"/>
          <w:lang w:val="es-CL"/>
        </w:rPr>
        <w:t>de gerencia</w:t>
      </w:r>
      <w:r w:rsidRPr="00E26E31">
        <w:rPr>
          <w:rFonts w:ascii="Arial" w:hAnsi="Arial" w:cs="Arial"/>
          <w:bCs/>
          <w:sz w:val="22"/>
          <w:szCs w:val="22"/>
          <w:lang w:val="es-CL"/>
        </w:rPr>
        <w:t>.</w:t>
      </w:r>
    </w:p>
    <w:p w14:paraId="072D8B9B" w14:textId="77777777" w:rsidR="00E24635" w:rsidRPr="00E26E31" w:rsidRDefault="00E24635" w:rsidP="00E24635">
      <w:pPr>
        <w:rPr>
          <w:rFonts w:ascii="Arial" w:hAnsi="Arial" w:cs="Arial"/>
          <w:bCs/>
          <w:sz w:val="22"/>
          <w:szCs w:val="22"/>
          <w:lang w:val="es-CL"/>
        </w:rPr>
      </w:pPr>
      <w:r w:rsidRPr="00E26E31">
        <w:rPr>
          <w:rFonts w:ascii="Arial" w:hAnsi="Arial" w:cs="Arial"/>
          <w:bCs/>
          <w:sz w:val="22"/>
          <w:szCs w:val="22"/>
          <w:lang w:val="es-CL"/>
        </w:rPr>
        <w:t>Para lograr eficiencia</w:t>
      </w:r>
      <w:r>
        <w:rPr>
          <w:rFonts w:ascii="Arial" w:hAnsi="Arial" w:cs="Arial"/>
          <w:bCs/>
          <w:sz w:val="22"/>
          <w:szCs w:val="22"/>
          <w:lang w:val="es-CL"/>
        </w:rPr>
        <w:t xml:space="preserve"> </w:t>
      </w:r>
      <w:r w:rsidRPr="00E26E31">
        <w:rPr>
          <w:rFonts w:ascii="Arial" w:hAnsi="Arial" w:cs="Arial"/>
          <w:bCs/>
          <w:sz w:val="22"/>
          <w:szCs w:val="22"/>
          <w:lang w:val="es-CL"/>
        </w:rPr>
        <w:t xml:space="preserve">en los costos y </w:t>
      </w:r>
      <w:r>
        <w:rPr>
          <w:rFonts w:ascii="Arial" w:hAnsi="Arial" w:cs="Arial"/>
          <w:bCs/>
          <w:sz w:val="22"/>
          <w:szCs w:val="22"/>
          <w:lang w:val="es-CL"/>
        </w:rPr>
        <w:t>consistencia en los resultados</w:t>
      </w:r>
      <w:r w:rsidRPr="00E26E31">
        <w:rPr>
          <w:rFonts w:ascii="Arial" w:hAnsi="Arial" w:cs="Arial"/>
          <w:bCs/>
          <w:sz w:val="22"/>
          <w:szCs w:val="22"/>
          <w:lang w:val="es-CL"/>
        </w:rPr>
        <w:t xml:space="preserve">, es preferible usar un proveedor de servicios externo calificado, regional o global, </w:t>
      </w:r>
      <w:r>
        <w:rPr>
          <w:rFonts w:ascii="Arial" w:hAnsi="Arial" w:cs="Arial"/>
          <w:bCs/>
          <w:sz w:val="22"/>
          <w:szCs w:val="22"/>
          <w:lang w:val="es-CL"/>
        </w:rPr>
        <w:t>contratado mediante un</w:t>
      </w:r>
      <w:r w:rsidRPr="00E26E31">
        <w:rPr>
          <w:rFonts w:ascii="Arial" w:hAnsi="Arial" w:cs="Arial"/>
          <w:bCs/>
          <w:sz w:val="22"/>
          <w:szCs w:val="22"/>
          <w:lang w:val="es-CL"/>
        </w:rPr>
        <w:t xml:space="preserve"> acuerdo de largo plazo </w:t>
      </w:r>
      <w:r>
        <w:rPr>
          <w:rFonts w:ascii="Arial" w:hAnsi="Arial" w:cs="Arial"/>
          <w:bCs/>
          <w:sz w:val="22"/>
          <w:szCs w:val="22"/>
          <w:lang w:val="es-CL"/>
        </w:rPr>
        <w:t xml:space="preserve">(LTA) </w:t>
      </w:r>
      <w:r w:rsidRPr="00E26E31">
        <w:rPr>
          <w:rFonts w:ascii="Arial" w:hAnsi="Arial" w:cs="Arial"/>
          <w:bCs/>
          <w:sz w:val="22"/>
          <w:szCs w:val="22"/>
          <w:lang w:val="es-CL"/>
        </w:rPr>
        <w:t xml:space="preserve">y </w:t>
      </w:r>
      <w:r>
        <w:rPr>
          <w:rFonts w:ascii="Arial" w:hAnsi="Arial" w:cs="Arial"/>
          <w:bCs/>
          <w:sz w:val="22"/>
          <w:szCs w:val="22"/>
          <w:lang w:val="es-CL"/>
        </w:rPr>
        <w:t xml:space="preserve">que </w:t>
      </w:r>
      <w:r w:rsidRPr="00E26E31">
        <w:rPr>
          <w:rFonts w:ascii="Arial" w:hAnsi="Arial" w:cs="Arial"/>
          <w:bCs/>
          <w:sz w:val="22"/>
          <w:szCs w:val="22"/>
          <w:lang w:val="es-CL"/>
        </w:rPr>
        <w:t xml:space="preserve">se haya seleccionado </w:t>
      </w:r>
      <w:r>
        <w:rPr>
          <w:rFonts w:ascii="Arial" w:hAnsi="Arial" w:cs="Arial"/>
          <w:bCs/>
          <w:sz w:val="22"/>
          <w:szCs w:val="22"/>
          <w:lang w:val="es-CL"/>
        </w:rPr>
        <w:t>utilizando</w:t>
      </w:r>
      <w:r w:rsidRPr="00E26E31">
        <w:rPr>
          <w:rFonts w:ascii="Arial" w:hAnsi="Arial" w:cs="Arial"/>
          <w:bCs/>
          <w:sz w:val="22"/>
          <w:szCs w:val="22"/>
          <w:lang w:val="es-CL"/>
        </w:rPr>
        <w:t xml:space="preserve"> los procedimientos de adquisición del PNUD o contratado </w:t>
      </w:r>
      <w:r>
        <w:rPr>
          <w:rFonts w:ascii="Arial" w:hAnsi="Arial" w:cs="Arial"/>
          <w:bCs/>
          <w:sz w:val="22"/>
          <w:szCs w:val="22"/>
          <w:lang w:val="es-CL"/>
        </w:rPr>
        <w:t xml:space="preserve">en conjunto dentro </w:t>
      </w:r>
      <w:r w:rsidRPr="00E26E31">
        <w:rPr>
          <w:rFonts w:ascii="Arial" w:hAnsi="Arial" w:cs="Arial"/>
          <w:bCs/>
          <w:sz w:val="22"/>
          <w:szCs w:val="22"/>
          <w:lang w:val="es-CL"/>
        </w:rPr>
        <w:t xml:space="preserve">del equipo de Naciones Unidas en el país (UNCT). Se puede alcanzar mayor eficiencia y mejorar los ahorros si se contrata al mismo proveedor </w:t>
      </w:r>
      <w:r>
        <w:rPr>
          <w:rFonts w:ascii="Arial" w:hAnsi="Arial" w:cs="Arial"/>
          <w:bCs/>
          <w:sz w:val="22"/>
          <w:szCs w:val="22"/>
          <w:lang w:val="es-CL"/>
        </w:rPr>
        <w:t>para llevar</w:t>
      </w:r>
      <w:r w:rsidRPr="00E26E31">
        <w:rPr>
          <w:rFonts w:ascii="Arial" w:hAnsi="Arial" w:cs="Arial"/>
          <w:bCs/>
          <w:sz w:val="22"/>
          <w:szCs w:val="22"/>
          <w:lang w:val="es-CL"/>
        </w:rPr>
        <w:t xml:space="preserve"> a cabo la auditoría programada</w:t>
      </w:r>
      <w:r>
        <w:rPr>
          <w:rFonts w:ascii="Arial" w:hAnsi="Arial" w:cs="Arial"/>
          <w:bCs/>
          <w:sz w:val="22"/>
          <w:szCs w:val="22"/>
          <w:lang w:val="es-CL"/>
        </w:rPr>
        <w:t xml:space="preserve"> y</w:t>
      </w:r>
      <w:r w:rsidRPr="00E26E31">
        <w:rPr>
          <w:rFonts w:ascii="Arial" w:hAnsi="Arial" w:cs="Arial"/>
          <w:bCs/>
          <w:sz w:val="22"/>
          <w:szCs w:val="22"/>
          <w:lang w:val="es-CL"/>
        </w:rPr>
        <w:t xml:space="preserve"> para realizar las </w:t>
      </w:r>
      <w:r>
        <w:rPr>
          <w:rFonts w:ascii="Arial" w:hAnsi="Arial" w:cs="Arial"/>
          <w:bCs/>
          <w:sz w:val="22"/>
          <w:szCs w:val="22"/>
          <w:lang w:val="es-CL"/>
        </w:rPr>
        <w:t>inspecciones</w:t>
      </w:r>
      <w:r w:rsidRPr="00E26E31">
        <w:rPr>
          <w:rFonts w:ascii="Arial" w:hAnsi="Arial" w:cs="Arial"/>
          <w:bCs/>
          <w:sz w:val="22"/>
          <w:szCs w:val="22"/>
          <w:lang w:val="es-CL"/>
        </w:rPr>
        <w:t xml:space="preserve"> puntuales, siempre y cuando esa alternativa se </w:t>
      </w:r>
      <w:r>
        <w:rPr>
          <w:rFonts w:ascii="Arial" w:hAnsi="Arial" w:cs="Arial"/>
          <w:bCs/>
          <w:sz w:val="22"/>
          <w:szCs w:val="22"/>
          <w:lang w:val="es-CL"/>
        </w:rPr>
        <w:t>haya conversado</w:t>
      </w:r>
      <w:r w:rsidRPr="00E26E31">
        <w:rPr>
          <w:rFonts w:ascii="Arial" w:hAnsi="Arial" w:cs="Arial"/>
          <w:bCs/>
          <w:sz w:val="22"/>
          <w:szCs w:val="22"/>
          <w:lang w:val="es-CL"/>
        </w:rPr>
        <w:t xml:space="preserve"> con anterioridad durante la planificación de las </w:t>
      </w:r>
      <w:r>
        <w:rPr>
          <w:rFonts w:ascii="Arial" w:hAnsi="Arial" w:cs="Arial"/>
          <w:bCs/>
          <w:sz w:val="22"/>
          <w:szCs w:val="22"/>
          <w:lang w:val="es-CL"/>
        </w:rPr>
        <w:t>inspecciones</w:t>
      </w:r>
      <w:r w:rsidRPr="00E26E31">
        <w:rPr>
          <w:rFonts w:ascii="Arial" w:hAnsi="Arial" w:cs="Arial"/>
          <w:bCs/>
          <w:sz w:val="22"/>
          <w:szCs w:val="22"/>
          <w:lang w:val="es-CL"/>
        </w:rPr>
        <w:t xml:space="preserve"> puntuales.</w:t>
      </w:r>
    </w:p>
    <w:p w14:paraId="795180F0" w14:textId="77777777" w:rsidR="00E24635" w:rsidRPr="00E26E31" w:rsidRDefault="00E24635" w:rsidP="00E24635">
      <w:pPr>
        <w:rPr>
          <w:rFonts w:ascii="Arial" w:hAnsi="Arial" w:cs="Arial"/>
          <w:bCs/>
          <w:sz w:val="22"/>
          <w:szCs w:val="22"/>
          <w:lang w:val="es-CL"/>
        </w:rPr>
      </w:pPr>
    </w:p>
    <w:p w14:paraId="46CC69E7" w14:textId="5EF6FEA1" w:rsidR="00E24635" w:rsidRPr="00E26E31" w:rsidRDefault="00E24635" w:rsidP="00E24635">
      <w:pPr>
        <w:rPr>
          <w:rFonts w:ascii="Arial" w:hAnsi="Arial" w:cs="Arial"/>
          <w:bCs/>
          <w:sz w:val="22"/>
          <w:szCs w:val="22"/>
          <w:lang w:val="es-CL"/>
        </w:rPr>
      </w:pPr>
      <w:r w:rsidRPr="00E26E31">
        <w:rPr>
          <w:rFonts w:ascii="Arial" w:hAnsi="Arial" w:cs="Arial"/>
          <w:bCs/>
          <w:sz w:val="22"/>
          <w:szCs w:val="22"/>
          <w:lang w:val="es-CL"/>
        </w:rPr>
        <w:t xml:space="preserve">En el caso de </w:t>
      </w:r>
      <w:r>
        <w:rPr>
          <w:rFonts w:ascii="Arial" w:hAnsi="Arial" w:cs="Arial"/>
          <w:bCs/>
          <w:sz w:val="22"/>
          <w:szCs w:val="22"/>
          <w:lang w:val="es-CL"/>
        </w:rPr>
        <w:t>los asociados</w:t>
      </w:r>
      <w:r w:rsidRPr="00E26E31">
        <w:rPr>
          <w:rFonts w:ascii="Arial" w:hAnsi="Arial" w:cs="Arial"/>
          <w:bCs/>
          <w:sz w:val="22"/>
          <w:szCs w:val="22"/>
          <w:lang w:val="es-CL"/>
        </w:rPr>
        <w:t xml:space="preserve"> </w:t>
      </w:r>
      <w:r>
        <w:rPr>
          <w:rFonts w:ascii="Arial" w:hAnsi="Arial" w:cs="Arial"/>
          <w:bCs/>
          <w:sz w:val="22"/>
          <w:szCs w:val="22"/>
          <w:lang w:val="es-CL"/>
        </w:rPr>
        <w:t>compartidos</w:t>
      </w:r>
      <w:r w:rsidRPr="00E26E31">
        <w:rPr>
          <w:rFonts w:ascii="Arial" w:hAnsi="Arial" w:cs="Arial"/>
          <w:bCs/>
          <w:sz w:val="22"/>
          <w:szCs w:val="22"/>
          <w:lang w:val="es-CL"/>
        </w:rPr>
        <w:t xml:space="preserve">, la </w:t>
      </w:r>
      <w:r>
        <w:rPr>
          <w:rFonts w:ascii="Arial" w:hAnsi="Arial" w:cs="Arial"/>
          <w:bCs/>
          <w:sz w:val="22"/>
          <w:szCs w:val="22"/>
          <w:lang w:val="es-CL"/>
        </w:rPr>
        <w:t>Oficina de país</w:t>
      </w:r>
      <w:r w:rsidRPr="00E26E31">
        <w:rPr>
          <w:rFonts w:ascii="Arial" w:hAnsi="Arial" w:cs="Arial"/>
          <w:bCs/>
          <w:sz w:val="22"/>
          <w:szCs w:val="22"/>
          <w:lang w:val="es-CL"/>
        </w:rPr>
        <w:t xml:space="preserve"> </w:t>
      </w:r>
      <w:r>
        <w:rPr>
          <w:rFonts w:ascii="Arial" w:hAnsi="Arial" w:cs="Arial"/>
          <w:bCs/>
          <w:sz w:val="22"/>
          <w:szCs w:val="22"/>
          <w:lang w:val="es-CL"/>
        </w:rPr>
        <w:t>será</w:t>
      </w:r>
      <w:r w:rsidRPr="00E26E31">
        <w:rPr>
          <w:rFonts w:ascii="Arial" w:hAnsi="Arial" w:cs="Arial"/>
          <w:bCs/>
          <w:sz w:val="22"/>
          <w:szCs w:val="22"/>
          <w:lang w:val="es-CL"/>
        </w:rPr>
        <w:t xml:space="preserve"> responsable de coordinar la auditoría cuando el PNUD sea el organismo </w:t>
      </w:r>
      <w:r>
        <w:rPr>
          <w:rFonts w:ascii="Arial" w:hAnsi="Arial" w:cs="Arial"/>
          <w:bCs/>
          <w:sz w:val="22"/>
          <w:szCs w:val="22"/>
          <w:lang w:val="es-CL"/>
        </w:rPr>
        <w:t>líder</w:t>
      </w:r>
      <w:r w:rsidRPr="00E26E31">
        <w:rPr>
          <w:rFonts w:ascii="Arial" w:hAnsi="Arial" w:cs="Arial"/>
          <w:bCs/>
          <w:sz w:val="22"/>
          <w:szCs w:val="22"/>
          <w:lang w:val="es-CL"/>
        </w:rPr>
        <w:t xml:space="preserve"> (vea el punto 2.6 anterior). </w:t>
      </w:r>
      <w:r>
        <w:rPr>
          <w:rFonts w:ascii="Arial" w:hAnsi="Arial" w:cs="Arial"/>
          <w:bCs/>
          <w:sz w:val="22"/>
          <w:szCs w:val="22"/>
          <w:lang w:val="es-CL"/>
        </w:rPr>
        <w:t xml:space="preserve">El </w:t>
      </w:r>
      <w:r w:rsidR="00000000">
        <w:fldChar w:fldCharType="begin"/>
      </w:r>
      <w:ins w:id="52" w:author="Pablo Morete" w:date="2024-07-09T10:56:00Z" w16du:dateUtc="2024-07-09T08:56:00Z">
        <w:r w:rsidR="00800CAA" w:rsidRPr="00800CAA">
          <w:rPr>
            <w:lang w:val="es-ES"/>
            <w:rPrChange w:id="53" w:author="Pablo Morete" w:date="2024-07-09T10:56:00Z" w16du:dateUtc="2024-07-09T08:56:00Z">
              <w:rPr/>
            </w:rPrChange>
          </w:rPr>
          <w:instrText>HYPERLINK "https://popp.undp.org/es/node/1431/"</w:instrText>
        </w:r>
      </w:ins>
      <w:del w:id="54" w:author="Pablo Morete" w:date="2024-07-09T10:56:00Z" w16du:dateUtc="2024-07-09T08:56:00Z">
        <w:r w:rsidR="00000000" w:rsidRPr="00800CAA" w:rsidDel="00800CAA">
          <w:rPr>
            <w:lang w:val="es-ES"/>
            <w:rPrChange w:id="55" w:author="Pablo Morete" w:date="2024-07-09T10:52:00Z" w16du:dateUtc="2024-07-09T08:52:00Z">
              <w:rPr/>
            </w:rPrChange>
          </w:rPr>
          <w:delInstrText>HYPERLINK "https://popp.undp.org/_layouts/15/DocIdRedir.aspx?ID=POPP-11-2599"</w:delInstrText>
        </w:r>
      </w:del>
      <w:ins w:id="56" w:author="Pablo Morete" w:date="2024-07-09T10:56:00Z" w16du:dateUtc="2024-07-09T08:56:00Z"/>
      <w:r w:rsidR="00000000">
        <w:fldChar w:fldCharType="separate"/>
      </w:r>
      <w:r>
        <w:rPr>
          <w:rStyle w:val="Hyperlink"/>
          <w:rFonts w:ascii="Arial" w:hAnsi="Arial" w:cs="Arial"/>
          <w:bCs/>
          <w:sz w:val="22"/>
          <w:szCs w:val="22"/>
          <w:lang w:val="es-CL"/>
        </w:rPr>
        <w:t>Cuadro</w:t>
      </w:r>
      <w:r w:rsidRPr="00E26E31">
        <w:rPr>
          <w:rStyle w:val="Hyperlink"/>
          <w:rFonts w:ascii="Arial" w:hAnsi="Arial" w:cs="Arial"/>
          <w:bCs/>
          <w:sz w:val="22"/>
          <w:szCs w:val="22"/>
          <w:lang w:val="es-CL"/>
        </w:rPr>
        <w:t xml:space="preserve"> 5</w:t>
      </w:r>
      <w:r w:rsidR="00000000">
        <w:rPr>
          <w:rStyle w:val="Hyperlink"/>
          <w:rFonts w:ascii="Arial" w:hAnsi="Arial" w:cs="Arial"/>
          <w:bCs/>
          <w:sz w:val="22"/>
          <w:szCs w:val="22"/>
          <w:lang w:val="es-CL"/>
        </w:rPr>
        <w:fldChar w:fldCharType="end"/>
      </w:r>
      <w:r w:rsidRPr="00E26E31">
        <w:rPr>
          <w:rFonts w:ascii="Arial" w:hAnsi="Arial" w:cs="Arial"/>
          <w:bCs/>
          <w:sz w:val="22"/>
          <w:szCs w:val="22"/>
          <w:lang w:val="es-CL"/>
        </w:rPr>
        <w:t xml:space="preserve"> a continuación ofrece </w:t>
      </w:r>
      <w:r>
        <w:rPr>
          <w:rFonts w:ascii="Arial" w:hAnsi="Arial" w:cs="Arial"/>
          <w:bCs/>
          <w:sz w:val="22"/>
          <w:szCs w:val="22"/>
          <w:lang w:val="es-CL"/>
        </w:rPr>
        <w:t>la guía</w:t>
      </w:r>
      <w:r w:rsidRPr="00E26E31">
        <w:rPr>
          <w:rFonts w:ascii="Arial" w:hAnsi="Arial" w:cs="Arial"/>
          <w:bCs/>
          <w:sz w:val="22"/>
          <w:szCs w:val="22"/>
          <w:lang w:val="es-CL"/>
        </w:rPr>
        <w:t xml:space="preserve"> sobre los factores determinantes que motivan un cambio en la calificación  de riesgo</w:t>
      </w:r>
      <w:r w:rsidR="000D00D0">
        <w:rPr>
          <w:rFonts w:ascii="Arial" w:hAnsi="Arial" w:cs="Arial"/>
          <w:bCs/>
          <w:sz w:val="22"/>
          <w:szCs w:val="22"/>
          <w:lang w:val="es-CL"/>
        </w:rPr>
        <w:t xml:space="preserve"> del </w:t>
      </w:r>
      <w:proofErr w:type="spellStart"/>
      <w:r w:rsidR="000D00D0">
        <w:rPr>
          <w:rFonts w:ascii="Arial" w:hAnsi="Arial" w:cs="Arial"/>
          <w:bCs/>
          <w:sz w:val="22"/>
          <w:szCs w:val="22"/>
          <w:lang w:val="es-CL"/>
        </w:rPr>
        <w:t>asoiciado</w:t>
      </w:r>
      <w:proofErr w:type="spellEnd"/>
      <w:r w:rsidRPr="00E26E31">
        <w:rPr>
          <w:rFonts w:ascii="Arial" w:hAnsi="Arial" w:cs="Arial"/>
          <w:bCs/>
          <w:sz w:val="22"/>
          <w:szCs w:val="22"/>
          <w:lang w:val="es-CL"/>
        </w:rPr>
        <w:t xml:space="preserve"> según los resultados de las auditorías. </w:t>
      </w:r>
    </w:p>
    <w:p w14:paraId="2B07A05B" w14:textId="77777777" w:rsidR="00E24635" w:rsidRPr="00E26E31" w:rsidRDefault="00E24635" w:rsidP="00E24635">
      <w:pPr>
        <w:rPr>
          <w:rFonts w:ascii="Arial" w:hAnsi="Arial" w:cs="Arial"/>
          <w:bCs/>
          <w:sz w:val="22"/>
          <w:szCs w:val="22"/>
          <w:lang w:val="es-CL"/>
        </w:rPr>
      </w:pPr>
    </w:p>
    <w:p w14:paraId="5E9F89F0" w14:textId="77777777" w:rsidR="00E24635" w:rsidRPr="00E26E31" w:rsidRDefault="00E24635" w:rsidP="00E24635">
      <w:pPr>
        <w:rPr>
          <w:rFonts w:ascii="Arial" w:hAnsi="Arial" w:cs="Arial"/>
          <w:bCs/>
          <w:sz w:val="22"/>
          <w:szCs w:val="22"/>
          <w:lang w:val="es-CL"/>
        </w:rPr>
      </w:pPr>
      <w:r w:rsidRPr="00E26E31">
        <w:rPr>
          <w:rFonts w:ascii="Arial" w:hAnsi="Arial" w:cs="Arial"/>
          <w:bCs/>
          <w:sz w:val="22"/>
          <w:szCs w:val="22"/>
          <w:lang w:val="es-CL"/>
        </w:rPr>
        <w:t xml:space="preserve">En el caso de </w:t>
      </w:r>
      <w:r>
        <w:rPr>
          <w:rFonts w:ascii="Arial" w:hAnsi="Arial" w:cs="Arial"/>
          <w:bCs/>
          <w:sz w:val="22"/>
          <w:szCs w:val="22"/>
          <w:lang w:val="es-CL"/>
        </w:rPr>
        <w:t>los asociados</w:t>
      </w:r>
      <w:r w:rsidRPr="00E26E31">
        <w:rPr>
          <w:rFonts w:ascii="Arial" w:hAnsi="Arial" w:cs="Arial"/>
          <w:bCs/>
          <w:sz w:val="22"/>
          <w:szCs w:val="22"/>
          <w:lang w:val="es-CL"/>
        </w:rPr>
        <w:t xml:space="preserve"> </w:t>
      </w:r>
      <w:r>
        <w:rPr>
          <w:rFonts w:ascii="Arial" w:hAnsi="Arial" w:cs="Arial"/>
          <w:bCs/>
          <w:sz w:val="22"/>
          <w:szCs w:val="22"/>
          <w:lang w:val="es-CL"/>
        </w:rPr>
        <w:t>compartidos</w:t>
      </w:r>
      <w:r w:rsidRPr="00E26E31">
        <w:rPr>
          <w:rFonts w:ascii="Arial" w:hAnsi="Arial" w:cs="Arial"/>
          <w:bCs/>
          <w:sz w:val="22"/>
          <w:szCs w:val="22"/>
          <w:lang w:val="es-CL"/>
        </w:rPr>
        <w:t>, el organismo</w:t>
      </w:r>
      <w:r>
        <w:rPr>
          <w:rFonts w:ascii="Arial" w:hAnsi="Arial" w:cs="Arial"/>
          <w:bCs/>
          <w:sz w:val="22"/>
          <w:szCs w:val="22"/>
          <w:lang w:val="es-CL"/>
        </w:rPr>
        <w:t xml:space="preserve"> líder</w:t>
      </w:r>
      <w:r w:rsidRPr="00E26E31">
        <w:rPr>
          <w:rFonts w:ascii="Arial" w:hAnsi="Arial" w:cs="Arial"/>
          <w:bCs/>
          <w:sz w:val="22"/>
          <w:szCs w:val="22"/>
          <w:lang w:val="es-CL"/>
        </w:rPr>
        <w:t xml:space="preserve"> es responsable de proponer un cambio en la calificación del riesgo de la microevaluación e informar , en coordinación con el </w:t>
      </w:r>
      <w:r>
        <w:rPr>
          <w:rFonts w:ascii="Arial" w:hAnsi="Arial" w:cs="Arial"/>
          <w:bCs/>
          <w:sz w:val="22"/>
          <w:szCs w:val="22"/>
          <w:lang w:val="es-CL"/>
        </w:rPr>
        <w:t>Punto Focal</w:t>
      </w:r>
      <w:r w:rsidRPr="00E26E31">
        <w:rPr>
          <w:rFonts w:ascii="Arial" w:hAnsi="Arial" w:cs="Arial"/>
          <w:bCs/>
          <w:sz w:val="22"/>
          <w:szCs w:val="22"/>
          <w:lang w:val="es-CL"/>
        </w:rPr>
        <w:t xml:space="preserve"> </w:t>
      </w:r>
      <w:r>
        <w:rPr>
          <w:rFonts w:ascii="Arial" w:hAnsi="Arial" w:cs="Arial"/>
          <w:bCs/>
          <w:sz w:val="22"/>
          <w:szCs w:val="22"/>
          <w:lang w:val="es-CL"/>
        </w:rPr>
        <w:t>interagencial</w:t>
      </w:r>
      <w:r w:rsidRPr="00E26E31">
        <w:rPr>
          <w:rFonts w:ascii="Arial" w:hAnsi="Arial" w:cs="Arial"/>
          <w:bCs/>
          <w:sz w:val="22"/>
          <w:szCs w:val="22"/>
          <w:lang w:val="es-CL"/>
        </w:rPr>
        <w:t xml:space="preserve"> de HACT. Cuando exista desacuerdo entre </w:t>
      </w:r>
      <w:r>
        <w:rPr>
          <w:rFonts w:ascii="Arial" w:hAnsi="Arial" w:cs="Arial"/>
          <w:bCs/>
          <w:sz w:val="22"/>
          <w:szCs w:val="22"/>
          <w:lang w:val="es-CL"/>
        </w:rPr>
        <w:t>los organismos</w:t>
      </w:r>
      <w:r w:rsidRPr="00E26E31">
        <w:rPr>
          <w:rFonts w:ascii="Arial" w:hAnsi="Arial" w:cs="Arial"/>
          <w:bCs/>
          <w:sz w:val="22"/>
          <w:szCs w:val="22"/>
          <w:lang w:val="es-CL"/>
        </w:rPr>
        <w:t xml:space="preserve"> sobre los cambios propuestos a la calificación del riesgo de la microevaluación:</w:t>
      </w:r>
    </w:p>
    <w:p w14:paraId="297BB5F3" w14:textId="77777777" w:rsidR="00E24635" w:rsidRPr="00E26E31" w:rsidRDefault="00E24635" w:rsidP="00E24635">
      <w:pPr>
        <w:rPr>
          <w:rFonts w:ascii="Arial" w:hAnsi="Arial" w:cs="Arial"/>
          <w:bCs/>
          <w:sz w:val="22"/>
          <w:szCs w:val="22"/>
          <w:lang w:val="es-CL"/>
        </w:rPr>
      </w:pPr>
    </w:p>
    <w:p w14:paraId="09FFE520" w14:textId="77777777" w:rsidR="00E24635" w:rsidRPr="00E26E31" w:rsidRDefault="00E24635" w:rsidP="00E24635">
      <w:pPr>
        <w:pStyle w:val="ListParagraph"/>
        <w:numPr>
          <w:ilvl w:val="0"/>
          <w:numId w:val="11"/>
        </w:numPr>
        <w:rPr>
          <w:rFonts w:ascii="Arial" w:hAnsi="Arial" w:cs="Arial"/>
          <w:bCs/>
          <w:sz w:val="22"/>
          <w:szCs w:val="22"/>
          <w:lang w:val="es-CL"/>
        </w:rPr>
      </w:pPr>
      <w:r w:rsidRPr="00E26E31">
        <w:rPr>
          <w:rFonts w:ascii="Arial" w:hAnsi="Arial" w:cs="Arial"/>
          <w:bCs/>
          <w:sz w:val="22"/>
          <w:szCs w:val="22"/>
          <w:lang w:val="es-CL"/>
        </w:rPr>
        <w:t xml:space="preserve">A nivel de país, el </w:t>
      </w:r>
      <w:r>
        <w:rPr>
          <w:rFonts w:ascii="Arial" w:hAnsi="Arial" w:cs="Arial"/>
          <w:bCs/>
          <w:sz w:val="22"/>
          <w:szCs w:val="22"/>
          <w:lang w:val="es-CL"/>
        </w:rPr>
        <w:t>Punto Focal interagencial</w:t>
      </w:r>
      <w:r w:rsidRPr="00E26E31">
        <w:rPr>
          <w:rFonts w:ascii="Arial" w:hAnsi="Arial" w:cs="Arial"/>
          <w:bCs/>
          <w:sz w:val="22"/>
          <w:szCs w:val="22"/>
          <w:lang w:val="es-CL"/>
        </w:rPr>
        <w:t xml:space="preserve"> de HACT negocia con </w:t>
      </w:r>
      <w:r>
        <w:rPr>
          <w:rFonts w:ascii="Arial" w:hAnsi="Arial" w:cs="Arial"/>
          <w:bCs/>
          <w:sz w:val="22"/>
          <w:szCs w:val="22"/>
          <w:lang w:val="es-CL"/>
        </w:rPr>
        <w:t xml:space="preserve"> </w:t>
      </w:r>
      <w:r w:rsidRPr="00E26E31">
        <w:rPr>
          <w:rFonts w:ascii="Arial" w:hAnsi="Arial" w:cs="Arial"/>
          <w:bCs/>
          <w:sz w:val="22"/>
          <w:szCs w:val="22"/>
          <w:lang w:val="es-CL"/>
        </w:rPr>
        <w:t>para lograr una posición común.</w:t>
      </w:r>
    </w:p>
    <w:p w14:paraId="3905B8CB" w14:textId="77777777" w:rsidR="00E24635" w:rsidRPr="00E26E31" w:rsidRDefault="00E24635" w:rsidP="00E24635">
      <w:pPr>
        <w:rPr>
          <w:rFonts w:ascii="Arial" w:hAnsi="Arial" w:cs="Arial"/>
          <w:bCs/>
          <w:sz w:val="22"/>
          <w:szCs w:val="22"/>
          <w:lang w:val="es-CL"/>
        </w:rPr>
      </w:pPr>
    </w:p>
    <w:p w14:paraId="2B8F181E" w14:textId="77777777" w:rsidR="00E24635" w:rsidRPr="00E26E31" w:rsidRDefault="00E24635" w:rsidP="00E24635">
      <w:pPr>
        <w:rPr>
          <w:rFonts w:ascii="Arial" w:hAnsi="Arial" w:cs="Arial"/>
          <w:bCs/>
          <w:sz w:val="22"/>
          <w:szCs w:val="22"/>
          <w:lang w:val="es-CL"/>
        </w:rPr>
      </w:pPr>
      <w:r w:rsidRPr="00E26E31">
        <w:rPr>
          <w:rFonts w:ascii="Arial" w:hAnsi="Arial" w:cs="Arial"/>
          <w:bCs/>
          <w:sz w:val="22"/>
          <w:szCs w:val="22"/>
          <w:lang w:val="es-CL"/>
        </w:rPr>
        <w:t xml:space="preserve">Si el UNCT no puede llegar a acuerdo, el tema se debe derivar al Grupo de control </w:t>
      </w:r>
      <w:r>
        <w:rPr>
          <w:rFonts w:ascii="Arial" w:hAnsi="Arial" w:cs="Arial"/>
          <w:bCs/>
          <w:sz w:val="22"/>
          <w:szCs w:val="22"/>
          <w:lang w:val="es-CL"/>
        </w:rPr>
        <w:t xml:space="preserve">interagencial </w:t>
      </w:r>
      <w:r w:rsidRPr="00E26E31">
        <w:rPr>
          <w:rFonts w:ascii="Arial" w:hAnsi="Arial" w:cs="Arial"/>
          <w:bCs/>
          <w:sz w:val="22"/>
          <w:szCs w:val="22"/>
          <w:lang w:val="es-CL"/>
        </w:rPr>
        <w:t xml:space="preserve">a través de los respectivos </w:t>
      </w:r>
      <w:r>
        <w:rPr>
          <w:rFonts w:ascii="Arial" w:hAnsi="Arial" w:cs="Arial"/>
          <w:bCs/>
          <w:sz w:val="22"/>
          <w:szCs w:val="22"/>
          <w:lang w:val="es-CL"/>
        </w:rPr>
        <w:t>puntos focales</w:t>
      </w:r>
      <w:r w:rsidRPr="00E26E31">
        <w:rPr>
          <w:rFonts w:ascii="Arial" w:hAnsi="Arial" w:cs="Arial"/>
          <w:bCs/>
          <w:sz w:val="22"/>
          <w:szCs w:val="22"/>
          <w:lang w:val="es-CL"/>
        </w:rPr>
        <w:t xml:space="preserve"> de HACT en la sede.</w:t>
      </w:r>
    </w:p>
    <w:p w14:paraId="2B9CFE9B" w14:textId="77777777" w:rsidR="00E24635" w:rsidRPr="00E26E31" w:rsidRDefault="00E24635" w:rsidP="00E24635">
      <w:pPr>
        <w:rPr>
          <w:rFonts w:ascii="Arial" w:hAnsi="Arial" w:cs="Arial"/>
          <w:bCs/>
          <w:sz w:val="22"/>
          <w:szCs w:val="22"/>
          <w:lang w:val="es-CL"/>
        </w:rPr>
      </w:pPr>
    </w:p>
    <w:p w14:paraId="40E053A1" w14:textId="77777777" w:rsidR="00E24635" w:rsidRPr="00E26E31" w:rsidRDefault="00E24635" w:rsidP="00E24635">
      <w:pPr>
        <w:rPr>
          <w:rFonts w:ascii="Arial" w:hAnsi="Arial" w:cs="Arial"/>
          <w:bCs/>
          <w:sz w:val="22"/>
          <w:szCs w:val="22"/>
          <w:lang w:val="es-CL"/>
        </w:rPr>
      </w:pPr>
    </w:p>
    <w:p w14:paraId="78F520BA" w14:textId="77777777" w:rsidR="00E24635" w:rsidRPr="00E26E31" w:rsidRDefault="00E24635" w:rsidP="00E24635">
      <w:pPr>
        <w:rPr>
          <w:rFonts w:ascii="Arial" w:hAnsi="Arial" w:cs="Arial"/>
          <w:bCs/>
          <w:sz w:val="22"/>
          <w:szCs w:val="22"/>
          <w:lang w:val="es-CL"/>
        </w:rPr>
      </w:pPr>
    </w:p>
    <w:p w14:paraId="6EF56638" w14:textId="77777777" w:rsidR="00E24635" w:rsidRPr="00E26E31" w:rsidRDefault="00E24635" w:rsidP="00E24635">
      <w:pPr>
        <w:rPr>
          <w:rFonts w:ascii="Arial" w:hAnsi="Arial" w:cs="Arial"/>
          <w:bCs/>
          <w:sz w:val="22"/>
          <w:szCs w:val="22"/>
          <w:lang w:val="es-CL"/>
        </w:rPr>
      </w:pPr>
    </w:p>
    <w:p w14:paraId="575F6CDA" w14:textId="77777777" w:rsidR="00E24635" w:rsidRPr="00E26E31" w:rsidRDefault="00E24635" w:rsidP="00E24635">
      <w:pPr>
        <w:rPr>
          <w:rFonts w:ascii="Arial" w:hAnsi="Arial" w:cs="Arial"/>
          <w:bCs/>
          <w:sz w:val="22"/>
          <w:szCs w:val="22"/>
          <w:lang w:val="es-CL"/>
        </w:rPr>
      </w:pPr>
    </w:p>
    <w:p w14:paraId="02DFC070" w14:textId="77777777" w:rsidR="00E24635" w:rsidRPr="00E26E31" w:rsidRDefault="00E24635" w:rsidP="00E24635">
      <w:pPr>
        <w:rPr>
          <w:rFonts w:ascii="Arial" w:hAnsi="Arial" w:cs="Arial"/>
          <w:bCs/>
          <w:sz w:val="22"/>
          <w:szCs w:val="22"/>
          <w:lang w:val="es-CL"/>
        </w:rPr>
      </w:pPr>
    </w:p>
    <w:p w14:paraId="5CE648F9" w14:textId="77777777" w:rsidR="00E24635" w:rsidRPr="00E26E31" w:rsidRDefault="00E24635" w:rsidP="00E24635">
      <w:pPr>
        <w:rPr>
          <w:rFonts w:ascii="Arial" w:hAnsi="Arial" w:cs="Arial"/>
          <w:bCs/>
          <w:sz w:val="22"/>
          <w:szCs w:val="22"/>
          <w:lang w:val="es-CL"/>
        </w:rPr>
      </w:pPr>
    </w:p>
    <w:p w14:paraId="098A72D2" w14:textId="77777777" w:rsidR="00E24635" w:rsidRPr="00E26E31" w:rsidRDefault="00E24635" w:rsidP="00E24635">
      <w:pPr>
        <w:rPr>
          <w:rFonts w:ascii="Arial" w:hAnsi="Arial" w:cs="Arial"/>
          <w:b/>
          <w:bCs/>
          <w:sz w:val="22"/>
          <w:szCs w:val="22"/>
          <w:lang w:val="es-CL"/>
        </w:rPr>
      </w:pPr>
      <w:r w:rsidRPr="00E26E31">
        <w:rPr>
          <w:rFonts w:ascii="Arial" w:hAnsi="Arial" w:cs="Arial"/>
          <w:b/>
          <w:bCs/>
          <w:sz w:val="22"/>
          <w:szCs w:val="22"/>
          <w:lang w:val="es-CL"/>
        </w:rPr>
        <w:br w:type="page"/>
      </w:r>
    </w:p>
    <w:p w14:paraId="1F639E29" w14:textId="77777777" w:rsidR="00E24635" w:rsidRPr="00E26E31" w:rsidRDefault="00E24635" w:rsidP="00E24635">
      <w:pPr>
        <w:jc w:val="both"/>
        <w:rPr>
          <w:rFonts w:ascii="Arial" w:hAnsi="Arial" w:cs="Arial"/>
          <w:sz w:val="22"/>
          <w:szCs w:val="22"/>
          <w:lang w:val="es-CL"/>
        </w:rPr>
      </w:pPr>
      <w:bookmarkStart w:id="57" w:name="_Toc410911507"/>
      <w:r w:rsidRPr="00E26E31">
        <w:rPr>
          <w:rStyle w:val="Heading2DPSChar"/>
          <w:rFonts w:ascii="Arial" w:hAnsi="Arial" w:cs="Arial"/>
          <w:sz w:val="22"/>
          <w:lang w:val="es-CL"/>
        </w:rPr>
        <w:lastRenderedPageBreak/>
        <w:t xml:space="preserve">Anexo C: Documentos más relevantes que se deben subir </w:t>
      </w:r>
      <w:r w:rsidR="00000000">
        <w:fldChar w:fldCharType="begin"/>
      </w:r>
      <w:r w:rsidR="00000000" w:rsidRPr="00800CAA">
        <w:rPr>
          <w:lang w:val="es-ES"/>
          <w:rPrChange w:id="58" w:author="Pablo Morete" w:date="2024-07-09T10:52:00Z" w16du:dateUtc="2024-07-09T08:52:00Z">
            <w:rPr/>
          </w:rPrChange>
        </w:rPr>
        <w:instrText>HYPERLINK "https://intranet.undp.org/unit/ofrm/hact/SitePages/Intranet.aspx"</w:instrText>
      </w:r>
      <w:r w:rsidR="00000000">
        <w:fldChar w:fldCharType="separate"/>
      </w:r>
      <w:r w:rsidRPr="0075751E">
        <w:rPr>
          <w:rStyle w:val="Hyperlink"/>
          <w:rFonts w:ascii="Arial" w:eastAsia="Univers 45 Light" w:hAnsi="Arial" w:cs="Arial"/>
          <w:sz w:val="22"/>
          <w:lang w:val="es-CL" w:eastAsia="en-GB"/>
        </w:rPr>
        <w:t>al sitio de seguimiento del HACT</w:t>
      </w:r>
      <w:r w:rsidR="00000000">
        <w:rPr>
          <w:rStyle w:val="Hyperlink"/>
          <w:rFonts w:ascii="Arial" w:eastAsia="Univers 45 Light" w:hAnsi="Arial" w:cs="Arial"/>
          <w:sz w:val="22"/>
          <w:lang w:val="es-CL" w:eastAsia="en-GB"/>
        </w:rPr>
        <w:fldChar w:fldCharType="end"/>
      </w:r>
      <w:r w:rsidRPr="00E26E31">
        <w:rPr>
          <w:rStyle w:val="Heading2DPSChar"/>
          <w:rFonts w:ascii="Arial" w:hAnsi="Arial" w:cs="Arial"/>
          <w:sz w:val="22"/>
          <w:lang w:val="es-CL"/>
        </w:rPr>
        <w:t xml:space="preserve"> </w:t>
      </w:r>
      <w:bookmarkEnd w:id="57"/>
    </w:p>
    <w:p w14:paraId="4BB74364" w14:textId="77777777" w:rsidR="00E24635" w:rsidRPr="00E26E31" w:rsidRDefault="00E24635" w:rsidP="00E24635">
      <w:pPr>
        <w:rPr>
          <w:rFonts w:ascii="Arial" w:hAnsi="Arial" w:cs="Arial"/>
          <w:bCs/>
          <w:sz w:val="22"/>
          <w:szCs w:val="22"/>
          <w:lang w:val="es-CL"/>
        </w:rPr>
      </w:pPr>
    </w:p>
    <w:p w14:paraId="50A12B85" w14:textId="77777777" w:rsidR="00E24635" w:rsidRPr="00E26E31" w:rsidRDefault="00E24635" w:rsidP="00E24635">
      <w:pPr>
        <w:rPr>
          <w:rFonts w:ascii="Arial" w:hAnsi="Arial" w:cs="Arial"/>
          <w:bCs/>
          <w:sz w:val="22"/>
          <w:szCs w:val="22"/>
          <w:lang w:val="es-CL"/>
        </w:rPr>
      </w:pPr>
      <w:r>
        <w:rPr>
          <w:rFonts w:ascii="Arial" w:hAnsi="Arial" w:cs="Arial"/>
          <w:bCs/>
          <w:sz w:val="22"/>
          <w:szCs w:val="22"/>
          <w:lang w:val="es-CL"/>
        </w:rPr>
        <w:t>D</w:t>
      </w:r>
      <w:r w:rsidRPr="00E26E31">
        <w:rPr>
          <w:rFonts w:ascii="Arial" w:hAnsi="Arial" w:cs="Arial"/>
          <w:bCs/>
          <w:sz w:val="22"/>
          <w:szCs w:val="22"/>
          <w:lang w:val="es-CL"/>
        </w:rPr>
        <w:t xml:space="preserve">ocumentos relacionados con el HACT </w:t>
      </w:r>
      <w:r>
        <w:rPr>
          <w:rFonts w:ascii="Arial" w:hAnsi="Arial" w:cs="Arial"/>
          <w:bCs/>
          <w:sz w:val="22"/>
          <w:szCs w:val="22"/>
          <w:lang w:val="es-CL"/>
        </w:rPr>
        <w:t xml:space="preserve">que </w:t>
      </w:r>
      <w:r w:rsidRPr="00E26E31">
        <w:rPr>
          <w:rFonts w:ascii="Arial" w:hAnsi="Arial" w:cs="Arial"/>
          <w:bCs/>
          <w:sz w:val="22"/>
          <w:szCs w:val="22"/>
          <w:lang w:val="es-CL"/>
        </w:rPr>
        <w:t xml:space="preserve">se deben subir al </w:t>
      </w:r>
      <w:r>
        <w:rPr>
          <w:rFonts w:ascii="Arial" w:hAnsi="Arial" w:cs="Arial"/>
          <w:bCs/>
          <w:sz w:val="22"/>
          <w:szCs w:val="22"/>
          <w:lang w:val="es-CL"/>
        </w:rPr>
        <w:t>a la plataforma de Monitoreo de HACT del PNUD</w:t>
      </w:r>
      <w:r w:rsidRPr="00E26E31">
        <w:rPr>
          <w:rFonts w:ascii="Arial" w:hAnsi="Arial" w:cs="Arial"/>
          <w:bCs/>
          <w:sz w:val="22"/>
          <w:szCs w:val="22"/>
          <w:lang w:val="es-CL"/>
        </w:rPr>
        <w:t>:</w:t>
      </w:r>
    </w:p>
    <w:p w14:paraId="520F5F23" w14:textId="77777777" w:rsidR="00E24635" w:rsidRPr="00E26E31" w:rsidRDefault="00E24635" w:rsidP="00E24635">
      <w:pPr>
        <w:rPr>
          <w:rFonts w:ascii="Arial" w:hAnsi="Arial" w:cs="Arial"/>
          <w:bCs/>
          <w:sz w:val="22"/>
          <w:szCs w:val="22"/>
          <w:lang w:val="es-CL"/>
        </w:rPr>
      </w:pPr>
    </w:p>
    <w:tbl>
      <w:tblPr>
        <w:tblStyle w:val="TableGrid"/>
        <w:tblW w:w="9805" w:type="dxa"/>
        <w:tblLook w:val="04A0" w:firstRow="1" w:lastRow="0" w:firstColumn="1" w:lastColumn="0" w:noHBand="0" w:noVBand="1"/>
      </w:tblPr>
      <w:tblGrid>
        <w:gridCol w:w="378"/>
        <w:gridCol w:w="4860"/>
        <w:gridCol w:w="4567"/>
      </w:tblGrid>
      <w:tr w:rsidR="00E24635" w:rsidRPr="00E26E31" w14:paraId="452E99DF" w14:textId="77777777" w:rsidTr="00EF11E8">
        <w:trPr>
          <w:tblHeader/>
        </w:trPr>
        <w:tc>
          <w:tcPr>
            <w:tcW w:w="378" w:type="dxa"/>
            <w:tcBorders>
              <w:top w:val="dotted" w:sz="4" w:space="0" w:color="auto"/>
              <w:left w:val="dotted" w:sz="4" w:space="0" w:color="auto"/>
              <w:bottom w:val="dotted" w:sz="4" w:space="0" w:color="auto"/>
              <w:right w:val="dotted" w:sz="4" w:space="0" w:color="auto"/>
            </w:tcBorders>
          </w:tcPr>
          <w:p w14:paraId="32C1A90B" w14:textId="77777777" w:rsidR="00E24635" w:rsidRPr="00E26E31" w:rsidRDefault="00E24635" w:rsidP="00EF11E8">
            <w:pPr>
              <w:rPr>
                <w:rFonts w:ascii="Arial" w:hAnsi="Arial" w:cs="Arial"/>
                <w:b/>
                <w:bCs/>
                <w:sz w:val="22"/>
                <w:szCs w:val="22"/>
                <w:lang w:val="es-CL"/>
              </w:rPr>
            </w:pPr>
          </w:p>
        </w:tc>
        <w:tc>
          <w:tcPr>
            <w:tcW w:w="4860" w:type="dxa"/>
            <w:tcBorders>
              <w:top w:val="dotted" w:sz="4" w:space="0" w:color="auto"/>
              <w:left w:val="dotted" w:sz="4" w:space="0" w:color="auto"/>
              <w:bottom w:val="dotted" w:sz="4" w:space="0" w:color="auto"/>
              <w:right w:val="dotted" w:sz="4" w:space="0" w:color="auto"/>
            </w:tcBorders>
          </w:tcPr>
          <w:p w14:paraId="4A7ED0FB" w14:textId="77777777" w:rsidR="00E24635" w:rsidRPr="00E26E31" w:rsidRDefault="00E24635" w:rsidP="00EF11E8">
            <w:pPr>
              <w:rPr>
                <w:rFonts w:ascii="Arial" w:hAnsi="Arial" w:cs="Arial"/>
                <w:b/>
                <w:bCs/>
                <w:sz w:val="22"/>
                <w:szCs w:val="22"/>
                <w:lang w:val="es-CL"/>
              </w:rPr>
            </w:pPr>
            <w:r w:rsidRPr="00E26E31">
              <w:rPr>
                <w:rFonts w:ascii="Arial" w:hAnsi="Arial" w:cs="Arial"/>
                <w:b/>
                <w:bCs/>
                <w:sz w:val="22"/>
                <w:szCs w:val="22"/>
                <w:lang w:val="es-CL"/>
              </w:rPr>
              <w:t>Documento</w:t>
            </w:r>
          </w:p>
        </w:tc>
        <w:tc>
          <w:tcPr>
            <w:tcW w:w="4567" w:type="dxa"/>
            <w:tcBorders>
              <w:top w:val="dotted" w:sz="4" w:space="0" w:color="auto"/>
              <w:left w:val="dotted" w:sz="4" w:space="0" w:color="auto"/>
              <w:bottom w:val="dotted" w:sz="4" w:space="0" w:color="auto"/>
              <w:right w:val="dotted" w:sz="4" w:space="0" w:color="auto"/>
            </w:tcBorders>
          </w:tcPr>
          <w:p w14:paraId="7E23F9AF" w14:textId="77777777" w:rsidR="00E24635" w:rsidRPr="00E26E31" w:rsidRDefault="00E24635" w:rsidP="00EF11E8">
            <w:pPr>
              <w:rPr>
                <w:rFonts w:ascii="Arial" w:hAnsi="Arial" w:cs="Arial"/>
                <w:b/>
                <w:bCs/>
                <w:sz w:val="22"/>
                <w:szCs w:val="22"/>
                <w:lang w:val="es-CL"/>
              </w:rPr>
            </w:pPr>
            <w:r w:rsidRPr="00E26E31">
              <w:rPr>
                <w:rFonts w:ascii="Arial" w:hAnsi="Arial" w:cs="Arial"/>
                <w:b/>
                <w:bCs/>
                <w:sz w:val="22"/>
                <w:szCs w:val="22"/>
                <w:lang w:val="es-CL"/>
              </w:rPr>
              <w:t>Frecuencia</w:t>
            </w:r>
          </w:p>
        </w:tc>
      </w:tr>
      <w:tr w:rsidR="00E24635" w:rsidRPr="00800CAA" w14:paraId="0ED85837" w14:textId="77777777" w:rsidTr="00EF11E8">
        <w:tc>
          <w:tcPr>
            <w:tcW w:w="378" w:type="dxa"/>
            <w:tcBorders>
              <w:top w:val="dotted" w:sz="4" w:space="0" w:color="auto"/>
              <w:left w:val="dotted" w:sz="4" w:space="0" w:color="auto"/>
              <w:bottom w:val="dotted" w:sz="4" w:space="0" w:color="auto"/>
              <w:right w:val="dotted" w:sz="4" w:space="0" w:color="auto"/>
            </w:tcBorders>
          </w:tcPr>
          <w:p w14:paraId="27D1DE0C" w14:textId="77777777" w:rsidR="00E24635" w:rsidRPr="00E26E31" w:rsidRDefault="00E24635" w:rsidP="00EF11E8">
            <w:pPr>
              <w:pStyle w:val="ListParagraph"/>
              <w:numPr>
                <w:ilvl w:val="0"/>
                <w:numId w:val="13"/>
              </w:numPr>
              <w:rPr>
                <w:rFonts w:ascii="Arial" w:hAnsi="Arial" w:cs="Arial"/>
                <w:bCs/>
                <w:sz w:val="22"/>
                <w:szCs w:val="22"/>
                <w:lang w:val="es-CL"/>
              </w:rPr>
            </w:pPr>
          </w:p>
        </w:tc>
        <w:tc>
          <w:tcPr>
            <w:tcW w:w="4860" w:type="dxa"/>
            <w:tcBorders>
              <w:top w:val="dotted" w:sz="4" w:space="0" w:color="auto"/>
              <w:left w:val="dotted" w:sz="4" w:space="0" w:color="auto"/>
              <w:bottom w:val="dotted" w:sz="4" w:space="0" w:color="auto"/>
              <w:right w:val="dotted" w:sz="4" w:space="0" w:color="auto"/>
            </w:tcBorders>
          </w:tcPr>
          <w:p w14:paraId="39404AA0" w14:textId="77777777" w:rsidR="00E24635" w:rsidRPr="00E26E31" w:rsidRDefault="00E24635" w:rsidP="00EF11E8">
            <w:pPr>
              <w:rPr>
                <w:rFonts w:ascii="Arial" w:hAnsi="Arial" w:cs="Arial"/>
                <w:bCs/>
                <w:sz w:val="22"/>
                <w:szCs w:val="22"/>
                <w:lang w:val="es-CL"/>
              </w:rPr>
            </w:pPr>
            <w:r w:rsidRPr="00E26E31">
              <w:rPr>
                <w:rFonts w:ascii="Arial" w:hAnsi="Arial" w:cs="Arial"/>
                <w:bCs/>
                <w:sz w:val="22"/>
                <w:szCs w:val="22"/>
                <w:lang w:val="es-CL"/>
              </w:rPr>
              <w:t>Macro evaluación</w:t>
            </w:r>
          </w:p>
        </w:tc>
        <w:tc>
          <w:tcPr>
            <w:tcW w:w="4567" w:type="dxa"/>
            <w:tcBorders>
              <w:top w:val="dotted" w:sz="4" w:space="0" w:color="auto"/>
              <w:left w:val="dotted" w:sz="4" w:space="0" w:color="auto"/>
              <w:bottom w:val="dotted" w:sz="4" w:space="0" w:color="auto"/>
              <w:right w:val="dotted" w:sz="4" w:space="0" w:color="auto"/>
            </w:tcBorders>
          </w:tcPr>
          <w:p w14:paraId="727BB4EA" w14:textId="77777777" w:rsidR="00E24635" w:rsidRPr="00E26E31" w:rsidRDefault="00E24635" w:rsidP="00EF11E8">
            <w:pPr>
              <w:rPr>
                <w:rFonts w:ascii="Arial" w:hAnsi="Arial" w:cs="Arial"/>
                <w:bCs/>
                <w:sz w:val="22"/>
                <w:szCs w:val="22"/>
                <w:lang w:val="es-CL"/>
              </w:rPr>
            </w:pPr>
            <w:r w:rsidRPr="00E26E31">
              <w:rPr>
                <w:rFonts w:ascii="Arial" w:hAnsi="Arial" w:cs="Arial"/>
                <w:bCs/>
                <w:sz w:val="22"/>
                <w:szCs w:val="22"/>
                <w:lang w:val="es-CL"/>
              </w:rPr>
              <w:t>Una vez por cada ciclo del programa</w:t>
            </w:r>
            <w:r>
              <w:rPr>
                <w:rFonts w:ascii="Arial" w:hAnsi="Arial" w:cs="Arial"/>
                <w:bCs/>
                <w:sz w:val="22"/>
                <w:szCs w:val="22"/>
                <w:lang w:val="es-CL"/>
              </w:rPr>
              <w:t xml:space="preserve">, preferentemente durante la preparación de la Evaluación Conjunta del País (CCA) </w:t>
            </w:r>
          </w:p>
        </w:tc>
      </w:tr>
      <w:tr w:rsidR="00E24635" w:rsidRPr="00800CAA" w14:paraId="22CF25FC" w14:textId="77777777" w:rsidTr="00EF11E8">
        <w:tc>
          <w:tcPr>
            <w:tcW w:w="378" w:type="dxa"/>
            <w:tcBorders>
              <w:top w:val="dotted" w:sz="4" w:space="0" w:color="auto"/>
              <w:left w:val="dotted" w:sz="4" w:space="0" w:color="auto"/>
              <w:bottom w:val="dotted" w:sz="4" w:space="0" w:color="auto"/>
              <w:right w:val="dotted" w:sz="4" w:space="0" w:color="auto"/>
            </w:tcBorders>
          </w:tcPr>
          <w:p w14:paraId="1CBCFC57" w14:textId="77777777" w:rsidR="00E24635" w:rsidRPr="00E26E31" w:rsidRDefault="00E24635" w:rsidP="00EF11E8">
            <w:pPr>
              <w:pStyle w:val="ListParagraph"/>
              <w:numPr>
                <w:ilvl w:val="0"/>
                <w:numId w:val="13"/>
              </w:numPr>
              <w:rPr>
                <w:rFonts w:ascii="Arial" w:hAnsi="Arial" w:cs="Arial"/>
                <w:bCs/>
                <w:sz w:val="22"/>
                <w:szCs w:val="22"/>
                <w:lang w:val="es-CL"/>
              </w:rPr>
            </w:pPr>
          </w:p>
        </w:tc>
        <w:tc>
          <w:tcPr>
            <w:tcW w:w="4860" w:type="dxa"/>
            <w:tcBorders>
              <w:top w:val="dotted" w:sz="4" w:space="0" w:color="auto"/>
              <w:left w:val="dotted" w:sz="4" w:space="0" w:color="auto"/>
              <w:bottom w:val="dotted" w:sz="4" w:space="0" w:color="auto"/>
              <w:right w:val="dotted" w:sz="4" w:space="0" w:color="auto"/>
            </w:tcBorders>
          </w:tcPr>
          <w:p w14:paraId="19295E97" w14:textId="77777777" w:rsidR="00E24635" w:rsidRPr="00E26E31" w:rsidRDefault="00E24635" w:rsidP="00EF11E8">
            <w:pPr>
              <w:rPr>
                <w:rFonts w:ascii="Arial" w:hAnsi="Arial" w:cs="Arial"/>
                <w:bCs/>
                <w:sz w:val="22"/>
                <w:szCs w:val="22"/>
                <w:lang w:val="es-CL"/>
              </w:rPr>
            </w:pPr>
            <w:r w:rsidRPr="00E26E31">
              <w:rPr>
                <w:rFonts w:ascii="Arial" w:hAnsi="Arial" w:cs="Arial"/>
                <w:bCs/>
                <w:sz w:val="22"/>
                <w:szCs w:val="22"/>
                <w:lang w:val="es-CL"/>
              </w:rPr>
              <w:t>Plan de microevaluación (MAP)</w:t>
            </w:r>
          </w:p>
        </w:tc>
        <w:tc>
          <w:tcPr>
            <w:tcW w:w="4567" w:type="dxa"/>
            <w:tcBorders>
              <w:top w:val="dotted" w:sz="4" w:space="0" w:color="auto"/>
              <w:left w:val="dotted" w:sz="4" w:space="0" w:color="auto"/>
              <w:bottom w:val="dotted" w:sz="4" w:space="0" w:color="auto"/>
              <w:right w:val="dotted" w:sz="4" w:space="0" w:color="auto"/>
            </w:tcBorders>
          </w:tcPr>
          <w:p w14:paraId="631E772F" w14:textId="77777777" w:rsidR="00E24635" w:rsidRPr="00E26E31" w:rsidRDefault="00E24635" w:rsidP="00EF11E8">
            <w:pPr>
              <w:rPr>
                <w:rFonts w:ascii="Arial" w:hAnsi="Arial" w:cs="Arial"/>
                <w:bCs/>
                <w:sz w:val="22"/>
                <w:szCs w:val="22"/>
                <w:lang w:val="es-CL"/>
              </w:rPr>
            </w:pPr>
            <w:r>
              <w:rPr>
                <w:rFonts w:ascii="Arial" w:hAnsi="Arial" w:cs="Arial"/>
                <w:bCs/>
                <w:sz w:val="22"/>
                <w:szCs w:val="22"/>
                <w:lang w:val="es-CL"/>
              </w:rPr>
              <w:t>Al comienzo de</w:t>
            </w:r>
            <w:r w:rsidRPr="00E26E31">
              <w:rPr>
                <w:rFonts w:ascii="Arial" w:hAnsi="Arial" w:cs="Arial"/>
                <w:bCs/>
                <w:sz w:val="22"/>
                <w:szCs w:val="22"/>
                <w:lang w:val="es-CL"/>
              </w:rPr>
              <w:t xml:space="preserve"> cada ciclo de programa, con actualizaciones </w:t>
            </w:r>
            <w:r w:rsidRPr="00C029A1">
              <w:rPr>
                <w:rFonts w:ascii="Arial" w:hAnsi="Arial" w:cs="Arial"/>
                <w:bCs/>
                <w:sz w:val="22"/>
                <w:szCs w:val="22"/>
                <w:lang w:val="es-CL"/>
              </w:rPr>
              <w:t>semestra</w:t>
            </w:r>
            <w:r>
              <w:rPr>
                <w:rFonts w:ascii="Arial" w:hAnsi="Arial" w:cs="Arial"/>
                <w:bCs/>
                <w:sz w:val="22"/>
                <w:szCs w:val="22"/>
                <w:lang w:val="es-CL"/>
              </w:rPr>
              <w:t xml:space="preserve">les </w:t>
            </w:r>
            <w:r w:rsidRPr="004843F1">
              <w:rPr>
                <w:rFonts w:ascii="Arial" w:hAnsi="Arial" w:cs="Arial"/>
                <w:bCs/>
                <w:sz w:val="22"/>
                <w:szCs w:val="22"/>
                <w:lang w:val="es-CL"/>
              </w:rPr>
              <w:t>en la plataforma a más tardar a finales de febrero y julio de cada ejercicio</w:t>
            </w:r>
            <w:r>
              <w:rPr>
                <w:rFonts w:ascii="Arial" w:hAnsi="Arial" w:cs="Arial"/>
                <w:bCs/>
                <w:sz w:val="22"/>
                <w:szCs w:val="22"/>
                <w:lang w:val="es-CL"/>
              </w:rPr>
              <w:t xml:space="preserve"> fiscal</w:t>
            </w:r>
            <w:r w:rsidRPr="004843F1">
              <w:rPr>
                <w:rFonts w:ascii="Arial" w:hAnsi="Arial" w:cs="Arial"/>
                <w:bCs/>
                <w:sz w:val="22"/>
                <w:szCs w:val="22"/>
                <w:lang w:val="es-CL"/>
              </w:rPr>
              <w:t>.</w:t>
            </w:r>
          </w:p>
        </w:tc>
      </w:tr>
      <w:tr w:rsidR="00E24635" w:rsidRPr="00C32A18" w14:paraId="49C68206" w14:textId="77777777" w:rsidTr="00EF11E8">
        <w:tc>
          <w:tcPr>
            <w:tcW w:w="378" w:type="dxa"/>
            <w:tcBorders>
              <w:top w:val="dotted" w:sz="4" w:space="0" w:color="auto"/>
              <w:left w:val="dotted" w:sz="4" w:space="0" w:color="auto"/>
              <w:bottom w:val="dotted" w:sz="4" w:space="0" w:color="auto"/>
              <w:right w:val="dotted" w:sz="4" w:space="0" w:color="auto"/>
            </w:tcBorders>
          </w:tcPr>
          <w:p w14:paraId="7FF0FB33" w14:textId="77777777" w:rsidR="00E24635" w:rsidRPr="00E26E31" w:rsidRDefault="00E24635" w:rsidP="00EF11E8">
            <w:pPr>
              <w:pStyle w:val="ListParagraph"/>
              <w:numPr>
                <w:ilvl w:val="0"/>
                <w:numId w:val="13"/>
              </w:numPr>
              <w:rPr>
                <w:rFonts w:ascii="Arial" w:hAnsi="Arial" w:cs="Arial"/>
                <w:bCs/>
                <w:sz w:val="22"/>
                <w:szCs w:val="22"/>
                <w:lang w:val="es-CL"/>
              </w:rPr>
            </w:pPr>
          </w:p>
        </w:tc>
        <w:tc>
          <w:tcPr>
            <w:tcW w:w="4860" w:type="dxa"/>
            <w:tcBorders>
              <w:top w:val="dotted" w:sz="4" w:space="0" w:color="auto"/>
              <w:left w:val="dotted" w:sz="4" w:space="0" w:color="auto"/>
              <w:bottom w:val="dotted" w:sz="4" w:space="0" w:color="auto"/>
              <w:right w:val="dotted" w:sz="4" w:space="0" w:color="auto"/>
            </w:tcBorders>
          </w:tcPr>
          <w:p w14:paraId="5AE1DEBE" w14:textId="77777777" w:rsidR="00E24635" w:rsidRPr="00E26E31" w:rsidRDefault="00E24635" w:rsidP="00EF11E8">
            <w:pPr>
              <w:rPr>
                <w:rFonts w:ascii="Arial" w:hAnsi="Arial" w:cs="Arial"/>
                <w:bCs/>
                <w:sz w:val="22"/>
                <w:szCs w:val="22"/>
                <w:lang w:val="es-CL"/>
              </w:rPr>
            </w:pPr>
            <w:r w:rsidRPr="00E26E31">
              <w:rPr>
                <w:rFonts w:ascii="Arial" w:hAnsi="Arial" w:cs="Arial"/>
                <w:bCs/>
                <w:sz w:val="22"/>
                <w:szCs w:val="22"/>
                <w:lang w:val="es-CL"/>
              </w:rPr>
              <w:t xml:space="preserve">Microevaluaciones finales, con la respuesta de la </w:t>
            </w:r>
            <w:r>
              <w:rPr>
                <w:rFonts w:ascii="Arial" w:hAnsi="Arial" w:cs="Arial"/>
                <w:bCs/>
                <w:sz w:val="22"/>
                <w:szCs w:val="22"/>
                <w:lang w:val="es-CL"/>
              </w:rPr>
              <w:t>Oficina de país</w:t>
            </w:r>
            <w:r w:rsidRPr="00E26E31">
              <w:rPr>
                <w:rFonts w:ascii="Arial" w:hAnsi="Arial" w:cs="Arial"/>
                <w:bCs/>
                <w:sz w:val="22"/>
                <w:szCs w:val="22"/>
                <w:lang w:val="es-CL"/>
              </w:rPr>
              <w:t xml:space="preserve"> a la microevaluación, firmada por </w:t>
            </w:r>
            <w:r>
              <w:rPr>
                <w:rFonts w:ascii="Arial" w:hAnsi="Arial" w:cs="Arial"/>
                <w:bCs/>
                <w:sz w:val="22"/>
                <w:szCs w:val="22"/>
                <w:lang w:val="es-CL"/>
              </w:rPr>
              <w:t xml:space="preserve">el </w:t>
            </w:r>
            <w:r w:rsidRPr="00E26E31">
              <w:rPr>
                <w:rFonts w:ascii="Arial" w:hAnsi="Arial" w:cs="Arial"/>
                <w:bCs/>
                <w:sz w:val="22"/>
                <w:szCs w:val="22"/>
                <w:lang w:val="es-CL"/>
              </w:rPr>
              <w:t xml:space="preserve">Representante </w:t>
            </w:r>
            <w:r>
              <w:rPr>
                <w:rFonts w:ascii="Arial" w:hAnsi="Arial" w:cs="Arial"/>
                <w:bCs/>
                <w:sz w:val="22"/>
                <w:szCs w:val="22"/>
                <w:lang w:val="es-CL"/>
              </w:rPr>
              <w:t>R</w:t>
            </w:r>
            <w:r w:rsidRPr="00E26E31">
              <w:rPr>
                <w:rFonts w:ascii="Arial" w:hAnsi="Arial" w:cs="Arial"/>
                <w:bCs/>
                <w:sz w:val="22"/>
                <w:szCs w:val="22"/>
                <w:lang w:val="es-CL"/>
              </w:rPr>
              <w:t>esidente, en la que se document</w:t>
            </w:r>
            <w:r>
              <w:rPr>
                <w:rFonts w:ascii="Arial" w:hAnsi="Arial" w:cs="Arial"/>
                <w:bCs/>
                <w:sz w:val="22"/>
                <w:szCs w:val="22"/>
                <w:lang w:val="es-CL"/>
              </w:rPr>
              <w:t>a</w:t>
            </w:r>
            <w:r w:rsidRPr="00E26E31">
              <w:rPr>
                <w:rFonts w:ascii="Arial" w:hAnsi="Arial" w:cs="Arial"/>
                <w:bCs/>
                <w:sz w:val="22"/>
                <w:szCs w:val="22"/>
                <w:lang w:val="es-CL"/>
              </w:rPr>
              <w:t xml:space="preserve"> que el PNUD:</w:t>
            </w:r>
          </w:p>
          <w:p w14:paraId="262B0BBF" w14:textId="77777777" w:rsidR="00E24635" w:rsidRPr="00E26E31" w:rsidRDefault="00E24635" w:rsidP="00EF11E8">
            <w:pPr>
              <w:pStyle w:val="ListParagraph"/>
              <w:numPr>
                <w:ilvl w:val="0"/>
                <w:numId w:val="2"/>
              </w:numPr>
              <w:ind w:left="252" w:hanging="252"/>
              <w:rPr>
                <w:rFonts w:ascii="Arial" w:hAnsi="Arial" w:cs="Arial"/>
                <w:bCs/>
                <w:sz w:val="22"/>
                <w:szCs w:val="22"/>
                <w:lang w:val="es-CL"/>
              </w:rPr>
            </w:pPr>
            <w:r w:rsidRPr="00E26E31">
              <w:rPr>
                <w:rFonts w:ascii="Arial" w:hAnsi="Arial" w:cs="Arial"/>
                <w:bCs/>
                <w:sz w:val="22"/>
                <w:szCs w:val="22"/>
                <w:lang w:val="es-CL"/>
              </w:rPr>
              <w:t>Comprende la evaluación</w:t>
            </w:r>
          </w:p>
          <w:p w14:paraId="5C6E675E" w14:textId="77777777" w:rsidR="00E24635" w:rsidRPr="00E26E31" w:rsidRDefault="00E24635" w:rsidP="00EF11E8">
            <w:pPr>
              <w:pStyle w:val="ListParagraph"/>
              <w:numPr>
                <w:ilvl w:val="0"/>
                <w:numId w:val="2"/>
              </w:numPr>
              <w:ind w:left="252" w:hanging="252"/>
              <w:rPr>
                <w:rFonts w:ascii="Arial" w:hAnsi="Arial" w:cs="Arial"/>
                <w:bCs/>
                <w:sz w:val="22"/>
                <w:szCs w:val="22"/>
                <w:lang w:val="es-CL"/>
              </w:rPr>
            </w:pPr>
            <w:r w:rsidRPr="00E26E31">
              <w:rPr>
                <w:rFonts w:ascii="Arial" w:hAnsi="Arial" w:cs="Arial"/>
                <w:bCs/>
                <w:sz w:val="22"/>
                <w:szCs w:val="22"/>
                <w:lang w:val="es-CL"/>
              </w:rPr>
              <w:t xml:space="preserve">Comprende la evaluación de la política de prevención del fraude de </w:t>
            </w:r>
            <w:r>
              <w:rPr>
                <w:rFonts w:ascii="Arial" w:hAnsi="Arial" w:cs="Arial"/>
                <w:bCs/>
                <w:sz w:val="22"/>
                <w:szCs w:val="22"/>
                <w:lang w:val="es-CL"/>
              </w:rPr>
              <w:t>los asociados</w:t>
            </w:r>
          </w:p>
          <w:p w14:paraId="128057D8" w14:textId="77777777" w:rsidR="00E24635" w:rsidRPr="00E26E31" w:rsidRDefault="00E24635" w:rsidP="00EF11E8">
            <w:pPr>
              <w:pStyle w:val="ListParagraph"/>
              <w:numPr>
                <w:ilvl w:val="0"/>
                <w:numId w:val="2"/>
              </w:numPr>
              <w:ind w:left="252" w:hanging="252"/>
              <w:rPr>
                <w:rFonts w:ascii="Arial" w:hAnsi="Arial" w:cs="Arial"/>
                <w:bCs/>
                <w:sz w:val="22"/>
                <w:szCs w:val="22"/>
                <w:lang w:val="es-CL"/>
              </w:rPr>
            </w:pPr>
            <w:r w:rsidRPr="00E26E31">
              <w:rPr>
                <w:rFonts w:ascii="Arial" w:hAnsi="Arial" w:cs="Arial"/>
                <w:bCs/>
                <w:sz w:val="22"/>
                <w:szCs w:val="22"/>
                <w:lang w:val="es-CL"/>
              </w:rPr>
              <w:t>Comprende la calificación general del riesgo</w:t>
            </w:r>
          </w:p>
          <w:p w14:paraId="60B6B303" w14:textId="77777777" w:rsidR="00E24635" w:rsidRPr="00E26E31" w:rsidRDefault="00E24635" w:rsidP="00EF11E8">
            <w:pPr>
              <w:pStyle w:val="ListParagraph"/>
              <w:numPr>
                <w:ilvl w:val="0"/>
                <w:numId w:val="2"/>
              </w:numPr>
              <w:ind w:left="252" w:hanging="252"/>
              <w:rPr>
                <w:rFonts w:ascii="Arial" w:hAnsi="Arial" w:cs="Arial"/>
                <w:bCs/>
                <w:sz w:val="22"/>
                <w:szCs w:val="22"/>
                <w:lang w:val="es-CL"/>
              </w:rPr>
            </w:pPr>
            <w:r w:rsidRPr="00E26E31">
              <w:rPr>
                <w:rFonts w:ascii="Arial" w:hAnsi="Arial" w:cs="Arial"/>
                <w:bCs/>
                <w:sz w:val="22"/>
                <w:szCs w:val="22"/>
                <w:lang w:val="es-CL"/>
              </w:rPr>
              <w:t>Recono</w:t>
            </w:r>
            <w:r>
              <w:rPr>
                <w:rFonts w:ascii="Arial" w:hAnsi="Arial" w:cs="Arial"/>
                <w:bCs/>
                <w:sz w:val="22"/>
                <w:szCs w:val="22"/>
                <w:lang w:val="es-CL"/>
              </w:rPr>
              <w:t>ce</w:t>
            </w:r>
            <w:r w:rsidRPr="00E26E31">
              <w:rPr>
                <w:rFonts w:ascii="Arial" w:hAnsi="Arial" w:cs="Arial"/>
                <w:bCs/>
                <w:sz w:val="22"/>
                <w:szCs w:val="22"/>
                <w:lang w:val="es-CL"/>
              </w:rPr>
              <w:t xml:space="preserve"> los riesgos identificados y su impacto en los programas del PNUD con el </w:t>
            </w:r>
            <w:r>
              <w:rPr>
                <w:rFonts w:ascii="Arial" w:hAnsi="Arial" w:cs="Arial"/>
                <w:bCs/>
                <w:sz w:val="22"/>
                <w:szCs w:val="22"/>
                <w:lang w:val="es-CL"/>
              </w:rPr>
              <w:t>asociado</w:t>
            </w:r>
            <w:r w:rsidRPr="00E26E31">
              <w:rPr>
                <w:rFonts w:ascii="Arial" w:hAnsi="Arial" w:cs="Arial"/>
                <w:bCs/>
                <w:sz w:val="22"/>
                <w:szCs w:val="22"/>
                <w:lang w:val="es-CL"/>
              </w:rPr>
              <w:t xml:space="preserve"> incluido el diseño del programa</w:t>
            </w:r>
          </w:p>
        </w:tc>
        <w:tc>
          <w:tcPr>
            <w:tcW w:w="4567" w:type="dxa"/>
            <w:tcBorders>
              <w:top w:val="dotted" w:sz="4" w:space="0" w:color="auto"/>
              <w:left w:val="dotted" w:sz="4" w:space="0" w:color="auto"/>
              <w:bottom w:val="dotted" w:sz="4" w:space="0" w:color="auto"/>
              <w:right w:val="dotted" w:sz="4" w:space="0" w:color="auto"/>
            </w:tcBorders>
          </w:tcPr>
          <w:p w14:paraId="5BFE671C" w14:textId="77777777" w:rsidR="00E24635" w:rsidRPr="00E26E31" w:rsidRDefault="00E24635" w:rsidP="00EF11E8">
            <w:pPr>
              <w:rPr>
                <w:rFonts w:ascii="Arial" w:hAnsi="Arial" w:cs="Arial"/>
                <w:bCs/>
                <w:sz w:val="22"/>
                <w:szCs w:val="22"/>
                <w:lang w:val="es-CL"/>
              </w:rPr>
            </w:pPr>
            <w:r w:rsidRPr="00E26E31">
              <w:rPr>
                <w:rFonts w:ascii="Arial" w:hAnsi="Arial" w:cs="Arial"/>
                <w:bCs/>
                <w:sz w:val="22"/>
                <w:szCs w:val="22"/>
                <w:lang w:val="es-CL"/>
              </w:rPr>
              <w:t xml:space="preserve">Cuando finalice la microevaluación </w:t>
            </w:r>
          </w:p>
        </w:tc>
      </w:tr>
      <w:tr w:rsidR="00E24635" w:rsidRPr="00800CAA" w14:paraId="0C96413E" w14:textId="77777777" w:rsidTr="00EF11E8">
        <w:tc>
          <w:tcPr>
            <w:tcW w:w="378" w:type="dxa"/>
            <w:tcBorders>
              <w:top w:val="dotted" w:sz="4" w:space="0" w:color="auto"/>
              <w:left w:val="dotted" w:sz="4" w:space="0" w:color="auto"/>
              <w:bottom w:val="dotted" w:sz="4" w:space="0" w:color="auto"/>
              <w:right w:val="dotted" w:sz="4" w:space="0" w:color="auto"/>
            </w:tcBorders>
          </w:tcPr>
          <w:p w14:paraId="5F770CC0" w14:textId="77777777" w:rsidR="00E24635" w:rsidRPr="00E26E31" w:rsidRDefault="00E24635" w:rsidP="00EF11E8">
            <w:pPr>
              <w:pStyle w:val="ListParagraph"/>
              <w:numPr>
                <w:ilvl w:val="0"/>
                <w:numId w:val="13"/>
              </w:numPr>
              <w:rPr>
                <w:rFonts w:ascii="Arial" w:hAnsi="Arial" w:cs="Arial"/>
                <w:bCs/>
                <w:sz w:val="22"/>
                <w:szCs w:val="22"/>
                <w:lang w:val="es-CL"/>
              </w:rPr>
            </w:pPr>
          </w:p>
        </w:tc>
        <w:tc>
          <w:tcPr>
            <w:tcW w:w="4860" w:type="dxa"/>
            <w:tcBorders>
              <w:top w:val="dotted" w:sz="4" w:space="0" w:color="auto"/>
              <w:left w:val="dotted" w:sz="4" w:space="0" w:color="auto"/>
              <w:bottom w:val="dotted" w:sz="4" w:space="0" w:color="auto"/>
              <w:right w:val="dotted" w:sz="4" w:space="0" w:color="auto"/>
            </w:tcBorders>
          </w:tcPr>
          <w:p w14:paraId="75310327" w14:textId="35CD21C2" w:rsidR="00E24635" w:rsidRPr="00E26E31" w:rsidRDefault="00E24635" w:rsidP="00EF11E8">
            <w:pPr>
              <w:rPr>
                <w:rFonts w:ascii="Arial" w:hAnsi="Arial" w:cs="Arial"/>
                <w:bCs/>
                <w:sz w:val="22"/>
                <w:szCs w:val="22"/>
                <w:lang w:val="es-CL"/>
              </w:rPr>
            </w:pPr>
            <w:r w:rsidRPr="00E26E31">
              <w:rPr>
                <w:rFonts w:ascii="Arial" w:hAnsi="Arial" w:cs="Arial"/>
                <w:bCs/>
                <w:sz w:val="22"/>
                <w:szCs w:val="22"/>
                <w:lang w:val="es-CL"/>
              </w:rPr>
              <w:t xml:space="preserve">Informe sobre la determinación de la </w:t>
            </w:r>
            <w:r w:rsidR="000D00D0">
              <w:rPr>
                <w:rFonts w:ascii="Arial" w:hAnsi="Arial" w:cs="Arial"/>
                <w:bCs/>
                <w:sz w:val="22"/>
                <w:szCs w:val="22"/>
                <w:lang w:val="es-CL"/>
              </w:rPr>
              <w:t>calificación de</w:t>
            </w:r>
            <w:r w:rsidRPr="00E26E31">
              <w:rPr>
                <w:rFonts w:ascii="Arial" w:hAnsi="Arial" w:cs="Arial"/>
                <w:bCs/>
                <w:sz w:val="22"/>
                <w:szCs w:val="22"/>
                <w:lang w:val="es-CL"/>
              </w:rPr>
              <w:t xml:space="preserve"> riesgo </w:t>
            </w:r>
            <w:r>
              <w:rPr>
                <w:rFonts w:ascii="Arial" w:hAnsi="Arial" w:cs="Arial"/>
                <w:bCs/>
                <w:sz w:val="22"/>
                <w:szCs w:val="22"/>
                <w:lang w:val="es-CL"/>
              </w:rPr>
              <w:t>de los asociados</w:t>
            </w:r>
            <w:r w:rsidRPr="00E26E31">
              <w:rPr>
                <w:rFonts w:ascii="Arial" w:hAnsi="Arial" w:cs="Arial"/>
                <w:bCs/>
                <w:sz w:val="22"/>
                <w:szCs w:val="22"/>
                <w:lang w:val="es-CL"/>
              </w:rPr>
              <w:t xml:space="preserve"> que considera la calificación de la microevaluación, además de otra información disponible, que incluye:</w:t>
            </w:r>
          </w:p>
          <w:p w14:paraId="7452F476" w14:textId="77777777" w:rsidR="00E24635" w:rsidRPr="00E26E31" w:rsidRDefault="00E24635" w:rsidP="00EF11E8">
            <w:pPr>
              <w:pStyle w:val="ListParagraph"/>
              <w:numPr>
                <w:ilvl w:val="0"/>
                <w:numId w:val="2"/>
              </w:numPr>
              <w:ind w:left="252" w:hanging="252"/>
              <w:rPr>
                <w:rFonts w:ascii="Arial" w:hAnsi="Arial" w:cs="Arial"/>
                <w:bCs/>
                <w:sz w:val="22"/>
                <w:szCs w:val="22"/>
                <w:lang w:val="es-CL"/>
              </w:rPr>
            </w:pPr>
            <w:r w:rsidRPr="00E26E31">
              <w:rPr>
                <w:rFonts w:ascii="Arial" w:hAnsi="Arial" w:cs="Arial"/>
                <w:bCs/>
                <w:sz w:val="22"/>
                <w:szCs w:val="22"/>
                <w:lang w:val="es-CL"/>
              </w:rPr>
              <w:t>Resultados de la macro evaluación</w:t>
            </w:r>
          </w:p>
          <w:p w14:paraId="2D795877" w14:textId="77777777" w:rsidR="00E24635" w:rsidRPr="00E26E31" w:rsidRDefault="00E24635" w:rsidP="00EF11E8">
            <w:pPr>
              <w:pStyle w:val="ListParagraph"/>
              <w:numPr>
                <w:ilvl w:val="0"/>
                <w:numId w:val="2"/>
              </w:numPr>
              <w:ind w:left="252" w:hanging="252"/>
              <w:rPr>
                <w:rFonts w:ascii="Arial" w:hAnsi="Arial" w:cs="Arial"/>
                <w:bCs/>
                <w:sz w:val="22"/>
                <w:szCs w:val="22"/>
                <w:lang w:val="es-CL"/>
              </w:rPr>
            </w:pPr>
            <w:r w:rsidRPr="00E26E31">
              <w:rPr>
                <w:rFonts w:ascii="Arial" w:hAnsi="Arial" w:cs="Arial"/>
                <w:bCs/>
                <w:sz w:val="22"/>
                <w:szCs w:val="22"/>
                <w:lang w:val="es-CL"/>
              </w:rPr>
              <w:t xml:space="preserve">Información sobre la fortaleza o la debilidad del proceso de adquisición </w:t>
            </w:r>
            <w:r>
              <w:rPr>
                <w:rFonts w:ascii="Arial" w:hAnsi="Arial" w:cs="Arial"/>
                <w:bCs/>
                <w:sz w:val="22"/>
                <w:szCs w:val="22"/>
                <w:lang w:val="es-CL"/>
              </w:rPr>
              <w:t>de los asociados</w:t>
            </w:r>
          </w:p>
          <w:p w14:paraId="2343A1FA" w14:textId="77777777" w:rsidR="00E24635" w:rsidRPr="00E26E31" w:rsidRDefault="00E24635" w:rsidP="00EF11E8">
            <w:pPr>
              <w:pStyle w:val="ListParagraph"/>
              <w:numPr>
                <w:ilvl w:val="0"/>
                <w:numId w:val="2"/>
              </w:numPr>
              <w:ind w:left="252" w:hanging="252"/>
              <w:rPr>
                <w:rFonts w:ascii="Arial" w:hAnsi="Arial" w:cs="Arial"/>
                <w:bCs/>
                <w:sz w:val="22"/>
                <w:szCs w:val="22"/>
                <w:lang w:val="es-CL"/>
              </w:rPr>
            </w:pPr>
            <w:r w:rsidRPr="00E26E31">
              <w:rPr>
                <w:rFonts w:ascii="Arial" w:hAnsi="Arial" w:cs="Arial"/>
                <w:bCs/>
                <w:sz w:val="22"/>
                <w:szCs w:val="22"/>
                <w:lang w:val="es-CL"/>
              </w:rPr>
              <w:t xml:space="preserve">La experiencia anterior con el </w:t>
            </w:r>
            <w:r>
              <w:rPr>
                <w:rFonts w:ascii="Arial" w:hAnsi="Arial" w:cs="Arial"/>
                <w:bCs/>
                <w:sz w:val="22"/>
                <w:szCs w:val="22"/>
                <w:lang w:val="es-CL"/>
              </w:rPr>
              <w:t>asociado</w:t>
            </w:r>
          </w:p>
          <w:p w14:paraId="74A9B801" w14:textId="77777777" w:rsidR="00E24635" w:rsidRPr="00E26E31" w:rsidRDefault="00E24635" w:rsidP="00EF11E8">
            <w:pPr>
              <w:pStyle w:val="ListParagraph"/>
              <w:numPr>
                <w:ilvl w:val="0"/>
                <w:numId w:val="2"/>
              </w:numPr>
              <w:ind w:left="252" w:hanging="252"/>
              <w:rPr>
                <w:rFonts w:ascii="Arial" w:hAnsi="Arial" w:cs="Arial"/>
                <w:bCs/>
                <w:sz w:val="22"/>
                <w:szCs w:val="22"/>
                <w:lang w:val="es-CL"/>
              </w:rPr>
            </w:pPr>
            <w:r w:rsidRPr="00E26E31">
              <w:rPr>
                <w:rFonts w:ascii="Arial" w:hAnsi="Arial" w:cs="Arial"/>
                <w:bCs/>
                <w:sz w:val="22"/>
                <w:szCs w:val="22"/>
                <w:lang w:val="es-CL"/>
              </w:rPr>
              <w:t xml:space="preserve">La capacidad propia de la </w:t>
            </w:r>
            <w:r>
              <w:rPr>
                <w:rFonts w:ascii="Arial" w:hAnsi="Arial" w:cs="Arial"/>
                <w:bCs/>
                <w:sz w:val="22"/>
                <w:szCs w:val="22"/>
                <w:lang w:val="es-CL"/>
              </w:rPr>
              <w:t>Oficina de país</w:t>
            </w:r>
          </w:p>
        </w:tc>
        <w:tc>
          <w:tcPr>
            <w:tcW w:w="4567" w:type="dxa"/>
            <w:tcBorders>
              <w:top w:val="dotted" w:sz="4" w:space="0" w:color="auto"/>
              <w:left w:val="dotted" w:sz="4" w:space="0" w:color="auto"/>
              <w:bottom w:val="dotted" w:sz="4" w:space="0" w:color="auto"/>
              <w:right w:val="dotted" w:sz="4" w:space="0" w:color="auto"/>
            </w:tcBorders>
          </w:tcPr>
          <w:p w14:paraId="2E04E371" w14:textId="77777777" w:rsidR="00E24635" w:rsidRPr="00E26E31" w:rsidRDefault="00E24635" w:rsidP="00EF11E8">
            <w:pPr>
              <w:rPr>
                <w:rFonts w:ascii="Arial" w:hAnsi="Arial" w:cs="Arial"/>
                <w:bCs/>
                <w:sz w:val="22"/>
                <w:szCs w:val="22"/>
                <w:lang w:val="es-CL"/>
              </w:rPr>
            </w:pPr>
            <w:r w:rsidRPr="00E26E31">
              <w:rPr>
                <w:rFonts w:ascii="Arial" w:hAnsi="Arial" w:cs="Arial"/>
                <w:bCs/>
                <w:sz w:val="22"/>
                <w:szCs w:val="22"/>
                <w:lang w:val="es-CL"/>
              </w:rPr>
              <w:t>Una vez por cada ciclo del programa.</w:t>
            </w:r>
          </w:p>
        </w:tc>
      </w:tr>
      <w:tr w:rsidR="00E24635" w:rsidRPr="00800CAA" w14:paraId="2085385A" w14:textId="77777777" w:rsidTr="00EF11E8">
        <w:tc>
          <w:tcPr>
            <w:tcW w:w="378" w:type="dxa"/>
            <w:tcBorders>
              <w:top w:val="dotted" w:sz="4" w:space="0" w:color="auto"/>
              <w:left w:val="dotted" w:sz="4" w:space="0" w:color="auto"/>
              <w:bottom w:val="dotted" w:sz="4" w:space="0" w:color="auto"/>
              <w:right w:val="dotted" w:sz="4" w:space="0" w:color="auto"/>
            </w:tcBorders>
          </w:tcPr>
          <w:p w14:paraId="7B519D2B" w14:textId="77777777" w:rsidR="00E24635" w:rsidRPr="00E26E31" w:rsidRDefault="00E24635" w:rsidP="00EF11E8">
            <w:pPr>
              <w:pStyle w:val="ListParagraph"/>
              <w:numPr>
                <w:ilvl w:val="0"/>
                <w:numId w:val="13"/>
              </w:numPr>
              <w:rPr>
                <w:rFonts w:ascii="Arial" w:hAnsi="Arial" w:cs="Arial"/>
                <w:bCs/>
                <w:sz w:val="22"/>
                <w:szCs w:val="22"/>
                <w:lang w:val="es-CL"/>
              </w:rPr>
            </w:pPr>
          </w:p>
        </w:tc>
        <w:tc>
          <w:tcPr>
            <w:tcW w:w="4860" w:type="dxa"/>
            <w:tcBorders>
              <w:top w:val="dotted" w:sz="4" w:space="0" w:color="auto"/>
              <w:left w:val="dotted" w:sz="4" w:space="0" w:color="auto"/>
              <w:bottom w:val="dotted" w:sz="4" w:space="0" w:color="auto"/>
              <w:right w:val="dotted" w:sz="4" w:space="0" w:color="auto"/>
            </w:tcBorders>
          </w:tcPr>
          <w:p w14:paraId="05077CED" w14:textId="77777777" w:rsidR="00E24635" w:rsidRPr="00E26E31" w:rsidRDefault="00E24635" w:rsidP="00EF11E8">
            <w:pPr>
              <w:rPr>
                <w:rFonts w:ascii="Arial" w:hAnsi="Arial" w:cs="Arial"/>
                <w:bCs/>
                <w:sz w:val="22"/>
                <w:szCs w:val="22"/>
                <w:lang w:val="es-CL"/>
              </w:rPr>
            </w:pPr>
            <w:r w:rsidRPr="00E26E31">
              <w:rPr>
                <w:rFonts w:ascii="Arial" w:hAnsi="Arial" w:cs="Arial"/>
                <w:bCs/>
                <w:sz w:val="22"/>
                <w:szCs w:val="22"/>
                <w:lang w:val="es-CL"/>
              </w:rPr>
              <w:t>Plan de garantía</w:t>
            </w:r>
          </w:p>
        </w:tc>
        <w:tc>
          <w:tcPr>
            <w:tcW w:w="4567" w:type="dxa"/>
            <w:tcBorders>
              <w:top w:val="dotted" w:sz="4" w:space="0" w:color="auto"/>
              <w:left w:val="dotted" w:sz="4" w:space="0" w:color="auto"/>
              <w:bottom w:val="dotted" w:sz="4" w:space="0" w:color="auto"/>
              <w:right w:val="dotted" w:sz="4" w:space="0" w:color="auto"/>
            </w:tcBorders>
          </w:tcPr>
          <w:p w14:paraId="0B503EC8" w14:textId="259CDC63" w:rsidR="00E24635" w:rsidRPr="00E26E31" w:rsidRDefault="00E24635" w:rsidP="00EF11E8">
            <w:pPr>
              <w:rPr>
                <w:rFonts w:ascii="Arial" w:hAnsi="Arial" w:cs="Arial"/>
                <w:bCs/>
                <w:sz w:val="22"/>
                <w:szCs w:val="22"/>
                <w:lang w:val="es-CL"/>
              </w:rPr>
            </w:pPr>
            <w:r w:rsidRPr="00E26E31">
              <w:rPr>
                <w:rFonts w:ascii="Arial" w:hAnsi="Arial" w:cs="Arial"/>
                <w:bCs/>
                <w:sz w:val="22"/>
                <w:szCs w:val="22"/>
                <w:lang w:val="es-CL"/>
              </w:rPr>
              <w:t xml:space="preserve">En forma anticipada a cada ciclo del programa, con actualizaciones </w:t>
            </w:r>
            <w:r>
              <w:rPr>
                <w:rFonts w:ascii="Arial" w:hAnsi="Arial" w:cs="Arial"/>
                <w:bCs/>
                <w:sz w:val="22"/>
                <w:szCs w:val="22"/>
                <w:lang w:val="es-CL"/>
              </w:rPr>
              <w:t xml:space="preserve">semestrales </w:t>
            </w:r>
            <w:r w:rsidRPr="00267154">
              <w:rPr>
                <w:rFonts w:ascii="Arial" w:hAnsi="Arial" w:cs="Arial"/>
                <w:bCs/>
                <w:sz w:val="22"/>
                <w:szCs w:val="22"/>
                <w:lang w:val="es-CL"/>
              </w:rPr>
              <w:t xml:space="preserve">en la plataforma a más tardar a finales de febrero y julio de cada ejercicio </w:t>
            </w:r>
            <w:r>
              <w:rPr>
                <w:rFonts w:ascii="Arial" w:hAnsi="Arial" w:cs="Arial"/>
                <w:bCs/>
                <w:sz w:val="22"/>
                <w:szCs w:val="22"/>
                <w:lang w:val="es-CL"/>
              </w:rPr>
              <w:t xml:space="preserve">fiscal y/o </w:t>
            </w:r>
            <w:r w:rsidRPr="00E26E31">
              <w:rPr>
                <w:rFonts w:ascii="Arial" w:hAnsi="Arial" w:cs="Arial"/>
                <w:bCs/>
                <w:sz w:val="22"/>
                <w:szCs w:val="22"/>
                <w:lang w:val="es-CL"/>
              </w:rPr>
              <w:t>cada vez que cambie la calificación de</w:t>
            </w:r>
            <w:r w:rsidR="000D00D0">
              <w:rPr>
                <w:rFonts w:ascii="Arial" w:hAnsi="Arial" w:cs="Arial"/>
                <w:bCs/>
                <w:sz w:val="22"/>
                <w:szCs w:val="22"/>
                <w:lang w:val="es-CL"/>
              </w:rPr>
              <w:t xml:space="preserve"> </w:t>
            </w:r>
            <w:r w:rsidRPr="00E26E31">
              <w:rPr>
                <w:rFonts w:ascii="Arial" w:hAnsi="Arial" w:cs="Arial"/>
                <w:bCs/>
                <w:sz w:val="22"/>
                <w:szCs w:val="22"/>
                <w:lang w:val="es-CL"/>
              </w:rPr>
              <w:t>riesgo</w:t>
            </w:r>
            <w:r w:rsidR="000D00D0">
              <w:rPr>
                <w:rFonts w:ascii="Arial" w:hAnsi="Arial" w:cs="Arial"/>
                <w:bCs/>
                <w:sz w:val="22"/>
                <w:szCs w:val="22"/>
                <w:lang w:val="es-CL"/>
              </w:rPr>
              <w:t xml:space="preserve"> del asociado</w:t>
            </w:r>
            <w:r w:rsidRPr="00E26E31">
              <w:rPr>
                <w:rFonts w:ascii="Arial" w:hAnsi="Arial" w:cs="Arial"/>
                <w:bCs/>
                <w:sz w:val="22"/>
                <w:szCs w:val="22"/>
                <w:lang w:val="es-CL"/>
              </w:rPr>
              <w:t xml:space="preserve"> y/o </w:t>
            </w:r>
            <w:r>
              <w:rPr>
                <w:rFonts w:ascii="Arial" w:hAnsi="Arial" w:cs="Arial"/>
                <w:bCs/>
                <w:sz w:val="22"/>
                <w:szCs w:val="22"/>
                <w:lang w:val="es-CL"/>
              </w:rPr>
              <w:t xml:space="preserve">cambien </w:t>
            </w:r>
            <w:r w:rsidRPr="00E26E31">
              <w:rPr>
                <w:rFonts w:ascii="Arial" w:hAnsi="Arial" w:cs="Arial"/>
                <w:bCs/>
                <w:sz w:val="22"/>
                <w:szCs w:val="22"/>
                <w:lang w:val="es-CL"/>
              </w:rPr>
              <w:t>las actividades de garantía planificadas</w:t>
            </w:r>
          </w:p>
        </w:tc>
      </w:tr>
      <w:tr w:rsidR="00E24635" w:rsidRPr="00800CAA" w14:paraId="6FA3BE14" w14:textId="77777777" w:rsidTr="00EF11E8">
        <w:tc>
          <w:tcPr>
            <w:tcW w:w="378" w:type="dxa"/>
            <w:tcBorders>
              <w:top w:val="dotted" w:sz="4" w:space="0" w:color="auto"/>
              <w:left w:val="dotted" w:sz="4" w:space="0" w:color="auto"/>
              <w:bottom w:val="dotted" w:sz="4" w:space="0" w:color="auto"/>
              <w:right w:val="dotted" w:sz="4" w:space="0" w:color="auto"/>
            </w:tcBorders>
          </w:tcPr>
          <w:p w14:paraId="31CFA94A" w14:textId="77777777" w:rsidR="00E24635" w:rsidRPr="00E26E31" w:rsidRDefault="00E24635" w:rsidP="00EF11E8">
            <w:pPr>
              <w:pStyle w:val="ListParagraph"/>
              <w:numPr>
                <w:ilvl w:val="0"/>
                <w:numId w:val="13"/>
              </w:numPr>
              <w:rPr>
                <w:rFonts w:ascii="Arial" w:hAnsi="Arial" w:cs="Arial"/>
                <w:bCs/>
                <w:sz w:val="22"/>
                <w:szCs w:val="22"/>
                <w:lang w:val="es-CL"/>
              </w:rPr>
            </w:pPr>
          </w:p>
        </w:tc>
        <w:tc>
          <w:tcPr>
            <w:tcW w:w="4860" w:type="dxa"/>
            <w:tcBorders>
              <w:top w:val="dotted" w:sz="4" w:space="0" w:color="auto"/>
              <w:left w:val="dotted" w:sz="4" w:space="0" w:color="auto"/>
              <w:bottom w:val="dotted" w:sz="4" w:space="0" w:color="auto"/>
              <w:right w:val="dotted" w:sz="4" w:space="0" w:color="auto"/>
            </w:tcBorders>
          </w:tcPr>
          <w:p w14:paraId="069E587F" w14:textId="1D89E5C2" w:rsidR="00E24635" w:rsidRPr="00E26E31" w:rsidRDefault="00E24635" w:rsidP="00EF11E8">
            <w:pPr>
              <w:rPr>
                <w:rFonts w:ascii="Arial" w:hAnsi="Arial" w:cs="Arial"/>
                <w:bCs/>
                <w:sz w:val="22"/>
                <w:szCs w:val="22"/>
                <w:lang w:val="es-CL"/>
              </w:rPr>
            </w:pPr>
            <w:r w:rsidRPr="00E26E31">
              <w:rPr>
                <w:rFonts w:ascii="Arial" w:hAnsi="Arial" w:cs="Arial"/>
                <w:bCs/>
                <w:sz w:val="22"/>
                <w:szCs w:val="22"/>
                <w:lang w:val="es-CL"/>
              </w:rPr>
              <w:t xml:space="preserve">Documentación de la </w:t>
            </w:r>
            <w:r>
              <w:rPr>
                <w:rFonts w:ascii="Arial" w:hAnsi="Arial" w:cs="Arial"/>
                <w:bCs/>
                <w:sz w:val="22"/>
                <w:szCs w:val="22"/>
                <w:lang w:val="es-CL"/>
              </w:rPr>
              <w:t>Oficina de país</w:t>
            </w:r>
            <w:r w:rsidRPr="00E26E31">
              <w:rPr>
                <w:rFonts w:ascii="Arial" w:hAnsi="Arial" w:cs="Arial"/>
                <w:bCs/>
                <w:sz w:val="22"/>
                <w:szCs w:val="22"/>
                <w:lang w:val="es-CL"/>
              </w:rPr>
              <w:t xml:space="preserve"> de los resultados </w:t>
            </w:r>
            <w:r>
              <w:rPr>
                <w:rFonts w:ascii="Arial" w:hAnsi="Arial" w:cs="Arial"/>
                <w:bCs/>
                <w:sz w:val="22"/>
                <w:szCs w:val="22"/>
                <w:lang w:val="es-CL"/>
              </w:rPr>
              <w:t>del</w:t>
            </w:r>
            <w:r w:rsidRPr="00E26E31">
              <w:rPr>
                <w:rFonts w:ascii="Arial" w:hAnsi="Arial" w:cs="Arial"/>
                <w:bCs/>
                <w:sz w:val="22"/>
                <w:szCs w:val="22"/>
                <w:lang w:val="es-CL"/>
              </w:rPr>
              <w:t xml:space="preserve"> análisis y las decisiones tomadas como resultado</w:t>
            </w:r>
            <w:r>
              <w:rPr>
                <w:rFonts w:ascii="Arial" w:hAnsi="Arial" w:cs="Arial"/>
                <w:bCs/>
                <w:sz w:val="22"/>
                <w:szCs w:val="22"/>
                <w:lang w:val="es-CL"/>
              </w:rPr>
              <w:t xml:space="preserve"> de la implementación del programa y el plan de trabajo, el modo de implementación (DIM, NIM) la modalidad de transferencia de efectivo y las actividades de garantía planeadas (inspecciones</w:t>
            </w:r>
            <w:r w:rsidRPr="00E26E31">
              <w:rPr>
                <w:rFonts w:ascii="Arial" w:hAnsi="Arial" w:cs="Arial"/>
                <w:bCs/>
                <w:sz w:val="22"/>
                <w:szCs w:val="22"/>
                <w:lang w:val="es-CL"/>
              </w:rPr>
              <w:t xml:space="preserve"> puntuales, </w:t>
            </w:r>
            <w:r>
              <w:rPr>
                <w:rFonts w:ascii="Arial" w:hAnsi="Arial" w:cs="Arial"/>
                <w:bCs/>
                <w:sz w:val="22"/>
                <w:szCs w:val="22"/>
                <w:lang w:val="es-CL"/>
              </w:rPr>
              <w:t xml:space="preserve">visitas de programa, auditorías programadas, desarrollo de capacidad identificado) incluyendo </w:t>
            </w:r>
            <w:r w:rsidRPr="00E26E31">
              <w:rPr>
                <w:rFonts w:ascii="Arial" w:hAnsi="Arial" w:cs="Arial"/>
                <w:bCs/>
                <w:sz w:val="22"/>
                <w:szCs w:val="22"/>
                <w:lang w:val="es-CL"/>
              </w:rPr>
              <w:t>cambios en la calificación de riesgo y/o en las modalidades de transferencia</w:t>
            </w:r>
            <w:r>
              <w:rPr>
                <w:rFonts w:ascii="Arial" w:hAnsi="Arial" w:cs="Arial"/>
                <w:bCs/>
                <w:sz w:val="22"/>
                <w:szCs w:val="22"/>
                <w:lang w:val="es-CL"/>
              </w:rPr>
              <w:t xml:space="preserve"> de </w:t>
            </w:r>
            <w:r>
              <w:rPr>
                <w:rFonts w:ascii="Arial" w:hAnsi="Arial" w:cs="Arial"/>
                <w:bCs/>
                <w:sz w:val="22"/>
                <w:szCs w:val="22"/>
                <w:lang w:val="es-CL"/>
              </w:rPr>
              <w:lastRenderedPageBreak/>
              <w:t>efectivo</w:t>
            </w:r>
            <w:r w:rsidRPr="00E26E31">
              <w:rPr>
                <w:rFonts w:ascii="Arial" w:hAnsi="Arial" w:cs="Arial"/>
                <w:bCs/>
                <w:sz w:val="22"/>
                <w:szCs w:val="22"/>
                <w:lang w:val="es-CL"/>
              </w:rPr>
              <w:t>.</w:t>
            </w:r>
          </w:p>
        </w:tc>
        <w:tc>
          <w:tcPr>
            <w:tcW w:w="4567" w:type="dxa"/>
            <w:tcBorders>
              <w:top w:val="dotted" w:sz="4" w:space="0" w:color="auto"/>
              <w:left w:val="dotted" w:sz="4" w:space="0" w:color="auto"/>
              <w:bottom w:val="dotted" w:sz="4" w:space="0" w:color="auto"/>
              <w:right w:val="dotted" w:sz="4" w:space="0" w:color="auto"/>
            </w:tcBorders>
          </w:tcPr>
          <w:p w14:paraId="03B5C719" w14:textId="77777777" w:rsidR="00E24635" w:rsidRPr="00E26E31" w:rsidRDefault="00E24635" w:rsidP="00EF11E8">
            <w:pPr>
              <w:rPr>
                <w:rFonts w:ascii="Arial" w:hAnsi="Arial" w:cs="Arial"/>
                <w:bCs/>
                <w:sz w:val="22"/>
                <w:szCs w:val="22"/>
                <w:lang w:val="es-CL"/>
              </w:rPr>
            </w:pPr>
            <w:r w:rsidRPr="00E26E31">
              <w:rPr>
                <w:rFonts w:ascii="Arial" w:hAnsi="Arial" w:cs="Arial"/>
                <w:bCs/>
                <w:sz w:val="22"/>
                <w:szCs w:val="22"/>
                <w:lang w:val="es-CL"/>
              </w:rPr>
              <w:lastRenderedPageBreak/>
              <w:t>Cuando se encuentre disponible</w:t>
            </w:r>
            <w:r>
              <w:rPr>
                <w:rFonts w:ascii="Arial" w:hAnsi="Arial" w:cs="Arial"/>
                <w:bCs/>
                <w:sz w:val="22"/>
                <w:szCs w:val="22"/>
                <w:lang w:val="es-CL"/>
              </w:rPr>
              <w:t>, en línea con el marco HACT</w:t>
            </w:r>
            <w:r w:rsidRPr="00E26E31">
              <w:rPr>
                <w:rFonts w:ascii="Arial" w:hAnsi="Arial" w:cs="Arial"/>
                <w:bCs/>
                <w:sz w:val="22"/>
                <w:szCs w:val="22"/>
                <w:lang w:val="es-CL"/>
              </w:rPr>
              <w:t xml:space="preserve">. </w:t>
            </w:r>
          </w:p>
        </w:tc>
      </w:tr>
      <w:tr w:rsidR="00E24635" w:rsidRPr="00800CAA" w14:paraId="2455C6CA" w14:textId="77777777" w:rsidTr="00EF11E8">
        <w:tc>
          <w:tcPr>
            <w:tcW w:w="378" w:type="dxa"/>
            <w:tcBorders>
              <w:top w:val="dotted" w:sz="4" w:space="0" w:color="auto"/>
              <w:left w:val="dotted" w:sz="4" w:space="0" w:color="auto"/>
              <w:bottom w:val="dotted" w:sz="4" w:space="0" w:color="auto"/>
              <w:right w:val="dotted" w:sz="4" w:space="0" w:color="auto"/>
            </w:tcBorders>
          </w:tcPr>
          <w:p w14:paraId="77C007B6" w14:textId="77777777" w:rsidR="00E24635" w:rsidRPr="00E26E31" w:rsidRDefault="00E24635" w:rsidP="00EF11E8">
            <w:pPr>
              <w:pStyle w:val="ListParagraph"/>
              <w:numPr>
                <w:ilvl w:val="0"/>
                <w:numId w:val="13"/>
              </w:numPr>
              <w:rPr>
                <w:rFonts w:ascii="Arial" w:hAnsi="Arial" w:cs="Arial"/>
                <w:bCs/>
                <w:sz w:val="22"/>
                <w:szCs w:val="22"/>
                <w:lang w:val="es-CL"/>
              </w:rPr>
            </w:pPr>
          </w:p>
        </w:tc>
        <w:tc>
          <w:tcPr>
            <w:tcW w:w="4860" w:type="dxa"/>
            <w:tcBorders>
              <w:top w:val="dotted" w:sz="4" w:space="0" w:color="auto"/>
              <w:left w:val="dotted" w:sz="4" w:space="0" w:color="auto"/>
              <w:bottom w:val="dotted" w:sz="4" w:space="0" w:color="auto"/>
              <w:right w:val="dotted" w:sz="4" w:space="0" w:color="auto"/>
            </w:tcBorders>
          </w:tcPr>
          <w:p w14:paraId="1CF4DA77" w14:textId="77777777" w:rsidR="00E24635" w:rsidRPr="00E26E31" w:rsidRDefault="00E24635" w:rsidP="00EF11E8">
            <w:pPr>
              <w:rPr>
                <w:rFonts w:ascii="Arial" w:hAnsi="Arial" w:cs="Arial"/>
                <w:bCs/>
                <w:sz w:val="22"/>
                <w:szCs w:val="22"/>
                <w:lang w:val="es-CL"/>
              </w:rPr>
            </w:pPr>
            <w:r>
              <w:rPr>
                <w:rFonts w:ascii="Arial" w:hAnsi="Arial" w:cs="Arial"/>
                <w:bCs/>
                <w:sz w:val="22"/>
                <w:szCs w:val="22"/>
                <w:lang w:val="es-CL"/>
              </w:rPr>
              <w:t>Tablero</w:t>
            </w:r>
            <w:r w:rsidRPr="00E26E31">
              <w:rPr>
                <w:rFonts w:ascii="Arial" w:hAnsi="Arial" w:cs="Arial"/>
                <w:bCs/>
                <w:sz w:val="22"/>
                <w:szCs w:val="22"/>
                <w:lang w:val="es-CL"/>
              </w:rPr>
              <w:t xml:space="preserve"> </w:t>
            </w:r>
            <w:r>
              <w:rPr>
                <w:rFonts w:ascii="Arial" w:hAnsi="Arial" w:cs="Arial"/>
                <w:bCs/>
                <w:sz w:val="22"/>
                <w:szCs w:val="22"/>
                <w:lang w:val="es-CL"/>
              </w:rPr>
              <w:t>para el</w:t>
            </w:r>
            <w:r w:rsidRPr="00E26E31">
              <w:rPr>
                <w:rFonts w:ascii="Arial" w:hAnsi="Arial" w:cs="Arial"/>
                <w:bCs/>
                <w:sz w:val="22"/>
                <w:szCs w:val="22"/>
                <w:lang w:val="es-CL"/>
              </w:rPr>
              <w:t xml:space="preserve"> </w:t>
            </w:r>
            <w:r>
              <w:rPr>
                <w:rFonts w:ascii="Arial" w:hAnsi="Arial" w:cs="Arial"/>
                <w:bCs/>
                <w:sz w:val="22"/>
                <w:szCs w:val="22"/>
                <w:lang w:val="es-CL"/>
              </w:rPr>
              <w:t>monitoreo</w:t>
            </w:r>
            <w:r w:rsidRPr="00E26E31">
              <w:rPr>
                <w:rFonts w:ascii="Arial" w:hAnsi="Arial" w:cs="Arial"/>
                <w:bCs/>
                <w:sz w:val="22"/>
                <w:szCs w:val="22"/>
                <w:lang w:val="es-CL"/>
              </w:rPr>
              <w:t xml:space="preserve"> de </w:t>
            </w:r>
            <w:r>
              <w:rPr>
                <w:rFonts w:ascii="Arial" w:hAnsi="Arial" w:cs="Arial"/>
                <w:bCs/>
                <w:sz w:val="22"/>
                <w:szCs w:val="22"/>
                <w:lang w:val="es-CL"/>
              </w:rPr>
              <w:t xml:space="preserve">actividades de </w:t>
            </w:r>
            <w:r w:rsidRPr="00E26E31">
              <w:rPr>
                <w:rFonts w:ascii="Arial" w:hAnsi="Arial" w:cs="Arial"/>
                <w:bCs/>
                <w:sz w:val="22"/>
                <w:szCs w:val="22"/>
                <w:lang w:val="es-CL"/>
              </w:rPr>
              <w:t>garantía</w:t>
            </w:r>
          </w:p>
        </w:tc>
        <w:tc>
          <w:tcPr>
            <w:tcW w:w="4567" w:type="dxa"/>
            <w:tcBorders>
              <w:top w:val="dotted" w:sz="4" w:space="0" w:color="auto"/>
              <w:left w:val="dotted" w:sz="4" w:space="0" w:color="auto"/>
              <w:bottom w:val="dotted" w:sz="4" w:space="0" w:color="auto"/>
              <w:right w:val="dotted" w:sz="4" w:space="0" w:color="auto"/>
            </w:tcBorders>
          </w:tcPr>
          <w:p w14:paraId="786DB8C1" w14:textId="77777777" w:rsidR="00E24635" w:rsidRPr="00E26E31" w:rsidRDefault="00E24635" w:rsidP="00EF11E8">
            <w:pPr>
              <w:rPr>
                <w:rFonts w:ascii="Arial" w:hAnsi="Arial" w:cs="Arial"/>
                <w:bCs/>
                <w:sz w:val="22"/>
                <w:szCs w:val="22"/>
                <w:lang w:val="es-CL"/>
              </w:rPr>
            </w:pPr>
            <w:r>
              <w:rPr>
                <w:rFonts w:ascii="Arial" w:hAnsi="Arial" w:cs="Arial"/>
                <w:bCs/>
                <w:sz w:val="22"/>
                <w:szCs w:val="22"/>
                <w:lang w:val="es-CL"/>
              </w:rPr>
              <w:t>A menudo, de acuerdo con el Marco HACT y la guía del usuario de la de la plataforma de monitoreo HACT</w:t>
            </w:r>
          </w:p>
        </w:tc>
      </w:tr>
      <w:tr w:rsidR="00E24635" w:rsidRPr="00800CAA" w14:paraId="522DAFC6" w14:textId="77777777" w:rsidTr="00EF11E8">
        <w:tc>
          <w:tcPr>
            <w:tcW w:w="378" w:type="dxa"/>
            <w:tcBorders>
              <w:top w:val="dotted" w:sz="4" w:space="0" w:color="auto"/>
              <w:left w:val="dotted" w:sz="4" w:space="0" w:color="auto"/>
              <w:bottom w:val="dotted" w:sz="4" w:space="0" w:color="auto"/>
              <w:right w:val="dotted" w:sz="4" w:space="0" w:color="auto"/>
            </w:tcBorders>
          </w:tcPr>
          <w:p w14:paraId="09B804D5" w14:textId="77777777" w:rsidR="00E24635" w:rsidRPr="00E26E31" w:rsidRDefault="00E24635" w:rsidP="00EF11E8">
            <w:pPr>
              <w:pStyle w:val="ListParagraph"/>
              <w:numPr>
                <w:ilvl w:val="0"/>
                <w:numId w:val="13"/>
              </w:numPr>
              <w:rPr>
                <w:rFonts w:ascii="Arial" w:hAnsi="Arial" w:cs="Arial"/>
                <w:bCs/>
                <w:sz w:val="22"/>
                <w:szCs w:val="22"/>
                <w:lang w:val="es-CL"/>
              </w:rPr>
            </w:pPr>
          </w:p>
        </w:tc>
        <w:tc>
          <w:tcPr>
            <w:tcW w:w="4860" w:type="dxa"/>
            <w:tcBorders>
              <w:top w:val="dotted" w:sz="4" w:space="0" w:color="auto"/>
              <w:left w:val="dotted" w:sz="4" w:space="0" w:color="auto"/>
              <w:bottom w:val="dotted" w:sz="4" w:space="0" w:color="auto"/>
              <w:right w:val="dotted" w:sz="4" w:space="0" w:color="auto"/>
            </w:tcBorders>
          </w:tcPr>
          <w:p w14:paraId="739E23DC" w14:textId="77777777" w:rsidR="00E24635" w:rsidRPr="00E26E31" w:rsidRDefault="00E24635" w:rsidP="00EF11E8">
            <w:pPr>
              <w:rPr>
                <w:rFonts w:ascii="Arial" w:hAnsi="Arial" w:cs="Arial"/>
                <w:bCs/>
                <w:sz w:val="22"/>
                <w:szCs w:val="22"/>
                <w:lang w:val="es-CL"/>
              </w:rPr>
            </w:pPr>
            <w:r w:rsidRPr="00E26E31">
              <w:rPr>
                <w:rFonts w:ascii="Arial" w:hAnsi="Arial" w:cs="Arial"/>
                <w:bCs/>
                <w:sz w:val="22"/>
                <w:szCs w:val="22"/>
                <w:lang w:val="es-CL"/>
              </w:rPr>
              <w:t>Cualquier denuncia o sospecha de casos de fraude</w:t>
            </w:r>
          </w:p>
        </w:tc>
        <w:tc>
          <w:tcPr>
            <w:tcW w:w="4567" w:type="dxa"/>
            <w:tcBorders>
              <w:top w:val="dotted" w:sz="4" w:space="0" w:color="auto"/>
              <w:left w:val="dotted" w:sz="4" w:space="0" w:color="auto"/>
              <w:bottom w:val="dotted" w:sz="4" w:space="0" w:color="auto"/>
              <w:right w:val="dotted" w:sz="4" w:space="0" w:color="auto"/>
            </w:tcBorders>
          </w:tcPr>
          <w:p w14:paraId="14D2AFE0" w14:textId="77777777" w:rsidR="00E24635" w:rsidRPr="00235EAD" w:rsidRDefault="00E24635" w:rsidP="00EF11E8">
            <w:pPr>
              <w:rPr>
                <w:rFonts w:ascii="Arial" w:hAnsi="Arial" w:cs="Arial"/>
                <w:bCs/>
                <w:sz w:val="22"/>
                <w:szCs w:val="22"/>
                <w:lang w:val="es-CL"/>
              </w:rPr>
            </w:pPr>
            <w:r w:rsidRPr="00235EAD">
              <w:rPr>
                <w:rFonts w:ascii="Arial" w:hAnsi="Arial" w:cs="Arial"/>
                <w:bCs/>
                <w:sz w:val="22"/>
                <w:szCs w:val="22"/>
                <w:lang w:val="es-CL"/>
              </w:rPr>
              <w:t xml:space="preserve">El PNUD ha establecido una línea directa de investigación (teléfono, fax y correo electrónico) administrada por un proveedor de servicios independiente en nombre de la OAI para denunciar los casos sospechosos de fraude relacionados con el personal del PNUD, personal con contratos de servicios y consultores, proveedores, asociados </w:t>
            </w:r>
            <w:r>
              <w:rPr>
                <w:rFonts w:ascii="Arial" w:hAnsi="Arial" w:cs="Arial"/>
                <w:bCs/>
                <w:sz w:val="22"/>
                <w:szCs w:val="22"/>
                <w:lang w:val="es-CL"/>
              </w:rPr>
              <w:t>en</w:t>
            </w:r>
            <w:r w:rsidRPr="00235EAD">
              <w:rPr>
                <w:rFonts w:ascii="Arial" w:hAnsi="Arial" w:cs="Arial"/>
                <w:bCs/>
                <w:sz w:val="22"/>
                <w:szCs w:val="22"/>
                <w:lang w:val="es-CL"/>
              </w:rPr>
              <w:t xml:space="preserve"> la implementación y partes responsables. Consulte la </w:t>
            </w:r>
            <w:r w:rsidR="00000000">
              <w:fldChar w:fldCharType="begin"/>
            </w:r>
            <w:r w:rsidR="00000000" w:rsidRPr="00800CAA">
              <w:rPr>
                <w:lang w:val="es-ES"/>
                <w:rPrChange w:id="59" w:author="Pablo Morete" w:date="2024-07-09T10:52:00Z" w16du:dateUtc="2024-07-09T08:52:00Z">
                  <w:rPr/>
                </w:rPrChange>
              </w:rPr>
              <w:instrText>HYPERLINK "https://popp.undp.org/es/node/10426"</w:instrText>
            </w:r>
            <w:r w:rsidR="00000000">
              <w:fldChar w:fldCharType="separate"/>
            </w:r>
            <w:r w:rsidRPr="00235EAD">
              <w:rPr>
                <w:rStyle w:val="Hyperlink"/>
                <w:rFonts w:ascii="Arial" w:hAnsi="Arial" w:cs="Arial"/>
                <w:bCs/>
                <w:sz w:val="22"/>
                <w:szCs w:val="22"/>
                <w:lang w:val="es-CL"/>
              </w:rPr>
              <w:t>Política antifraude</w:t>
            </w:r>
            <w:r w:rsidR="00000000">
              <w:rPr>
                <w:rStyle w:val="Hyperlink"/>
                <w:rFonts w:ascii="Arial" w:hAnsi="Arial" w:cs="Arial"/>
                <w:bCs/>
                <w:sz w:val="22"/>
                <w:szCs w:val="22"/>
                <w:lang w:val="es-CL"/>
              </w:rPr>
              <w:fldChar w:fldCharType="end"/>
            </w:r>
            <w:r w:rsidRPr="00235EAD">
              <w:rPr>
                <w:rFonts w:ascii="Arial" w:hAnsi="Arial" w:cs="Arial"/>
                <w:bCs/>
                <w:sz w:val="22"/>
                <w:szCs w:val="22"/>
                <w:lang w:val="es-CL"/>
              </w:rPr>
              <w:t xml:space="preserve"> del PNUD para obtener más información sobre la línea directa de investigaciones. Los casos sospechosos también pueden enviarse directamente a OAI por correo electrónico a </w:t>
            </w:r>
            <w:r w:rsidR="00000000">
              <w:fldChar w:fldCharType="begin"/>
            </w:r>
            <w:r w:rsidR="00000000" w:rsidRPr="00800CAA">
              <w:rPr>
                <w:lang w:val="es-ES"/>
                <w:rPrChange w:id="60" w:author="Pablo Morete" w:date="2024-07-09T10:52:00Z" w16du:dateUtc="2024-07-09T08:52:00Z">
                  <w:rPr/>
                </w:rPrChange>
              </w:rPr>
              <w:instrText>HYPERLINK "mailto:hotline@undp.org"</w:instrText>
            </w:r>
            <w:r w:rsidR="00000000">
              <w:fldChar w:fldCharType="separate"/>
            </w:r>
            <w:r w:rsidRPr="00D15A6D">
              <w:rPr>
                <w:rFonts w:ascii="Arial" w:hAnsi="Arial" w:cs="Arial"/>
                <w:bCs/>
                <w:color w:val="3366FF"/>
                <w:sz w:val="22"/>
                <w:szCs w:val="22"/>
                <w:lang w:val="es-CL"/>
              </w:rPr>
              <w:t>hotline@undp.org</w:t>
            </w:r>
            <w:r w:rsidR="00000000">
              <w:rPr>
                <w:rFonts w:ascii="Arial" w:hAnsi="Arial" w:cs="Arial"/>
                <w:bCs/>
                <w:color w:val="3366FF"/>
                <w:sz w:val="22"/>
                <w:szCs w:val="22"/>
                <w:lang w:val="es-CL"/>
              </w:rPr>
              <w:fldChar w:fldCharType="end"/>
            </w:r>
            <w:r w:rsidRPr="00235EAD">
              <w:rPr>
                <w:rFonts w:ascii="Arial" w:hAnsi="Arial" w:cs="Arial"/>
                <w:bCs/>
                <w:sz w:val="22"/>
                <w:szCs w:val="22"/>
                <w:lang w:val="es-CL"/>
              </w:rPr>
              <w:t xml:space="preserve">. </w:t>
            </w:r>
          </w:p>
          <w:p w14:paraId="71B1EF13" w14:textId="77777777" w:rsidR="00E24635" w:rsidRPr="00E26E31" w:rsidRDefault="00E24635" w:rsidP="00EF11E8">
            <w:pPr>
              <w:rPr>
                <w:rFonts w:ascii="Arial" w:hAnsi="Arial" w:cs="Arial"/>
                <w:bCs/>
                <w:sz w:val="22"/>
                <w:szCs w:val="22"/>
                <w:lang w:val="es-CL"/>
              </w:rPr>
            </w:pPr>
          </w:p>
        </w:tc>
      </w:tr>
      <w:tr w:rsidR="00E24635" w:rsidRPr="00800CAA" w14:paraId="7585E6D2" w14:textId="77777777" w:rsidTr="00EF11E8">
        <w:tc>
          <w:tcPr>
            <w:tcW w:w="378" w:type="dxa"/>
            <w:tcBorders>
              <w:top w:val="dotted" w:sz="4" w:space="0" w:color="auto"/>
              <w:left w:val="dotted" w:sz="4" w:space="0" w:color="auto"/>
              <w:bottom w:val="dotted" w:sz="4" w:space="0" w:color="auto"/>
              <w:right w:val="dotted" w:sz="4" w:space="0" w:color="auto"/>
            </w:tcBorders>
          </w:tcPr>
          <w:p w14:paraId="3DBD3325" w14:textId="77777777" w:rsidR="00E24635" w:rsidRPr="00E26E31" w:rsidRDefault="00E24635" w:rsidP="00EF11E8">
            <w:pPr>
              <w:pStyle w:val="ListParagraph"/>
              <w:numPr>
                <w:ilvl w:val="0"/>
                <w:numId w:val="13"/>
              </w:numPr>
              <w:rPr>
                <w:rFonts w:ascii="Arial" w:hAnsi="Arial" w:cs="Arial"/>
                <w:bCs/>
                <w:sz w:val="22"/>
                <w:szCs w:val="22"/>
                <w:lang w:val="es-CL"/>
              </w:rPr>
            </w:pPr>
          </w:p>
        </w:tc>
        <w:tc>
          <w:tcPr>
            <w:tcW w:w="4860" w:type="dxa"/>
            <w:tcBorders>
              <w:top w:val="dotted" w:sz="4" w:space="0" w:color="auto"/>
              <w:left w:val="dotted" w:sz="4" w:space="0" w:color="auto"/>
              <w:bottom w:val="dotted" w:sz="4" w:space="0" w:color="auto"/>
              <w:right w:val="dotted" w:sz="4" w:space="0" w:color="auto"/>
            </w:tcBorders>
          </w:tcPr>
          <w:p w14:paraId="1E5FE1B8" w14:textId="77777777" w:rsidR="00E24635" w:rsidRPr="00E26E31" w:rsidRDefault="00E24635" w:rsidP="00EF11E8">
            <w:pPr>
              <w:rPr>
                <w:rFonts w:ascii="Arial" w:hAnsi="Arial" w:cs="Arial"/>
                <w:bCs/>
                <w:sz w:val="22"/>
                <w:szCs w:val="22"/>
                <w:lang w:val="es-CL"/>
              </w:rPr>
            </w:pPr>
            <w:r w:rsidRPr="00E26E31">
              <w:rPr>
                <w:rFonts w:ascii="Arial" w:hAnsi="Arial" w:cs="Arial"/>
                <w:bCs/>
                <w:sz w:val="22"/>
                <w:szCs w:val="22"/>
                <w:lang w:val="es-CL"/>
              </w:rPr>
              <w:t xml:space="preserve">Informes de auditoría y cartas </w:t>
            </w:r>
            <w:r>
              <w:rPr>
                <w:rFonts w:ascii="Arial" w:hAnsi="Arial" w:cs="Arial"/>
                <w:bCs/>
                <w:sz w:val="22"/>
                <w:szCs w:val="22"/>
                <w:lang w:val="es-CL"/>
              </w:rPr>
              <w:t>de gerencia</w:t>
            </w:r>
          </w:p>
        </w:tc>
        <w:tc>
          <w:tcPr>
            <w:tcW w:w="4567" w:type="dxa"/>
            <w:tcBorders>
              <w:top w:val="dotted" w:sz="4" w:space="0" w:color="auto"/>
              <w:left w:val="dotted" w:sz="4" w:space="0" w:color="auto"/>
              <w:bottom w:val="dotted" w:sz="4" w:space="0" w:color="auto"/>
              <w:right w:val="dotted" w:sz="4" w:space="0" w:color="auto"/>
            </w:tcBorders>
          </w:tcPr>
          <w:p w14:paraId="5F630A10" w14:textId="77777777" w:rsidR="00E24635" w:rsidRPr="00E26E31" w:rsidRDefault="00E24635" w:rsidP="00EF11E8">
            <w:pPr>
              <w:rPr>
                <w:rFonts w:ascii="Arial" w:hAnsi="Arial" w:cs="Arial"/>
                <w:bCs/>
                <w:sz w:val="22"/>
                <w:szCs w:val="22"/>
                <w:lang w:val="es-CL"/>
              </w:rPr>
            </w:pPr>
            <w:r>
              <w:rPr>
                <w:rFonts w:ascii="Arial" w:hAnsi="Arial" w:cs="Arial"/>
                <w:bCs/>
                <w:sz w:val="22"/>
                <w:szCs w:val="22"/>
                <w:lang w:val="es-CL"/>
              </w:rPr>
              <w:t>Se</w:t>
            </w:r>
            <w:r w:rsidRPr="00E26E31">
              <w:rPr>
                <w:rFonts w:ascii="Arial" w:hAnsi="Arial" w:cs="Arial"/>
                <w:bCs/>
                <w:sz w:val="22"/>
                <w:szCs w:val="22"/>
                <w:lang w:val="es-CL"/>
              </w:rPr>
              <w:t xml:space="preserve"> suben a </w:t>
            </w:r>
            <w:r w:rsidR="00000000">
              <w:fldChar w:fldCharType="begin"/>
            </w:r>
            <w:r w:rsidR="00000000" w:rsidRPr="00800CAA">
              <w:rPr>
                <w:lang w:val="es-ES"/>
                <w:rPrChange w:id="61" w:author="Pablo Morete" w:date="2024-07-09T10:52:00Z" w16du:dateUtc="2024-07-09T08:52:00Z">
                  <w:rPr/>
                </w:rPrChange>
              </w:rPr>
              <w:instrText>HYPERLINK "https://cards.undp.org/reports.cfm"</w:instrText>
            </w:r>
            <w:r w:rsidR="00000000">
              <w:fldChar w:fldCharType="separate"/>
            </w:r>
            <w:r w:rsidRPr="009E6249">
              <w:rPr>
                <w:rStyle w:val="Hyperlink"/>
                <w:rFonts w:ascii="Arial" w:hAnsi="Arial" w:cs="Arial"/>
                <w:bCs/>
                <w:sz w:val="22"/>
                <w:szCs w:val="22"/>
                <w:lang w:val="es-CL"/>
              </w:rPr>
              <w:t>CARDS</w:t>
            </w:r>
            <w:r w:rsidR="00000000">
              <w:rPr>
                <w:rStyle w:val="Hyperlink"/>
                <w:rFonts w:ascii="Arial" w:hAnsi="Arial" w:cs="Arial"/>
                <w:bCs/>
                <w:sz w:val="22"/>
                <w:szCs w:val="22"/>
                <w:lang w:val="es-CL"/>
              </w:rPr>
              <w:fldChar w:fldCharType="end"/>
            </w:r>
            <w:r>
              <w:rPr>
                <w:rStyle w:val="Hyperlink"/>
                <w:rFonts w:ascii="Arial" w:hAnsi="Arial" w:cs="Arial"/>
                <w:bCs/>
                <w:sz w:val="22"/>
                <w:szCs w:val="22"/>
                <w:lang w:val="es-CL"/>
              </w:rPr>
              <w:t xml:space="preserve"> </w:t>
            </w:r>
            <w:r w:rsidRPr="00A1299C">
              <w:rPr>
                <w:rStyle w:val="Hyperlink"/>
                <w:rFonts w:ascii="Arial" w:hAnsi="Arial" w:cs="Arial"/>
                <w:bCs/>
                <w:sz w:val="22"/>
                <w:szCs w:val="22"/>
                <w:lang w:val="es-CL"/>
              </w:rPr>
              <w:t>y en el sitio HACT</w:t>
            </w:r>
            <w:r>
              <w:rPr>
                <w:rStyle w:val="Hyperlink"/>
                <w:rFonts w:ascii="Arial" w:hAnsi="Arial" w:cs="Arial"/>
                <w:bCs/>
                <w:sz w:val="22"/>
                <w:szCs w:val="22"/>
                <w:lang w:val="es-CL"/>
              </w:rPr>
              <w:t>.</w:t>
            </w:r>
            <w:r w:rsidRPr="00E26E31">
              <w:rPr>
                <w:rFonts w:ascii="Arial" w:hAnsi="Arial" w:cs="Arial"/>
                <w:bCs/>
                <w:sz w:val="22"/>
                <w:szCs w:val="22"/>
                <w:lang w:val="es-CL"/>
              </w:rPr>
              <w:t xml:space="preserve"> </w:t>
            </w:r>
            <w:r>
              <w:rPr>
                <w:rFonts w:ascii="Arial" w:hAnsi="Arial" w:cs="Arial"/>
                <w:bCs/>
                <w:sz w:val="22"/>
                <w:szCs w:val="22"/>
                <w:lang w:val="es-CL"/>
              </w:rPr>
              <w:t>E</w:t>
            </w:r>
            <w:r w:rsidRPr="00E26E31">
              <w:rPr>
                <w:rFonts w:ascii="Arial" w:hAnsi="Arial" w:cs="Arial"/>
                <w:bCs/>
                <w:sz w:val="22"/>
                <w:szCs w:val="22"/>
                <w:lang w:val="es-CL"/>
              </w:rPr>
              <w:t xml:space="preserve">n el sitio HACT </w:t>
            </w:r>
            <w:r w:rsidRPr="00FA2273">
              <w:rPr>
                <w:rFonts w:ascii="Arial" w:hAnsi="Arial" w:cs="Arial"/>
                <w:bCs/>
                <w:sz w:val="22"/>
                <w:szCs w:val="22"/>
                <w:lang w:val="es-CL"/>
              </w:rPr>
              <w:t>se debe cargar un resumen de los problemas y el plan de acción correspondiente.</w:t>
            </w:r>
          </w:p>
        </w:tc>
      </w:tr>
      <w:tr w:rsidR="00E24635" w:rsidRPr="00E26E31" w14:paraId="586C2F63" w14:textId="77777777" w:rsidTr="00EF11E8">
        <w:tc>
          <w:tcPr>
            <w:tcW w:w="378" w:type="dxa"/>
            <w:tcBorders>
              <w:top w:val="dotted" w:sz="4" w:space="0" w:color="auto"/>
              <w:left w:val="dotted" w:sz="4" w:space="0" w:color="auto"/>
              <w:bottom w:val="dotted" w:sz="4" w:space="0" w:color="auto"/>
              <w:right w:val="dotted" w:sz="4" w:space="0" w:color="auto"/>
            </w:tcBorders>
          </w:tcPr>
          <w:p w14:paraId="2CF4EC6B" w14:textId="77777777" w:rsidR="00E24635" w:rsidRPr="00E26E31" w:rsidRDefault="00E24635" w:rsidP="00EF11E8">
            <w:pPr>
              <w:pStyle w:val="ListParagraph"/>
              <w:numPr>
                <w:ilvl w:val="0"/>
                <w:numId w:val="13"/>
              </w:numPr>
              <w:rPr>
                <w:rFonts w:ascii="Arial" w:hAnsi="Arial" w:cs="Arial"/>
                <w:bCs/>
                <w:sz w:val="22"/>
                <w:szCs w:val="22"/>
                <w:lang w:val="es-CL"/>
              </w:rPr>
            </w:pPr>
          </w:p>
        </w:tc>
        <w:tc>
          <w:tcPr>
            <w:tcW w:w="4860" w:type="dxa"/>
            <w:tcBorders>
              <w:top w:val="dotted" w:sz="4" w:space="0" w:color="auto"/>
              <w:left w:val="dotted" w:sz="4" w:space="0" w:color="auto"/>
              <w:bottom w:val="dotted" w:sz="4" w:space="0" w:color="auto"/>
              <w:right w:val="dotted" w:sz="4" w:space="0" w:color="auto"/>
            </w:tcBorders>
          </w:tcPr>
          <w:p w14:paraId="4B1E8E86" w14:textId="37722DA4" w:rsidR="00E24635" w:rsidRPr="00E26E31" w:rsidRDefault="00E24635" w:rsidP="00EF11E8">
            <w:pPr>
              <w:rPr>
                <w:rFonts w:ascii="Arial" w:hAnsi="Arial" w:cs="Arial"/>
                <w:bCs/>
                <w:sz w:val="22"/>
                <w:szCs w:val="22"/>
                <w:lang w:val="es-CL"/>
              </w:rPr>
            </w:pPr>
            <w:r w:rsidRPr="00E26E31">
              <w:rPr>
                <w:rFonts w:ascii="Arial" w:hAnsi="Arial" w:cs="Arial"/>
                <w:bCs/>
                <w:sz w:val="22"/>
                <w:szCs w:val="22"/>
                <w:lang w:val="es-CL"/>
              </w:rPr>
              <w:t xml:space="preserve">Informes de la </w:t>
            </w:r>
            <w:r>
              <w:rPr>
                <w:rFonts w:ascii="Arial" w:hAnsi="Arial" w:cs="Arial"/>
                <w:bCs/>
                <w:sz w:val="22"/>
                <w:szCs w:val="22"/>
                <w:lang w:val="es-CL"/>
              </w:rPr>
              <w:t>Oficina de país</w:t>
            </w:r>
            <w:r w:rsidRPr="00E26E31">
              <w:rPr>
                <w:rFonts w:ascii="Arial" w:hAnsi="Arial" w:cs="Arial"/>
                <w:bCs/>
                <w:sz w:val="22"/>
                <w:szCs w:val="22"/>
                <w:lang w:val="es-CL"/>
              </w:rPr>
              <w:t xml:space="preserve"> que documente los resultados del análisis de la oficina </w:t>
            </w:r>
            <w:r>
              <w:rPr>
                <w:rFonts w:ascii="Arial" w:hAnsi="Arial" w:cs="Arial"/>
                <w:bCs/>
                <w:sz w:val="22"/>
                <w:szCs w:val="22"/>
                <w:lang w:val="es-CL"/>
              </w:rPr>
              <w:t>sobre</w:t>
            </w:r>
            <w:r w:rsidRPr="00E26E31">
              <w:rPr>
                <w:rFonts w:ascii="Arial" w:hAnsi="Arial" w:cs="Arial"/>
                <w:bCs/>
                <w:sz w:val="22"/>
                <w:szCs w:val="22"/>
                <w:lang w:val="es-CL"/>
              </w:rPr>
              <w:t xml:space="preserve"> cada informe de auditoría y cada carta </w:t>
            </w:r>
            <w:r>
              <w:rPr>
                <w:rFonts w:ascii="Arial" w:hAnsi="Arial" w:cs="Arial"/>
                <w:bCs/>
                <w:sz w:val="22"/>
                <w:szCs w:val="22"/>
                <w:lang w:val="es-CL"/>
              </w:rPr>
              <w:t>de gerencia</w:t>
            </w:r>
            <w:r w:rsidRPr="00E26E31">
              <w:rPr>
                <w:rFonts w:ascii="Arial" w:hAnsi="Arial" w:cs="Arial"/>
                <w:bCs/>
                <w:sz w:val="22"/>
                <w:szCs w:val="22"/>
                <w:lang w:val="es-CL"/>
              </w:rPr>
              <w:t xml:space="preserve">, y las decisiones tomadas, </w:t>
            </w:r>
            <w:r>
              <w:rPr>
                <w:rFonts w:ascii="Arial" w:hAnsi="Arial" w:cs="Arial"/>
                <w:bCs/>
                <w:sz w:val="22"/>
                <w:szCs w:val="22"/>
                <w:lang w:val="es-CL"/>
              </w:rPr>
              <w:t>incluyendo</w:t>
            </w:r>
            <w:r w:rsidRPr="00E26E31">
              <w:rPr>
                <w:rFonts w:ascii="Arial" w:hAnsi="Arial" w:cs="Arial"/>
                <w:bCs/>
                <w:sz w:val="22"/>
                <w:szCs w:val="22"/>
                <w:lang w:val="es-CL"/>
              </w:rPr>
              <w:t xml:space="preserve"> cambios en la calificación de riesgo</w:t>
            </w:r>
            <w:r w:rsidR="000D00D0">
              <w:rPr>
                <w:rFonts w:ascii="Arial" w:hAnsi="Arial" w:cs="Arial"/>
                <w:bCs/>
                <w:sz w:val="22"/>
                <w:szCs w:val="22"/>
                <w:lang w:val="es-CL"/>
              </w:rPr>
              <w:t xml:space="preserve"> del asociado</w:t>
            </w:r>
            <w:r w:rsidRPr="00E26E31">
              <w:rPr>
                <w:rFonts w:ascii="Arial" w:hAnsi="Arial" w:cs="Arial"/>
                <w:bCs/>
                <w:sz w:val="22"/>
                <w:szCs w:val="22"/>
                <w:lang w:val="es-CL"/>
              </w:rPr>
              <w:t xml:space="preserve"> y en las modalidades de transferencia</w:t>
            </w:r>
            <w:r>
              <w:rPr>
                <w:rFonts w:ascii="Arial" w:hAnsi="Arial" w:cs="Arial"/>
                <w:bCs/>
                <w:sz w:val="22"/>
                <w:szCs w:val="22"/>
                <w:lang w:val="es-CL"/>
              </w:rPr>
              <w:t xml:space="preserve"> de efectivo.</w:t>
            </w:r>
          </w:p>
        </w:tc>
        <w:tc>
          <w:tcPr>
            <w:tcW w:w="4567" w:type="dxa"/>
            <w:tcBorders>
              <w:top w:val="dotted" w:sz="4" w:space="0" w:color="auto"/>
              <w:left w:val="dotted" w:sz="4" w:space="0" w:color="auto"/>
              <w:bottom w:val="dotted" w:sz="4" w:space="0" w:color="auto"/>
              <w:right w:val="dotted" w:sz="4" w:space="0" w:color="auto"/>
            </w:tcBorders>
          </w:tcPr>
          <w:p w14:paraId="6E4E99B9" w14:textId="77777777" w:rsidR="00E24635" w:rsidRPr="00E26E31" w:rsidRDefault="00E24635" w:rsidP="00EF11E8">
            <w:pPr>
              <w:rPr>
                <w:rFonts w:ascii="Arial" w:hAnsi="Arial" w:cs="Arial"/>
                <w:bCs/>
                <w:sz w:val="22"/>
                <w:szCs w:val="22"/>
                <w:lang w:val="es-CL"/>
              </w:rPr>
            </w:pPr>
            <w:r w:rsidRPr="00E26E31">
              <w:rPr>
                <w:rFonts w:ascii="Arial" w:hAnsi="Arial" w:cs="Arial"/>
                <w:bCs/>
                <w:sz w:val="22"/>
                <w:szCs w:val="22"/>
                <w:lang w:val="es-CL"/>
              </w:rPr>
              <w:t xml:space="preserve">Cuando se encuentre disponible. </w:t>
            </w:r>
          </w:p>
        </w:tc>
      </w:tr>
    </w:tbl>
    <w:p w14:paraId="4962D96F" w14:textId="77777777" w:rsidR="00E24635" w:rsidRPr="00E26E31" w:rsidRDefault="00E24635" w:rsidP="00E24635">
      <w:pPr>
        <w:rPr>
          <w:rFonts w:ascii="Arial" w:hAnsi="Arial" w:cs="Arial"/>
          <w:b/>
          <w:sz w:val="22"/>
          <w:szCs w:val="22"/>
          <w:lang w:val="es-CL"/>
        </w:rPr>
      </w:pPr>
    </w:p>
    <w:p w14:paraId="703C4373" w14:textId="77777777" w:rsidR="00E24635" w:rsidRPr="00E26E31" w:rsidRDefault="00E24635" w:rsidP="00E24635">
      <w:pPr>
        <w:rPr>
          <w:rFonts w:ascii="Arial" w:hAnsi="Arial" w:cs="Arial"/>
          <w:b/>
          <w:sz w:val="22"/>
          <w:szCs w:val="22"/>
          <w:lang w:val="es-CL"/>
        </w:rPr>
      </w:pPr>
      <w:r w:rsidRPr="00E26E31">
        <w:rPr>
          <w:rFonts w:ascii="Arial" w:hAnsi="Arial" w:cs="Arial"/>
          <w:b/>
          <w:sz w:val="22"/>
          <w:szCs w:val="22"/>
          <w:lang w:val="es-CL"/>
        </w:rPr>
        <w:br w:type="page"/>
      </w:r>
    </w:p>
    <w:p w14:paraId="52F48198" w14:textId="77777777" w:rsidR="00E24635" w:rsidRPr="00E26E31" w:rsidRDefault="00E24635" w:rsidP="00E24635">
      <w:pPr>
        <w:jc w:val="both"/>
        <w:rPr>
          <w:rStyle w:val="Heading2DPSChar"/>
          <w:rFonts w:ascii="Arial" w:hAnsi="Arial" w:cs="Arial"/>
          <w:sz w:val="22"/>
          <w:lang w:val="es-CL"/>
        </w:rPr>
      </w:pPr>
      <w:bookmarkStart w:id="62" w:name="_Annex_D:_Roles"/>
      <w:bookmarkStart w:id="63" w:name="_Toc410911508"/>
      <w:bookmarkEnd w:id="62"/>
      <w:r w:rsidRPr="00E26E31">
        <w:rPr>
          <w:rStyle w:val="Heading2DPSChar"/>
          <w:rFonts w:ascii="Arial" w:hAnsi="Arial" w:cs="Arial"/>
          <w:sz w:val="22"/>
          <w:lang w:val="es-CL"/>
        </w:rPr>
        <w:lastRenderedPageBreak/>
        <w:t xml:space="preserve">Anexo D: </w:t>
      </w:r>
      <w:r>
        <w:rPr>
          <w:rStyle w:val="Heading2DPSChar"/>
          <w:rFonts w:ascii="Arial" w:hAnsi="Arial" w:cs="Arial"/>
          <w:sz w:val="22"/>
          <w:lang w:val="es-CL"/>
        </w:rPr>
        <w:t>Roles</w:t>
      </w:r>
      <w:r w:rsidRPr="00E26E31">
        <w:rPr>
          <w:rStyle w:val="Heading2DPSChar"/>
          <w:rFonts w:ascii="Arial" w:hAnsi="Arial" w:cs="Arial"/>
          <w:sz w:val="22"/>
          <w:lang w:val="es-CL"/>
        </w:rPr>
        <w:t xml:space="preserve"> y responsabilidades en la implementación del </w:t>
      </w:r>
      <w:bookmarkEnd w:id="63"/>
      <w:r>
        <w:rPr>
          <w:rStyle w:val="Heading2DPSChar"/>
          <w:rFonts w:ascii="Arial" w:hAnsi="Arial" w:cs="Arial"/>
          <w:sz w:val="22"/>
          <w:lang w:val="es-CL"/>
        </w:rPr>
        <w:t>Marco HACT del GNUDS (“UNSDG”, por sus siglas en inglés)</w:t>
      </w:r>
    </w:p>
    <w:p w14:paraId="091C96F0" w14:textId="77777777" w:rsidR="00E24635" w:rsidRPr="00E26E31" w:rsidRDefault="00E24635" w:rsidP="00E24635">
      <w:pPr>
        <w:rPr>
          <w:rFonts w:ascii="Arial" w:hAnsi="Arial" w:cs="Arial"/>
          <w:b/>
          <w:sz w:val="22"/>
          <w:szCs w:val="22"/>
          <w:lang w:val="es-CL"/>
        </w:rPr>
      </w:pPr>
    </w:p>
    <w:p w14:paraId="28D72C30" w14:textId="77777777" w:rsidR="00E24635" w:rsidRPr="00E26E31" w:rsidRDefault="00E24635" w:rsidP="00E24635">
      <w:pPr>
        <w:pStyle w:val="BodyText1"/>
        <w:spacing w:after="160"/>
        <w:rPr>
          <w:rFonts w:ascii="Arial" w:hAnsi="Arial" w:cs="Arial"/>
          <w:sz w:val="22"/>
          <w:szCs w:val="22"/>
          <w:lang w:val="es-CL"/>
        </w:rPr>
      </w:pPr>
      <w:r>
        <w:rPr>
          <w:rFonts w:ascii="Arial" w:hAnsi="Arial" w:cs="Arial"/>
          <w:sz w:val="22"/>
          <w:szCs w:val="22"/>
          <w:lang w:val="es-CL"/>
        </w:rPr>
        <w:t>Los roles</w:t>
      </w:r>
      <w:r w:rsidRPr="00E26E31">
        <w:rPr>
          <w:rFonts w:ascii="Arial" w:hAnsi="Arial" w:cs="Arial"/>
          <w:sz w:val="22"/>
          <w:szCs w:val="22"/>
          <w:lang w:val="es-CL"/>
        </w:rPr>
        <w:t xml:space="preserve"> y responsabilidades </w:t>
      </w:r>
      <w:r>
        <w:rPr>
          <w:rFonts w:ascii="Arial" w:hAnsi="Arial" w:cs="Arial"/>
          <w:sz w:val="22"/>
          <w:szCs w:val="22"/>
          <w:lang w:val="es-CL"/>
        </w:rPr>
        <w:t>clave</w:t>
      </w:r>
      <w:r w:rsidRPr="00E26E31">
        <w:rPr>
          <w:rFonts w:ascii="Arial" w:hAnsi="Arial" w:cs="Arial"/>
          <w:sz w:val="22"/>
          <w:szCs w:val="22"/>
          <w:lang w:val="es-CL"/>
        </w:rPr>
        <w:t xml:space="preserve"> en la implementación del </w:t>
      </w:r>
      <w:r>
        <w:rPr>
          <w:rFonts w:ascii="Arial" w:hAnsi="Arial" w:cs="Arial"/>
          <w:sz w:val="22"/>
          <w:szCs w:val="22"/>
          <w:lang w:val="es-CL"/>
        </w:rPr>
        <w:t>Marco HACT del GNUDS</w:t>
      </w:r>
      <w:r w:rsidRPr="00E26E31">
        <w:rPr>
          <w:rFonts w:ascii="Arial" w:hAnsi="Arial" w:cs="Arial"/>
          <w:sz w:val="22"/>
          <w:szCs w:val="22"/>
          <w:lang w:val="es-CL"/>
        </w:rPr>
        <w:t xml:space="preserve"> se indican en la figura 1.</w:t>
      </w:r>
    </w:p>
    <w:p w14:paraId="61C6ED59" w14:textId="77777777" w:rsidR="00E24635" w:rsidRPr="00E26E31" w:rsidRDefault="00E24635" w:rsidP="00E24635">
      <w:pPr>
        <w:pStyle w:val="Caption"/>
        <w:rPr>
          <w:rFonts w:ascii="Arial" w:hAnsi="Arial" w:cs="Arial"/>
          <w:lang w:val="es-CL"/>
        </w:rPr>
      </w:pPr>
      <w:bookmarkStart w:id="64" w:name="_Toc381805238"/>
      <w:bookmarkStart w:id="65" w:name="_Toc381805609"/>
      <w:r w:rsidRPr="00E26E31">
        <w:rPr>
          <w:rFonts w:ascii="Arial" w:hAnsi="Arial" w:cs="Arial"/>
          <w:lang w:val="es-CL"/>
        </w:rPr>
        <w:t xml:space="preserve">Figura </w:t>
      </w:r>
      <w:r w:rsidRPr="00E26E31">
        <w:rPr>
          <w:rFonts w:ascii="Arial" w:hAnsi="Arial" w:cs="Arial"/>
          <w:lang w:val="es-CL"/>
        </w:rPr>
        <w:fldChar w:fldCharType="begin"/>
      </w:r>
      <w:r w:rsidRPr="00E26E31">
        <w:rPr>
          <w:rFonts w:ascii="Arial" w:hAnsi="Arial" w:cs="Arial"/>
          <w:lang w:val="es-CL"/>
        </w:rPr>
        <w:instrText xml:space="preserve"> SEQ Figure \* ARABIC </w:instrText>
      </w:r>
      <w:r w:rsidRPr="00E26E31">
        <w:rPr>
          <w:rFonts w:ascii="Arial" w:hAnsi="Arial" w:cs="Arial"/>
          <w:lang w:val="es-CL"/>
        </w:rPr>
        <w:fldChar w:fldCharType="separate"/>
      </w:r>
      <w:r w:rsidRPr="00E26E31">
        <w:rPr>
          <w:rFonts w:ascii="Arial" w:hAnsi="Arial" w:cs="Arial"/>
          <w:noProof/>
          <w:lang w:val="es-CL"/>
        </w:rPr>
        <w:t>1</w:t>
      </w:r>
      <w:r w:rsidRPr="00E26E31">
        <w:rPr>
          <w:rFonts w:ascii="Arial" w:hAnsi="Arial" w:cs="Arial"/>
          <w:lang w:val="es-CL"/>
        </w:rPr>
        <w:fldChar w:fldCharType="end"/>
      </w:r>
      <w:r w:rsidRPr="00E26E31">
        <w:rPr>
          <w:rFonts w:ascii="Arial" w:hAnsi="Arial" w:cs="Arial"/>
          <w:lang w:val="es-CL"/>
        </w:rPr>
        <w:t xml:space="preserve">. </w:t>
      </w:r>
      <w:r>
        <w:rPr>
          <w:rStyle w:val="Heading2DPSChar"/>
          <w:rFonts w:ascii="Arial" w:hAnsi="Arial" w:cs="Arial"/>
          <w:b/>
          <w:sz w:val="18"/>
          <w:szCs w:val="18"/>
          <w:lang w:val="es-CL"/>
        </w:rPr>
        <w:t>Roles</w:t>
      </w:r>
      <w:r w:rsidRPr="00E26E31">
        <w:rPr>
          <w:rStyle w:val="Heading2DPSChar"/>
          <w:rFonts w:ascii="Arial" w:hAnsi="Arial" w:cs="Arial"/>
          <w:b/>
          <w:sz w:val="18"/>
          <w:szCs w:val="18"/>
          <w:lang w:val="es-CL"/>
        </w:rPr>
        <w:t xml:space="preserve"> y responsabilidades en la implementación del </w:t>
      </w:r>
      <w:bookmarkEnd w:id="64"/>
      <w:bookmarkEnd w:id="65"/>
      <w:r>
        <w:rPr>
          <w:rStyle w:val="Heading2DPSChar"/>
          <w:rFonts w:ascii="Arial" w:hAnsi="Arial" w:cs="Arial"/>
          <w:b/>
          <w:sz w:val="18"/>
          <w:szCs w:val="18"/>
          <w:lang w:val="es-CL"/>
        </w:rPr>
        <w:t>Marco HACT del GNUD</w:t>
      </w:r>
    </w:p>
    <w:p w14:paraId="278C6D37" w14:textId="77777777" w:rsidR="00E24635" w:rsidRPr="00E26E31" w:rsidRDefault="00E24635" w:rsidP="00E24635">
      <w:pPr>
        <w:pStyle w:val="BodyText1"/>
        <w:ind w:left="720" w:hanging="720"/>
        <w:rPr>
          <w:rFonts w:ascii="Arial" w:hAnsi="Arial" w:cs="Arial"/>
          <w:lang w:val="es-CL"/>
        </w:rPr>
      </w:pPr>
      <w:r w:rsidRPr="00E26E31">
        <w:rPr>
          <w:rFonts w:ascii="Arial" w:hAnsi="Arial" w:cs="Arial"/>
          <w:noProof/>
          <w:lang w:val="en-US" w:eastAsia="en-US"/>
        </w:rPr>
        <mc:AlternateContent>
          <mc:Choice Requires="wpg">
            <w:drawing>
              <wp:inline distT="0" distB="0" distL="0" distR="0" wp14:anchorId="321EFB89" wp14:editId="69A47A6D">
                <wp:extent cx="5852160" cy="4789170"/>
                <wp:effectExtent l="0" t="0" r="15240" b="11430"/>
                <wp:docPr id="14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4789170"/>
                          <a:chOff x="0" y="0"/>
                          <a:chExt cx="59734" cy="51819"/>
                        </a:xfrm>
                      </wpg:grpSpPr>
                      <wps:wsp>
                        <wps:cNvPr id="143" name="Rectangle 12"/>
                        <wps:cNvSpPr>
                          <a:spLocks noChangeArrowheads="1"/>
                        </wps:cNvSpPr>
                        <wps:spPr bwMode="auto">
                          <a:xfrm>
                            <a:off x="0" y="4393"/>
                            <a:ext cx="15308" cy="7145"/>
                          </a:xfrm>
                          <a:prstGeom prst="rect">
                            <a:avLst/>
                          </a:prstGeom>
                          <a:solidFill>
                            <a:srgbClr val="00338D"/>
                          </a:solidFill>
                          <a:ln w="25400">
                            <a:solidFill>
                              <a:srgbClr val="4066AA"/>
                            </a:solidFill>
                            <a:miter lim="800000"/>
                            <a:headEnd/>
                            <a:tailEnd/>
                          </a:ln>
                        </wps:spPr>
                        <wps:txbx>
                          <w:txbxContent>
                            <w:p w14:paraId="0B91877D" w14:textId="77777777" w:rsidR="00E24635" w:rsidRDefault="00E24635" w:rsidP="00E24635">
                              <w:pPr>
                                <w:pStyle w:val="NormalWeb"/>
                                <w:jc w:val="center"/>
                              </w:pPr>
                              <w:r>
                                <w:rPr>
                                  <w:rFonts w:asciiTheme="minorHAnsi" w:hAnsi="Calibri" w:cstheme="minorBidi"/>
                                  <w:b/>
                                  <w:bCs/>
                                  <w:color w:val="FFFFFF" w:themeColor="light1"/>
                                  <w:kern w:val="24"/>
                                  <w:sz w:val="16"/>
                                  <w:szCs w:val="16"/>
                                </w:rPr>
                                <w:t>Sede: Supervisión</w:t>
                              </w:r>
                            </w:p>
                          </w:txbxContent>
                        </wps:txbx>
                        <wps:bodyPr rot="0" vert="horz" wrap="square" lIns="91440" tIns="45720" rIns="91440" bIns="45720" anchor="ctr" anchorCtr="0" upright="1">
                          <a:noAutofit/>
                        </wps:bodyPr>
                      </wps:wsp>
                      <wps:wsp>
                        <wps:cNvPr id="144" name="Rectangle 60"/>
                        <wps:cNvSpPr>
                          <a:spLocks noChangeArrowheads="1"/>
                        </wps:cNvSpPr>
                        <wps:spPr bwMode="auto">
                          <a:xfrm>
                            <a:off x="16688" y="4307"/>
                            <a:ext cx="43046" cy="7173"/>
                          </a:xfrm>
                          <a:prstGeom prst="rect">
                            <a:avLst/>
                          </a:prstGeom>
                          <a:solidFill>
                            <a:srgbClr val="E5F1FA"/>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9078067" w14:textId="77777777" w:rsidR="00E24635" w:rsidRDefault="00E24635" w:rsidP="00E24635"/>
                          </w:txbxContent>
                        </wps:txbx>
                        <wps:bodyPr rot="0" vert="horz" wrap="square" lIns="91440" tIns="45720" rIns="91440" bIns="45720" anchor="ctr" anchorCtr="0" upright="1">
                          <a:noAutofit/>
                        </wps:bodyPr>
                      </wps:wsp>
                      <wps:wsp>
                        <wps:cNvPr id="145" name="Rounded Rectangle 63"/>
                        <wps:cNvSpPr>
                          <a:spLocks noChangeArrowheads="1"/>
                        </wps:cNvSpPr>
                        <wps:spPr bwMode="auto">
                          <a:xfrm>
                            <a:off x="39894" y="5577"/>
                            <a:ext cx="18827" cy="3658"/>
                          </a:xfrm>
                          <a:prstGeom prst="roundRect">
                            <a:avLst>
                              <a:gd name="adj" fmla="val 50000"/>
                            </a:avLst>
                          </a:prstGeom>
                          <a:solidFill>
                            <a:srgbClr val="CCE3F4"/>
                          </a:solidFill>
                          <a:ln w="19050">
                            <a:solidFill>
                              <a:srgbClr val="00338D"/>
                            </a:solidFill>
                            <a:round/>
                            <a:headEnd/>
                            <a:tailEnd/>
                          </a:ln>
                        </wps:spPr>
                        <wps:txbx>
                          <w:txbxContent>
                            <w:p w14:paraId="5FD5DFE2" w14:textId="77777777" w:rsidR="00E24635" w:rsidRDefault="00E24635" w:rsidP="00E24635">
                              <w:pPr>
                                <w:pStyle w:val="NormalWeb"/>
                                <w:jc w:val="center"/>
                              </w:pPr>
                              <w:r>
                                <w:rPr>
                                  <w:rFonts w:asciiTheme="minorHAnsi" w:hAnsi="Calibri" w:cstheme="minorBidi"/>
                                  <w:color w:val="000000" w:themeColor="text1"/>
                                  <w:kern w:val="24"/>
                                  <w:sz w:val="16"/>
                                  <w:szCs w:val="16"/>
                                </w:rPr>
                                <w:t>Comité de control inter-agencial Committee</w:t>
                              </w:r>
                            </w:p>
                          </w:txbxContent>
                        </wps:txbx>
                        <wps:bodyPr rot="0" vert="horz" wrap="square" lIns="91440" tIns="45720" rIns="91440" bIns="45720" anchor="ctr" anchorCtr="0" upright="1">
                          <a:noAutofit/>
                        </wps:bodyPr>
                      </wps:wsp>
                      <wpg:grpSp>
                        <wpg:cNvPr id="146" name="Group 64"/>
                        <wpg:cNvGrpSpPr>
                          <a:grpSpLocks/>
                        </wpg:cNvGrpSpPr>
                        <wpg:grpSpPr bwMode="auto">
                          <a:xfrm>
                            <a:off x="0" y="385"/>
                            <a:ext cx="59734" cy="51434"/>
                            <a:chOff x="0" y="385"/>
                            <a:chExt cx="59734" cy="51434"/>
                          </a:xfrm>
                        </wpg:grpSpPr>
                        <wps:wsp>
                          <wps:cNvPr id="147" name="Rectangle 65"/>
                          <wps:cNvSpPr>
                            <a:spLocks noChangeArrowheads="1"/>
                          </wps:cNvSpPr>
                          <wps:spPr bwMode="auto">
                            <a:xfrm>
                              <a:off x="0" y="33730"/>
                              <a:ext cx="15308" cy="16124"/>
                            </a:xfrm>
                            <a:prstGeom prst="rect">
                              <a:avLst/>
                            </a:prstGeom>
                            <a:solidFill>
                              <a:srgbClr val="7AB800"/>
                            </a:solidFill>
                            <a:ln w="25400">
                              <a:solidFill>
                                <a:srgbClr val="9BCA40"/>
                              </a:solidFill>
                              <a:miter lim="800000"/>
                              <a:headEnd/>
                              <a:tailEnd/>
                            </a:ln>
                          </wps:spPr>
                          <wps:txbx>
                            <w:txbxContent>
                              <w:p w14:paraId="2AFAD398" w14:textId="77777777" w:rsidR="00E24635" w:rsidRPr="00FA4584" w:rsidRDefault="00E24635" w:rsidP="00E24635">
                                <w:pPr>
                                  <w:pStyle w:val="NormalWeb"/>
                                  <w:jc w:val="center"/>
                                  <w:rPr>
                                    <w:lang w:val="es-ES"/>
                                  </w:rPr>
                                </w:pPr>
                                <w:r>
                                  <w:rPr>
                                    <w:rFonts w:asciiTheme="minorHAnsi" w:hAnsi="Calibri" w:cstheme="minorBidi"/>
                                    <w:b/>
                                    <w:bCs/>
                                    <w:color w:val="FFFFFF" w:themeColor="background1"/>
                                    <w:kern w:val="24"/>
                                    <w:sz w:val="16"/>
                                    <w:szCs w:val="16"/>
                                    <w:lang w:val="es-ES"/>
                                  </w:rPr>
                                  <w:t>País</w:t>
                                </w:r>
                              </w:p>
                            </w:txbxContent>
                          </wps:txbx>
                          <wps:bodyPr rot="0" vert="horz" wrap="square" lIns="91440" tIns="45720" rIns="91440" bIns="45720" anchor="ctr" anchorCtr="0" upright="1">
                            <a:noAutofit/>
                          </wps:bodyPr>
                        </wps:wsp>
                        <wps:wsp>
                          <wps:cNvPr id="148" name="Rectangle 66"/>
                          <wps:cNvSpPr>
                            <a:spLocks noChangeArrowheads="1"/>
                          </wps:cNvSpPr>
                          <wps:spPr bwMode="auto">
                            <a:xfrm>
                              <a:off x="16689" y="39193"/>
                              <a:ext cx="18827" cy="8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739436AC" w14:textId="77777777" w:rsidR="00E24635" w:rsidRDefault="00E24635" w:rsidP="00E24635"/>
                            </w:txbxContent>
                          </wps:txbx>
                          <wps:bodyPr rot="0" vert="horz" wrap="square" lIns="91440" tIns="45720" rIns="91440" bIns="45720" anchor="ctr" anchorCtr="0" upright="1">
                            <a:noAutofit/>
                          </wps:bodyPr>
                        </wps:wsp>
                        <wps:wsp>
                          <wps:cNvPr id="149" name="Rectangle 67"/>
                          <wps:cNvSpPr>
                            <a:spLocks noChangeArrowheads="1"/>
                          </wps:cNvSpPr>
                          <wps:spPr bwMode="auto">
                            <a:xfrm>
                              <a:off x="0" y="26924"/>
                              <a:ext cx="15308" cy="5487"/>
                            </a:xfrm>
                            <a:prstGeom prst="rect">
                              <a:avLst/>
                            </a:prstGeom>
                            <a:solidFill>
                              <a:srgbClr val="EBB700"/>
                            </a:solidFill>
                            <a:ln w="25400">
                              <a:solidFill>
                                <a:srgbClr val="F0C940"/>
                              </a:solidFill>
                              <a:miter lim="800000"/>
                              <a:headEnd/>
                              <a:tailEnd/>
                            </a:ln>
                          </wps:spPr>
                          <wps:txbx>
                            <w:txbxContent>
                              <w:p w14:paraId="18025721" w14:textId="77777777" w:rsidR="00E24635" w:rsidRDefault="00E24635" w:rsidP="00E24635">
                                <w:pPr>
                                  <w:pStyle w:val="NormalWeb"/>
                                  <w:jc w:val="center"/>
                                </w:pPr>
                                <w:r>
                                  <w:rPr>
                                    <w:rFonts w:asciiTheme="minorHAnsi" w:hAnsi="Calibri" w:cstheme="minorBidi"/>
                                    <w:b/>
                                    <w:bCs/>
                                    <w:color w:val="FFFFFF" w:themeColor="background1"/>
                                    <w:kern w:val="24"/>
                                    <w:sz w:val="16"/>
                                    <w:szCs w:val="16"/>
                                  </w:rPr>
                                  <w:t>Regional</w:t>
                                </w:r>
                              </w:p>
                            </w:txbxContent>
                          </wps:txbx>
                          <wps:bodyPr rot="0" vert="horz" wrap="square" lIns="91440" tIns="45720" rIns="91440" bIns="45720" anchor="ctr" anchorCtr="0" upright="1">
                            <a:noAutofit/>
                          </wps:bodyPr>
                        </wps:wsp>
                        <wps:wsp>
                          <wps:cNvPr id="150" name="Rectangle 68"/>
                          <wps:cNvSpPr>
                            <a:spLocks noChangeArrowheads="1"/>
                          </wps:cNvSpPr>
                          <wps:spPr bwMode="auto">
                            <a:xfrm>
                              <a:off x="0" y="12758"/>
                              <a:ext cx="15308" cy="12802"/>
                            </a:xfrm>
                            <a:prstGeom prst="rect">
                              <a:avLst/>
                            </a:prstGeom>
                            <a:solidFill>
                              <a:srgbClr val="8E258D"/>
                            </a:solidFill>
                            <a:ln w="25400">
                              <a:solidFill>
                                <a:srgbClr val="AA5CAA"/>
                              </a:solidFill>
                              <a:miter lim="800000"/>
                              <a:headEnd/>
                              <a:tailEnd/>
                            </a:ln>
                          </wps:spPr>
                          <wps:txbx>
                            <w:txbxContent>
                              <w:p w14:paraId="2CD53D2B" w14:textId="77777777" w:rsidR="00E24635" w:rsidRPr="000374E0" w:rsidRDefault="00E24635" w:rsidP="00E24635">
                                <w:pPr>
                                  <w:pStyle w:val="NormalWeb"/>
                                  <w:jc w:val="center"/>
                                  <w:rPr>
                                    <w:lang w:val="es-ES"/>
                                  </w:rPr>
                                </w:pPr>
                                <w:r w:rsidRPr="000374E0">
                                  <w:rPr>
                                    <w:rFonts w:asciiTheme="minorHAnsi" w:hAnsi="Calibri" w:cstheme="minorBidi"/>
                                    <w:b/>
                                    <w:bCs/>
                                    <w:color w:val="FFFFFF" w:themeColor="light1"/>
                                    <w:kern w:val="24"/>
                                    <w:sz w:val="16"/>
                                    <w:szCs w:val="16"/>
                                    <w:lang w:val="es-ES"/>
                                  </w:rPr>
                                  <w:t>Sede: Ejecución y orientación</w:t>
                                </w:r>
                              </w:p>
                            </w:txbxContent>
                          </wps:txbx>
                          <wps:bodyPr rot="0" vert="horz" wrap="square" lIns="91440" tIns="45720" rIns="91440" bIns="45720" anchor="ctr" anchorCtr="0" upright="1">
                            <a:noAutofit/>
                          </wps:bodyPr>
                        </wps:wsp>
                        <wps:wsp>
                          <wps:cNvPr id="151" name="TextBox 104"/>
                          <wps:cNvSpPr txBox="1">
                            <a:spLocks noChangeArrowheads="1"/>
                          </wps:cNvSpPr>
                          <wps:spPr bwMode="auto">
                            <a:xfrm>
                              <a:off x="24654" y="2459"/>
                              <a:ext cx="5238" cy="1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86C99" w14:textId="77777777" w:rsidR="00E24635" w:rsidRPr="00470F77" w:rsidRDefault="00E24635" w:rsidP="00E24635">
                                <w:pPr>
                                  <w:pStyle w:val="NormalWeb"/>
                                  <w:jc w:val="center"/>
                                  <w:rPr>
                                    <w:lang w:val="es-ES"/>
                                  </w:rPr>
                                </w:pPr>
                                <w:r>
                                  <w:rPr>
                                    <w:rFonts w:asciiTheme="minorHAnsi" w:hAnsi="Calibri" w:cstheme="minorBidi"/>
                                    <w:b/>
                                    <w:bCs/>
                                    <w:color w:val="000000" w:themeColor="text1"/>
                                    <w:kern w:val="24"/>
                                    <w:sz w:val="16"/>
                                    <w:szCs w:val="16"/>
                                    <w:lang w:val="es-ES"/>
                                  </w:rPr>
                                  <w:t>Agencia</w:t>
                                </w:r>
                              </w:p>
                            </w:txbxContent>
                          </wps:txbx>
                          <wps:bodyPr rot="0" vert="horz" wrap="square" lIns="0" tIns="0" rIns="0" bIns="0" anchor="b" anchorCtr="0" upright="1">
                            <a:noAutofit/>
                          </wps:bodyPr>
                        </wps:wsp>
                        <wps:wsp>
                          <wps:cNvPr id="152" name="TextBox 105"/>
                          <wps:cNvSpPr txBox="1">
                            <a:spLocks noChangeArrowheads="1"/>
                          </wps:cNvSpPr>
                          <wps:spPr bwMode="auto">
                            <a:xfrm>
                              <a:off x="44663" y="385"/>
                              <a:ext cx="11833" cy="3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AD21E" w14:textId="77777777" w:rsidR="00E24635" w:rsidRDefault="00E24635" w:rsidP="00E24635">
                                <w:pPr>
                                  <w:pStyle w:val="NormalWeb"/>
                                  <w:jc w:val="center"/>
                                </w:pPr>
                                <w:r>
                                  <w:rPr>
                                    <w:rFonts w:asciiTheme="minorHAnsi" w:hAnsi="Calibri" w:cstheme="minorBidi"/>
                                    <w:b/>
                                    <w:bCs/>
                                    <w:color w:val="000000" w:themeColor="text1"/>
                                    <w:kern w:val="24"/>
                                    <w:sz w:val="16"/>
                                    <w:szCs w:val="16"/>
                                  </w:rPr>
                                  <w:t>Interagencial</w:t>
                                </w:r>
                              </w:p>
                            </w:txbxContent>
                          </wps:txbx>
                          <wps:bodyPr rot="0" vert="horz" wrap="square" lIns="0" tIns="0" rIns="0" bIns="0" anchor="b" anchorCtr="0" upright="1">
                            <a:noAutofit/>
                          </wps:bodyPr>
                        </wps:wsp>
                        <wpg:grpSp>
                          <wpg:cNvPr id="153" name="Group 71"/>
                          <wpg:cNvGrpSpPr>
                            <a:grpSpLocks/>
                          </wpg:cNvGrpSpPr>
                          <wpg:grpSpPr bwMode="auto">
                            <a:xfrm>
                              <a:off x="21928" y="50580"/>
                              <a:ext cx="13253" cy="1239"/>
                              <a:chOff x="21927" y="50580"/>
                              <a:chExt cx="13251" cy="1239"/>
                            </a:xfrm>
                          </wpg:grpSpPr>
                          <wps:wsp>
                            <wps:cNvPr id="154" name="Rectangle 72"/>
                            <wps:cNvSpPr>
                              <a:spLocks noChangeArrowheads="1"/>
                            </wps:cNvSpPr>
                            <wps:spPr bwMode="auto">
                              <a:xfrm>
                                <a:off x="22998" y="50581"/>
                                <a:ext cx="12180" cy="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BAD00" w14:textId="77777777" w:rsidR="00E24635" w:rsidRDefault="00E24635" w:rsidP="00E24635">
                                  <w:pPr>
                                    <w:pStyle w:val="NormalWeb"/>
                                  </w:pPr>
                                  <w:r>
                                    <w:rPr>
                                      <w:rFonts w:asciiTheme="minorHAnsi" w:hAnsi="Calibri" w:cstheme="minorBidi"/>
                                      <w:color w:val="000000" w:themeColor="text1"/>
                                      <w:kern w:val="24"/>
                                      <w:sz w:val="16"/>
                                      <w:szCs w:val="16"/>
                                    </w:rPr>
                                    <w:t xml:space="preserve">  = Grupo asesor </w:t>
                                  </w:r>
                                </w:p>
                              </w:txbxContent>
                            </wps:txbx>
                            <wps:bodyPr rot="0" vert="horz" wrap="square" lIns="0" tIns="0" rIns="0" bIns="0" anchor="ctr" anchorCtr="0" upright="1">
                              <a:noAutofit/>
                            </wps:bodyPr>
                          </wps:wsp>
                          <wps:wsp>
                            <wps:cNvPr id="155" name="Rectangle 73"/>
                            <wps:cNvSpPr>
                              <a:spLocks noChangeArrowheads="1"/>
                            </wps:cNvSpPr>
                            <wps:spPr bwMode="auto">
                              <a:xfrm>
                                <a:off x="21927" y="50580"/>
                                <a:ext cx="1214" cy="1238"/>
                              </a:xfrm>
                              <a:prstGeom prst="rect">
                                <a:avLst/>
                              </a:prstGeom>
                              <a:noFill/>
                              <a:ln w="2540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5618CC9D" w14:textId="77777777" w:rsidR="00E24635" w:rsidRDefault="00E24635" w:rsidP="00E24635"/>
                              </w:txbxContent>
                            </wps:txbx>
                            <wps:bodyPr rot="0" vert="horz" wrap="square" lIns="91440" tIns="45720" rIns="91440" bIns="45720" anchor="ctr" anchorCtr="0" upright="1">
                              <a:noAutofit/>
                            </wps:bodyPr>
                          </wps:wsp>
                        </wpg:grpSp>
                        <wps:wsp>
                          <wps:cNvPr id="156" name="Rectangle 74"/>
                          <wps:cNvSpPr>
                            <a:spLocks noChangeArrowheads="1"/>
                          </wps:cNvSpPr>
                          <wps:spPr bwMode="auto">
                            <a:xfrm>
                              <a:off x="16688" y="12578"/>
                              <a:ext cx="43046" cy="12802"/>
                            </a:xfrm>
                            <a:prstGeom prst="rect">
                              <a:avLst/>
                            </a:prstGeom>
                            <a:solidFill>
                              <a:srgbClr val="F3E9F3"/>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06E875E" w14:textId="77777777" w:rsidR="00E24635" w:rsidRDefault="00E24635" w:rsidP="00E24635"/>
                            </w:txbxContent>
                          </wps:txbx>
                          <wps:bodyPr rot="0" vert="horz" wrap="square" lIns="91440" tIns="45720" rIns="91440" bIns="45720" anchor="ctr" anchorCtr="0" upright="1">
                            <a:noAutofit/>
                          </wps:bodyPr>
                        </wps:wsp>
                        <wps:wsp>
                          <wps:cNvPr id="157" name="Rounded Rectangle 75"/>
                          <wps:cNvSpPr>
                            <a:spLocks noChangeArrowheads="1"/>
                          </wps:cNvSpPr>
                          <wps:spPr bwMode="auto">
                            <a:xfrm>
                              <a:off x="39720" y="14980"/>
                              <a:ext cx="20012" cy="3658"/>
                            </a:xfrm>
                            <a:prstGeom prst="roundRect">
                              <a:avLst>
                                <a:gd name="adj" fmla="val 50000"/>
                              </a:avLst>
                            </a:prstGeom>
                            <a:solidFill>
                              <a:srgbClr val="E3C9E3"/>
                            </a:solidFill>
                            <a:ln w="19050">
                              <a:solidFill>
                                <a:srgbClr val="8E258D"/>
                              </a:solidFill>
                              <a:round/>
                              <a:headEnd/>
                              <a:tailEnd/>
                            </a:ln>
                          </wps:spPr>
                          <wps:txbx>
                            <w:txbxContent>
                              <w:p w14:paraId="7B4BDCF0" w14:textId="77777777" w:rsidR="00E24635" w:rsidRPr="00CE7476" w:rsidRDefault="00E24635" w:rsidP="00E24635">
                                <w:pPr>
                                  <w:pStyle w:val="NormalWeb"/>
                                  <w:jc w:val="center"/>
                                  <w:rPr>
                                    <w:lang w:val="es-ES"/>
                                  </w:rPr>
                                </w:pPr>
                                <w:r w:rsidRPr="00CE7476">
                                  <w:rPr>
                                    <w:rFonts w:asciiTheme="minorHAnsi" w:hAnsi="Calibri" w:cstheme="minorBidi"/>
                                    <w:color w:val="000000" w:themeColor="text1"/>
                                    <w:kern w:val="24"/>
                                    <w:sz w:val="16"/>
                                    <w:szCs w:val="16"/>
                                    <w:lang w:val="es-ES"/>
                                  </w:rPr>
                                  <w:t xml:space="preserve">Junta de </w:t>
                                </w:r>
                                <w:r>
                                  <w:rPr>
                                    <w:rFonts w:asciiTheme="minorHAnsi" w:hAnsi="Calibri" w:cstheme="minorBidi"/>
                                    <w:color w:val="000000" w:themeColor="text1"/>
                                    <w:kern w:val="24"/>
                                    <w:sz w:val="16"/>
                                    <w:szCs w:val="16"/>
                                    <w:lang w:val="es-ES"/>
                                  </w:rPr>
                                  <w:t xml:space="preserve">Directores </w:t>
                                </w:r>
                                <w:r w:rsidRPr="00CE7476">
                                  <w:rPr>
                                    <w:rFonts w:asciiTheme="minorHAnsi" w:hAnsi="Calibri" w:cstheme="minorBidi"/>
                                    <w:color w:val="000000" w:themeColor="text1"/>
                                    <w:kern w:val="24"/>
                                    <w:sz w:val="16"/>
                                    <w:szCs w:val="16"/>
                                    <w:lang w:val="es-ES"/>
                                  </w:rPr>
                                  <w:t>Ejecutivos</w:t>
                                </w:r>
                                <w:r>
                                  <w:rPr>
                                    <w:rFonts w:asciiTheme="minorHAnsi" w:hAnsi="Calibri" w:cstheme="minorBidi"/>
                                    <w:color w:val="000000" w:themeColor="text1"/>
                                    <w:kern w:val="24"/>
                                    <w:sz w:val="16"/>
                                    <w:szCs w:val="16"/>
                                    <w:lang w:val="es-ES"/>
                                  </w:rPr>
                                  <w:t xml:space="preserve"> </w:t>
                                </w:r>
                                <w:r w:rsidRPr="00CE7476">
                                  <w:rPr>
                                    <w:rFonts w:asciiTheme="minorHAnsi" w:hAnsi="Calibri" w:cstheme="minorBidi"/>
                                    <w:color w:val="000000" w:themeColor="text1"/>
                                    <w:kern w:val="24"/>
                                    <w:sz w:val="16"/>
                                    <w:szCs w:val="16"/>
                                    <w:lang w:val="es-ES"/>
                                  </w:rPr>
                                  <w:t>Coordina</w:t>
                                </w:r>
                                <w:r>
                                  <w:rPr>
                                    <w:rFonts w:asciiTheme="minorHAnsi" w:hAnsi="Calibri" w:cstheme="minorBidi"/>
                                    <w:color w:val="000000" w:themeColor="text1"/>
                                    <w:kern w:val="24"/>
                                    <w:sz w:val="16"/>
                                    <w:szCs w:val="16"/>
                                    <w:lang w:val="es-ES"/>
                                  </w:rPr>
                                  <w:t>ción</w:t>
                                </w:r>
                              </w:p>
                            </w:txbxContent>
                          </wps:txbx>
                          <wps:bodyPr rot="0" vert="horz" wrap="square" lIns="91440" tIns="45720" rIns="91440" bIns="45720" anchor="ctr" anchorCtr="0" upright="1">
                            <a:noAutofit/>
                          </wps:bodyPr>
                        </wps:wsp>
                        <wps:wsp>
                          <wps:cNvPr id="158" name="Rounded Rectangle 76"/>
                          <wps:cNvSpPr>
                            <a:spLocks noChangeArrowheads="1"/>
                          </wps:cNvSpPr>
                          <wps:spPr bwMode="auto">
                            <a:xfrm>
                              <a:off x="39462" y="20846"/>
                              <a:ext cx="18828" cy="3658"/>
                            </a:xfrm>
                            <a:prstGeom prst="roundRect">
                              <a:avLst>
                                <a:gd name="adj" fmla="val 50000"/>
                              </a:avLst>
                            </a:prstGeom>
                            <a:solidFill>
                              <a:srgbClr val="E3C9E3"/>
                            </a:solidFill>
                            <a:ln w="19050">
                              <a:solidFill>
                                <a:srgbClr val="8E258D"/>
                              </a:solidFill>
                              <a:prstDash val="dash"/>
                              <a:round/>
                              <a:headEnd/>
                              <a:tailEnd/>
                            </a:ln>
                          </wps:spPr>
                          <wps:txbx>
                            <w:txbxContent>
                              <w:p w14:paraId="2867E172" w14:textId="77777777" w:rsidR="00E24635" w:rsidRDefault="00E24635" w:rsidP="00E24635">
                                <w:pPr>
                                  <w:pStyle w:val="NormalWeb"/>
                                  <w:jc w:val="center"/>
                                </w:pPr>
                                <w:r>
                                  <w:rPr>
                                    <w:rFonts w:asciiTheme="minorHAnsi" w:hAnsi="Calibri" w:cstheme="minorBidi"/>
                                    <w:color w:val="000000" w:themeColor="text1"/>
                                    <w:kern w:val="24"/>
                                    <w:sz w:val="16"/>
                                    <w:szCs w:val="16"/>
                                  </w:rPr>
                                  <w:t xml:space="preserve">Comité asesor de HACT </w:t>
                                </w:r>
                              </w:p>
                            </w:txbxContent>
                          </wps:txbx>
                          <wps:bodyPr rot="0" vert="horz" wrap="square" lIns="91440" tIns="45720" rIns="91440" bIns="45720" anchor="ctr" anchorCtr="0" upright="1">
                            <a:noAutofit/>
                          </wps:bodyPr>
                        </wps:wsp>
                        <wps:wsp>
                          <wps:cNvPr id="159" name="Rectangle 77"/>
                          <wps:cNvSpPr>
                            <a:spLocks noChangeArrowheads="1"/>
                          </wps:cNvSpPr>
                          <wps:spPr bwMode="auto">
                            <a:xfrm>
                              <a:off x="16688" y="26838"/>
                              <a:ext cx="43046" cy="5487"/>
                            </a:xfrm>
                            <a:prstGeom prst="rect">
                              <a:avLst/>
                            </a:prstGeom>
                            <a:solidFill>
                              <a:srgbClr val="FAEDB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4408870" w14:textId="77777777" w:rsidR="00E24635" w:rsidRDefault="00E24635" w:rsidP="00E24635"/>
                            </w:txbxContent>
                          </wps:txbx>
                          <wps:bodyPr rot="0" vert="horz" wrap="square" lIns="91440" tIns="45720" rIns="91440" bIns="45720" anchor="ctr" anchorCtr="0" upright="1">
                            <a:noAutofit/>
                          </wps:bodyPr>
                        </wps:wsp>
                        <wps:wsp>
                          <wps:cNvPr id="160" name="Rounded Rectangle 78"/>
                          <wps:cNvSpPr>
                            <a:spLocks noChangeArrowheads="1"/>
                          </wps:cNvSpPr>
                          <wps:spPr bwMode="auto">
                            <a:xfrm>
                              <a:off x="39290" y="27747"/>
                              <a:ext cx="18828" cy="3658"/>
                            </a:xfrm>
                            <a:prstGeom prst="roundRect">
                              <a:avLst>
                                <a:gd name="adj" fmla="val 50000"/>
                              </a:avLst>
                            </a:prstGeom>
                            <a:solidFill>
                              <a:srgbClr val="F5DB7E"/>
                            </a:solidFill>
                            <a:ln w="19050">
                              <a:solidFill>
                                <a:srgbClr val="EBB700"/>
                              </a:solidFill>
                              <a:prstDash val="dash"/>
                              <a:round/>
                              <a:headEnd/>
                              <a:tailEnd/>
                            </a:ln>
                          </wps:spPr>
                          <wps:txbx>
                            <w:txbxContent>
                              <w:p w14:paraId="2ABF091B" w14:textId="77777777" w:rsidR="00E24635" w:rsidRDefault="00E24635" w:rsidP="00E24635">
                                <w:pPr>
                                  <w:pStyle w:val="NormalWeb"/>
                                  <w:jc w:val="center"/>
                                </w:pPr>
                                <w:r>
                                  <w:rPr>
                                    <w:rFonts w:asciiTheme="minorHAnsi" w:hAnsi="Calibri" w:cstheme="minorBidi"/>
                                    <w:color w:val="000000" w:themeColor="text1"/>
                                    <w:kern w:val="24"/>
                                    <w:sz w:val="16"/>
                                    <w:szCs w:val="16"/>
                                  </w:rPr>
                                  <w:t>Coordinador Regional del GNUD</w:t>
                                </w:r>
                              </w:p>
                            </w:txbxContent>
                          </wps:txbx>
                          <wps:bodyPr rot="0" vert="horz" wrap="square" lIns="91440" tIns="45720" rIns="91440" bIns="45720" anchor="ctr" anchorCtr="0" upright="1">
                            <a:noAutofit/>
                          </wps:bodyPr>
                        </wps:wsp>
                        <wps:wsp>
                          <wps:cNvPr id="161" name="Rectangle 79"/>
                          <wps:cNvSpPr>
                            <a:spLocks noChangeArrowheads="1"/>
                          </wps:cNvSpPr>
                          <wps:spPr bwMode="auto">
                            <a:xfrm>
                              <a:off x="16688" y="33723"/>
                              <a:ext cx="43046" cy="16217"/>
                            </a:xfrm>
                            <a:prstGeom prst="rect">
                              <a:avLst/>
                            </a:prstGeom>
                            <a:solidFill>
                              <a:srgbClr val="DEEDB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DCD112B" w14:textId="77777777" w:rsidR="00E24635" w:rsidRDefault="00E24635" w:rsidP="00E24635"/>
                            </w:txbxContent>
                          </wps:txbx>
                          <wps:bodyPr rot="0" vert="horz" wrap="square" lIns="91440" tIns="45720" rIns="91440" bIns="45720" anchor="ctr" anchorCtr="0" upright="1">
                            <a:noAutofit/>
                          </wps:bodyPr>
                        </wps:wsp>
                        <wps:wsp>
                          <wps:cNvPr id="162" name="Rounded Rectangle 80"/>
                          <wps:cNvSpPr>
                            <a:spLocks noChangeArrowheads="1"/>
                          </wps:cNvSpPr>
                          <wps:spPr bwMode="auto">
                            <a:xfrm>
                              <a:off x="39290" y="34562"/>
                              <a:ext cx="18828" cy="3658"/>
                            </a:xfrm>
                            <a:prstGeom prst="roundRect">
                              <a:avLst>
                                <a:gd name="adj" fmla="val 50000"/>
                              </a:avLst>
                            </a:prstGeom>
                            <a:solidFill>
                              <a:srgbClr val="BDDC80"/>
                            </a:solidFill>
                            <a:ln w="19050">
                              <a:solidFill>
                                <a:srgbClr val="7AB800"/>
                              </a:solidFill>
                              <a:round/>
                              <a:headEnd/>
                              <a:tailEnd/>
                            </a:ln>
                          </wps:spPr>
                          <wps:txbx>
                            <w:txbxContent>
                              <w:p w14:paraId="3F189FF3" w14:textId="77777777" w:rsidR="00E24635" w:rsidRDefault="00E24635" w:rsidP="00E24635">
                                <w:pPr>
                                  <w:pStyle w:val="NormalWeb"/>
                                  <w:jc w:val="center"/>
                                </w:pPr>
                                <w:r>
                                  <w:rPr>
                                    <w:rFonts w:asciiTheme="minorHAnsi" w:hAnsi="Calibri" w:cstheme="minorBidi"/>
                                    <w:color w:val="000000" w:themeColor="text1"/>
                                    <w:kern w:val="24"/>
                                    <w:sz w:val="16"/>
                                    <w:szCs w:val="16"/>
                                  </w:rPr>
                                  <w:t>Coordinador Residente</w:t>
                                </w:r>
                              </w:p>
                            </w:txbxContent>
                          </wps:txbx>
                          <wps:bodyPr rot="0" vert="horz" wrap="square" lIns="91440" tIns="45720" rIns="91440" bIns="45720" anchor="ctr" anchorCtr="0" upright="1">
                            <a:noAutofit/>
                          </wps:bodyPr>
                        </wps:wsp>
                        <wps:wsp>
                          <wps:cNvPr id="163" name="Rounded Rectangle 81"/>
                          <wps:cNvSpPr>
                            <a:spLocks noChangeArrowheads="1"/>
                          </wps:cNvSpPr>
                          <wps:spPr bwMode="auto">
                            <a:xfrm>
                              <a:off x="39290" y="39738"/>
                              <a:ext cx="18828" cy="5815"/>
                            </a:xfrm>
                            <a:prstGeom prst="roundRect">
                              <a:avLst>
                                <a:gd name="adj" fmla="val 50000"/>
                              </a:avLst>
                            </a:prstGeom>
                            <a:solidFill>
                              <a:srgbClr val="BDDC80"/>
                            </a:solidFill>
                            <a:ln w="19050">
                              <a:solidFill>
                                <a:srgbClr val="7AB800"/>
                              </a:solidFill>
                              <a:round/>
                              <a:headEnd/>
                              <a:tailEnd/>
                            </a:ln>
                          </wps:spPr>
                          <wps:txbx>
                            <w:txbxContent>
                              <w:p w14:paraId="2EBCF489" w14:textId="77777777" w:rsidR="00E24635" w:rsidRPr="00CC3333" w:rsidRDefault="00E24635" w:rsidP="00E24635">
                                <w:pPr>
                                  <w:pStyle w:val="NormalWeb"/>
                                  <w:jc w:val="center"/>
                                  <w:rPr>
                                    <w:lang w:val="es-ES"/>
                                  </w:rPr>
                                </w:pPr>
                                <w:r w:rsidRPr="00CC3333">
                                  <w:rPr>
                                    <w:rFonts w:asciiTheme="minorHAnsi" w:hAnsi="Calibri" w:cstheme="minorBidi"/>
                                    <w:color w:val="000000" w:themeColor="text1"/>
                                    <w:kern w:val="24"/>
                                    <w:sz w:val="16"/>
                                    <w:szCs w:val="16"/>
                                    <w:lang w:val="es-ES"/>
                                  </w:rPr>
                                  <w:t>Equipo de N</w:t>
                                </w:r>
                                <w:r>
                                  <w:rPr>
                                    <w:rFonts w:asciiTheme="minorHAnsi" w:hAnsi="Calibri" w:cstheme="minorBidi"/>
                                    <w:color w:val="000000" w:themeColor="text1"/>
                                    <w:kern w:val="24"/>
                                    <w:sz w:val="16"/>
                                    <w:szCs w:val="16"/>
                                    <w:lang w:val="es-ES"/>
                                  </w:rPr>
                                  <w:t>a</w:t>
                                </w:r>
                                <w:r w:rsidRPr="00CC3333">
                                  <w:rPr>
                                    <w:rFonts w:asciiTheme="minorHAnsi" w:hAnsi="Calibri" w:cstheme="minorBidi"/>
                                    <w:color w:val="000000" w:themeColor="text1"/>
                                    <w:kern w:val="24"/>
                                    <w:sz w:val="16"/>
                                    <w:szCs w:val="16"/>
                                    <w:lang w:val="es-ES"/>
                                  </w:rPr>
                                  <w:t>ciones Unidas en el país (UNCT)</w:t>
                                </w:r>
                              </w:p>
                            </w:txbxContent>
                          </wps:txbx>
                          <wps:bodyPr rot="0" vert="horz" wrap="square" lIns="91440" tIns="45720" rIns="91440" bIns="45720" anchor="ctr" anchorCtr="0" upright="1">
                            <a:noAutofit/>
                          </wps:bodyPr>
                        </wps:wsp>
                        <wps:wsp>
                          <wps:cNvPr id="164" name="Straight Connector 82"/>
                          <wps:cNvCnPr/>
                          <wps:spPr bwMode="auto">
                            <a:xfrm>
                              <a:off x="27138" y="14980"/>
                              <a:ext cx="0" cy="28415"/>
                            </a:xfrm>
                            <a:prstGeom prst="line">
                              <a:avLst/>
                            </a:prstGeom>
                            <a:noFill/>
                            <a:ln w="9525">
                              <a:solidFill>
                                <a:srgbClr val="007C92"/>
                              </a:solidFill>
                              <a:round/>
                              <a:headEnd/>
                              <a:tailEnd/>
                            </a:ln>
                            <a:extLst>
                              <a:ext uri="{909E8E84-426E-40DD-AFC4-6F175D3DCCD1}">
                                <a14:hiddenFill xmlns:a14="http://schemas.microsoft.com/office/drawing/2010/main">
                                  <a:noFill/>
                                </a14:hiddenFill>
                              </a:ext>
                            </a:extLst>
                          </wps:spPr>
                          <wps:bodyPr/>
                        </wps:wsp>
                        <wps:wsp>
                          <wps:cNvPr id="165" name="Straight Connector 83"/>
                          <wps:cNvCnPr/>
                          <wps:spPr bwMode="auto">
                            <a:xfrm>
                              <a:off x="48704" y="38220"/>
                              <a:ext cx="0" cy="1518"/>
                            </a:xfrm>
                            <a:prstGeom prst="line">
                              <a:avLst/>
                            </a:prstGeom>
                            <a:noFill/>
                            <a:ln w="9525">
                              <a:solidFill>
                                <a:srgbClr val="007C92"/>
                              </a:solidFill>
                              <a:round/>
                              <a:headEnd/>
                              <a:tailEnd/>
                            </a:ln>
                            <a:extLst>
                              <a:ext uri="{909E8E84-426E-40DD-AFC4-6F175D3DCCD1}">
                                <a14:hiddenFill xmlns:a14="http://schemas.microsoft.com/office/drawing/2010/main">
                                  <a:noFill/>
                                </a14:hiddenFill>
                              </a:ext>
                            </a:extLst>
                          </wps:spPr>
                          <wps:bodyPr/>
                        </wps:wsp>
                        <wps:wsp>
                          <wps:cNvPr id="166" name="Rounded Rectangle 84"/>
                          <wps:cNvSpPr>
                            <a:spLocks noChangeArrowheads="1"/>
                          </wps:cNvSpPr>
                          <wps:spPr bwMode="auto">
                            <a:xfrm>
                              <a:off x="17724" y="14980"/>
                              <a:ext cx="18827" cy="3658"/>
                            </a:xfrm>
                            <a:prstGeom prst="roundRect">
                              <a:avLst>
                                <a:gd name="adj" fmla="val 50000"/>
                              </a:avLst>
                            </a:prstGeom>
                            <a:solidFill>
                              <a:srgbClr val="E3C9E3"/>
                            </a:solidFill>
                            <a:ln w="19050">
                              <a:solidFill>
                                <a:srgbClr val="8E258D"/>
                              </a:solidFill>
                              <a:round/>
                              <a:headEnd/>
                              <a:tailEnd/>
                            </a:ln>
                          </wps:spPr>
                          <wps:txbx>
                            <w:txbxContent>
                              <w:p w14:paraId="21FDFBA5" w14:textId="77777777" w:rsidR="00E24635" w:rsidRDefault="00E24635" w:rsidP="00E24635">
                                <w:pPr>
                                  <w:pStyle w:val="NormalWeb"/>
                                  <w:jc w:val="center"/>
                                </w:pPr>
                                <w:r>
                                  <w:rPr>
                                    <w:rFonts w:asciiTheme="minorHAnsi" w:hAnsi="Calibri" w:cstheme="minorBidi"/>
                                    <w:b/>
                                    <w:bCs/>
                                    <w:color w:val="8E258D"/>
                                    <w:kern w:val="24"/>
                                    <w:sz w:val="16"/>
                                    <w:szCs w:val="16"/>
                                  </w:rPr>
                                  <w:t>Director Ejecutivo</w:t>
                                </w:r>
                              </w:p>
                            </w:txbxContent>
                          </wps:txbx>
                          <wps:bodyPr rot="0" vert="horz" wrap="square" lIns="91440" tIns="45720" rIns="91440" bIns="45720" anchor="ctr" anchorCtr="0" upright="1">
                            <a:noAutofit/>
                          </wps:bodyPr>
                        </wps:wsp>
                        <wps:wsp>
                          <wps:cNvPr id="167" name="Rounded Rectangle 85"/>
                          <wps:cNvSpPr>
                            <a:spLocks noChangeArrowheads="1"/>
                          </wps:cNvSpPr>
                          <wps:spPr bwMode="auto">
                            <a:xfrm>
                              <a:off x="17724" y="27747"/>
                              <a:ext cx="18827" cy="3658"/>
                            </a:xfrm>
                            <a:prstGeom prst="roundRect">
                              <a:avLst>
                                <a:gd name="adj" fmla="val 50000"/>
                              </a:avLst>
                            </a:prstGeom>
                            <a:solidFill>
                              <a:srgbClr val="F5DB7E"/>
                            </a:solidFill>
                            <a:ln w="19050">
                              <a:solidFill>
                                <a:srgbClr val="EBB700"/>
                              </a:solidFill>
                              <a:round/>
                              <a:headEnd/>
                              <a:tailEnd/>
                            </a:ln>
                          </wps:spPr>
                          <wps:txbx>
                            <w:txbxContent>
                              <w:p w14:paraId="27ABB48C" w14:textId="77777777" w:rsidR="00E24635" w:rsidRDefault="00E24635" w:rsidP="00E24635">
                                <w:pPr>
                                  <w:pStyle w:val="NormalWeb"/>
                                  <w:jc w:val="center"/>
                                </w:pPr>
                                <w:r>
                                  <w:rPr>
                                    <w:rFonts w:asciiTheme="minorHAnsi" w:hAnsi="Calibri" w:cstheme="minorBidi"/>
                                    <w:b/>
                                    <w:bCs/>
                                    <w:color w:val="C84E00"/>
                                    <w:kern w:val="24"/>
                                    <w:sz w:val="16"/>
                                    <w:szCs w:val="16"/>
                                  </w:rPr>
                                  <w:t>Director Regional</w:t>
                                </w:r>
                              </w:p>
                            </w:txbxContent>
                          </wps:txbx>
                          <wps:bodyPr rot="0" vert="horz" wrap="square" lIns="91440" tIns="45720" rIns="91440" bIns="45720" anchor="ctr" anchorCtr="0" upright="1">
                            <a:noAutofit/>
                          </wps:bodyPr>
                        </wps:wsp>
                        <wps:wsp>
                          <wps:cNvPr id="168" name="Rounded Rectangle 86"/>
                          <wps:cNvSpPr>
                            <a:spLocks noChangeArrowheads="1"/>
                          </wps:cNvSpPr>
                          <wps:spPr bwMode="auto">
                            <a:xfrm>
                              <a:off x="17724" y="39738"/>
                              <a:ext cx="18827" cy="3657"/>
                            </a:xfrm>
                            <a:prstGeom prst="roundRect">
                              <a:avLst>
                                <a:gd name="adj" fmla="val 50000"/>
                              </a:avLst>
                            </a:prstGeom>
                            <a:solidFill>
                              <a:srgbClr val="BDDC80"/>
                            </a:solidFill>
                            <a:ln w="19050">
                              <a:solidFill>
                                <a:srgbClr val="7AB800"/>
                              </a:solidFill>
                              <a:round/>
                              <a:headEnd/>
                              <a:tailEnd/>
                            </a:ln>
                          </wps:spPr>
                          <wps:txbx>
                            <w:txbxContent>
                              <w:p w14:paraId="013A1CE7" w14:textId="77777777" w:rsidR="00E24635" w:rsidRDefault="00E24635" w:rsidP="00E24635">
                                <w:pPr>
                                  <w:pStyle w:val="NormalWeb"/>
                                  <w:jc w:val="center"/>
                                </w:pPr>
                                <w:r>
                                  <w:rPr>
                                    <w:rFonts w:asciiTheme="minorHAnsi" w:hAnsi="Calibri" w:cstheme="minorBidi"/>
                                    <w:b/>
                                    <w:bCs/>
                                    <w:color w:val="6A7F10"/>
                                    <w:kern w:val="24"/>
                                    <w:sz w:val="16"/>
                                    <w:szCs w:val="16"/>
                                  </w:rPr>
                                  <w:t>Representante Residente</w:t>
                                </w:r>
                              </w:p>
                            </w:txbxContent>
                          </wps:txbx>
                          <wps:bodyPr rot="0" vert="horz" wrap="square" lIns="91440" tIns="45720" rIns="91440" bIns="45720" anchor="ctr" anchorCtr="0" upright="1">
                            <a:noAutofit/>
                          </wps:bodyPr>
                        </wps:wsp>
                      </wpg:grpSp>
                      <wps:wsp>
                        <wps:cNvPr id="169" name="Straight Connector 87"/>
                        <wps:cNvCnPr/>
                        <wps:spPr bwMode="auto">
                          <a:xfrm>
                            <a:off x="38067" y="0"/>
                            <a:ext cx="0" cy="49631"/>
                          </a:xfrm>
                          <a:prstGeom prst="line">
                            <a:avLst/>
                          </a:prstGeom>
                          <a:noFill/>
                          <a:ln w="2857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0" name="Straight Connector 88"/>
                        <wps:cNvCnPr/>
                        <wps:spPr bwMode="auto">
                          <a:xfrm flipV="1">
                            <a:off x="36551" y="16809"/>
                            <a:ext cx="3170" cy="0"/>
                          </a:xfrm>
                          <a:prstGeom prst="line">
                            <a:avLst/>
                          </a:prstGeom>
                          <a:noFill/>
                          <a:ln w="9525">
                            <a:solidFill>
                              <a:srgbClr val="007C92"/>
                            </a:solidFill>
                            <a:round/>
                            <a:headEnd/>
                            <a:tailEnd/>
                          </a:ln>
                          <a:extLst>
                            <a:ext uri="{909E8E84-426E-40DD-AFC4-6F175D3DCCD1}">
                              <a14:hiddenFill xmlns:a14="http://schemas.microsoft.com/office/drawing/2010/main">
                                <a:noFill/>
                              </a14:hiddenFill>
                            </a:ext>
                          </a:extLst>
                        </wps:spPr>
                        <wps:bodyPr/>
                      </wps:wsp>
                      <wps:wsp>
                        <wps:cNvPr id="171" name="Straight Connector 89"/>
                        <wps:cNvCnPr/>
                        <wps:spPr bwMode="auto">
                          <a:xfrm>
                            <a:off x="36551" y="41567"/>
                            <a:ext cx="2739" cy="0"/>
                          </a:xfrm>
                          <a:prstGeom prst="line">
                            <a:avLst/>
                          </a:prstGeom>
                          <a:noFill/>
                          <a:ln w="9525">
                            <a:solidFill>
                              <a:srgbClr val="007C9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1EFB89" id="Group 39" o:spid="_x0000_s1026" style="width:460.8pt;height:377.1pt;mso-position-horizontal-relative:char;mso-position-vertical-relative:line" coordsize="59734,51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">
                <v:rect id="Rectangle 12" o:spid="_x0000_s1027" style="position:absolute;top:4393;width:15308;height:7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" fillcolor="#00338d" strokecolor="#4066aa" strokeweight="2pt">
                  <v:textbox>
                    <w:txbxContent>
                      <w:p w14:paraId="0B91877D" w14:textId="77777777" w:rsidR="00E24635" w:rsidRDefault="00E24635" w:rsidP="00E24635">
                        <w:pPr>
                          <w:pStyle w:val="NormalWeb"/>
                          <w:jc w:val="center"/>
                        </w:pPr>
                        <w:r>
                          <w:rPr>
                            <w:rFonts w:asciiTheme="minorHAnsi" w:hAnsi="Calibri" w:cstheme="minorBidi"/>
                            <w:b/>
                            <w:bCs/>
                            <w:color w:val="FFFFFF" w:themeColor="light1"/>
                            <w:kern w:val="24"/>
                            <w:sz w:val="16"/>
                            <w:szCs w:val="16"/>
                          </w:rPr>
                          <w:t>Sede: Supervisión</w:t>
                        </w:r>
                      </w:p>
                    </w:txbxContent>
                  </v:textbox>
                </v:rect>
                <v:rect id="Rectangle 60" o:spid="_x0000_s1028" style="position:absolute;left:16688;top:4307;width:43046;height:71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" fillcolor="#e5f1fa" stroked="f" strokeweight="2pt">
                  <v:textbox>
                    <w:txbxContent>
                      <w:p w14:paraId="69078067" w14:textId="77777777" w:rsidR="00E24635" w:rsidRDefault="00E24635" w:rsidP="00E24635"/>
                    </w:txbxContent>
                  </v:textbox>
                </v:rect>
                <v:roundrect id="Rounded Rectangle 63" o:spid="_x0000_s1029" style="position:absolute;left:39894;top:5577;width:18827;height:3658;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" fillcolor="#cce3f4" strokecolor="#00338d" strokeweight="1.5pt">
                  <v:textbox>
                    <w:txbxContent>
                      <w:p w14:paraId="5FD5DFE2" w14:textId="77777777" w:rsidR="00E24635" w:rsidRDefault="00E24635" w:rsidP="00E24635">
                        <w:pPr>
                          <w:pStyle w:val="NormalWeb"/>
                          <w:jc w:val="center"/>
                        </w:pPr>
                        <w:r>
                          <w:rPr>
                            <w:rFonts w:asciiTheme="minorHAnsi" w:hAnsi="Calibri" w:cstheme="minorBidi"/>
                            <w:color w:val="000000" w:themeColor="text1"/>
                            <w:kern w:val="24"/>
                            <w:sz w:val="16"/>
                            <w:szCs w:val="16"/>
                          </w:rPr>
                          <w:t>Comité de control inter-agencial Committee</w:t>
                        </w:r>
                      </w:p>
                    </w:txbxContent>
                  </v:textbox>
                </v:roundrect>
                <v:group id="Group 64" o:spid="_x0000_s1030" style="position:absolute;top:385;width:59734;height:51434" coordorigin=",385" coordsize="59734,5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rect id="Rectangle 65" o:spid="_x0000_s1031" style="position:absolute;top:33730;width:15308;height:16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" fillcolor="#7ab800" strokecolor="#9bca40" strokeweight="2pt">
                    <v:textbox>
                      <w:txbxContent>
                        <w:p w14:paraId="2AFAD398" w14:textId="77777777" w:rsidR="00E24635" w:rsidRPr="00FA4584" w:rsidRDefault="00E24635" w:rsidP="00E24635">
                          <w:pPr>
                            <w:pStyle w:val="NormalWeb"/>
                            <w:jc w:val="center"/>
                            <w:rPr>
                              <w:lang w:val="es-ES"/>
                            </w:rPr>
                          </w:pPr>
                          <w:r>
                            <w:rPr>
                              <w:rFonts w:asciiTheme="minorHAnsi" w:hAnsi="Calibri" w:cstheme="minorBidi"/>
                              <w:b/>
                              <w:bCs/>
                              <w:color w:val="FFFFFF" w:themeColor="background1"/>
                              <w:kern w:val="24"/>
                              <w:sz w:val="16"/>
                              <w:szCs w:val="16"/>
                              <w:lang w:val="es-ES"/>
                            </w:rPr>
                            <w:t>País</w:t>
                          </w:r>
                        </w:p>
                      </w:txbxContent>
                    </v:textbox>
                  </v:rect>
                  <v:rect id="Rectangle 66" o:spid="_x0000_s1032" style="position:absolute;left:16689;top:39193;width:18827;height:87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" filled="f" stroked="f" strokeweight="2pt">
                    <v:textbox>
                      <w:txbxContent>
                        <w:p w14:paraId="739436AC" w14:textId="77777777" w:rsidR="00E24635" w:rsidRDefault="00E24635" w:rsidP="00E24635"/>
                      </w:txbxContent>
                    </v:textbox>
                  </v:rect>
                  <v:rect id="Rectangle 67" o:spid="_x0000_s1033" style="position:absolute;top:26924;width:15308;height:5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" fillcolor="#ebb700" strokecolor="#f0c940" strokeweight="2pt">
                    <v:textbox>
                      <w:txbxContent>
                        <w:p w14:paraId="18025721" w14:textId="77777777" w:rsidR="00E24635" w:rsidRDefault="00E24635" w:rsidP="00E24635">
                          <w:pPr>
                            <w:pStyle w:val="NormalWeb"/>
                            <w:jc w:val="center"/>
                          </w:pPr>
                          <w:r>
                            <w:rPr>
                              <w:rFonts w:asciiTheme="minorHAnsi" w:hAnsi="Calibri" w:cstheme="minorBidi"/>
                              <w:b/>
                              <w:bCs/>
                              <w:color w:val="FFFFFF" w:themeColor="background1"/>
                              <w:kern w:val="24"/>
                              <w:sz w:val="16"/>
                              <w:szCs w:val="16"/>
                            </w:rPr>
                            <w:t>Regional</w:t>
                          </w:r>
                        </w:p>
                      </w:txbxContent>
                    </v:textbox>
                  </v:rect>
                  <v:rect id="Rectangle 68" o:spid="_x0000_s1034" style="position:absolute;top:12758;width:15308;height:12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" fillcolor="#8e258d" strokecolor="#aa5caa" strokeweight="2pt">
                    <v:textbox>
                      <w:txbxContent>
                        <w:p w14:paraId="2CD53D2B" w14:textId="77777777" w:rsidR="00E24635" w:rsidRPr="000374E0" w:rsidRDefault="00E24635" w:rsidP="00E24635">
                          <w:pPr>
                            <w:pStyle w:val="NormalWeb"/>
                            <w:jc w:val="center"/>
                            <w:rPr>
                              <w:lang w:val="es-ES"/>
                            </w:rPr>
                          </w:pPr>
                          <w:r w:rsidRPr="000374E0">
                            <w:rPr>
                              <w:rFonts w:asciiTheme="minorHAnsi" w:hAnsi="Calibri" w:cstheme="minorBidi"/>
                              <w:b/>
                              <w:bCs/>
                              <w:color w:val="FFFFFF" w:themeColor="light1"/>
                              <w:kern w:val="24"/>
                              <w:sz w:val="16"/>
                              <w:szCs w:val="16"/>
                              <w:lang w:val="es-ES"/>
                            </w:rPr>
                            <w:t>Sede: Ejecución y orientación</w:t>
                          </w:r>
                        </w:p>
                      </w:txbxContent>
                    </v:textbox>
                  </v:rect>
                  <v:shapetype id="_x0000_t202" coordsize="21600,21600" o:spt="202" path="m,l,21600r21600,l21600,xe">
                    <v:stroke joinstyle="miter"/>
                    <v:path gradientshapeok="t" o:connecttype="rect"/>
                  </v:shapetype>
                  <v:shape id="TextBox 104" o:spid="_x0000_s1035" type="#_x0000_t202" style="position:absolute;left:24654;top:2459;width:5238;height:130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" filled="f" stroked="f">
                    <v:textbox inset="0,0,0,0">
                      <w:txbxContent>
                        <w:p w14:paraId="0B986C99" w14:textId="77777777" w:rsidR="00E24635" w:rsidRPr="00470F77" w:rsidRDefault="00E24635" w:rsidP="00E24635">
                          <w:pPr>
                            <w:pStyle w:val="NormalWeb"/>
                            <w:jc w:val="center"/>
                            <w:rPr>
                              <w:lang w:val="es-ES"/>
                            </w:rPr>
                          </w:pPr>
                          <w:r>
                            <w:rPr>
                              <w:rFonts w:asciiTheme="minorHAnsi" w:hAnsi="Calibri" w:cstheme="minorBidi"/>
                              <w:b/>
                              <w:bCs/>
                              <w:color w:val="000000" w:themeColor="text1"/>
                              <w:kern w:val="24"/>
                              <w:sz w:val="16"/>
                              <w:szCs w:val="16"/>
                              <w:lang w:val="es-ES"/>
                            </w:rPr>
                            <w:t>Agencia</w:t>
                          </w:r>
                        </w:p>
                      </w:txbxContent>
                    </v:textbox>
                  </v:shape>
                  <v:shape id="TextBox 105" o:spid="_x0000_s1036" type="#_x0000_t202" style="position:absolute;left:44663;top:385;width:11833;height:30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" filled="f" stroked="f">
                    <v:textbox inset="0,0,0,0">
                      <w:txbxContent>
                        <w:p w14:paraId="718AD21E" w14:textId="77777777" w:rsidR="00E24635" w:rsidRDefault="00E24635" w:rsidP="00E24635">
                          <w:pPr>
                            <w:pStyle w:val="NormalWeb"/>
                            <w:jc w:val="center"/>
                          </w:pPr>
                          <w:r>
                            <w:rPr>
                              <w:rFonts w:asciiTheme="minorHAnsi" w:hAnsi="Calibri" w:cstheme="minorBidi"/>
                              <w:b/>
                              <w:bCs/>
                              <w:color w:val="000000" w:themeColor="text1"/>
                              <w:kern w:val="24"/>
                              <w:sz w:val="16"/>
                              <w:szCs w:val="16"/>
                            </w:rPr>
                            <w:t>Interagencial</w:t>
                          </w:r>
                        </w:p>
                      </w:txbxContent>
                    </v:textbox>
                  </v:shape>
                  <v:group id="Group 71" o:spid="_x0000_s1037" style="position:absolute;left:21928;top:50580;width:13253;height:1239" coordorigin="21927,50580" coordsize="13251,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rect id="Rectangle 72" o:spid="_x0000_s1038" style="position:absolute;left:22998;top:50581;width:12180;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" filled="f" stroked="f">
                      <v:textbox inset="0,0,0,0">
                        <w:txbxContent>
                          <w:p w14:paraId="75ABAD00" w14:textId="77777777" w:rsidR="00E24635" w:rsidRDefault="00E24635" w:rsidP="00E24635">
                            <w:pPr>
                              <w:pStyle w:val="NormalWeb"/>
                            </w:pPr>
                            <w:r>
                              <w:rPr>
                                <w:rFonts w:asciiTheme="minorHAnsi" w:hAnsi="Calibri" w:cstheme="minorBidi"/>
                                <w:color w:val="000000" w:themeColor="text1"/>
                                <w:kern w:val="24"/>
                                <w:sz w:val="16"/>
                                <w:szCs w:val="16"/>
                              </w:rPr>
                              <w:t xml:space="preserve">  = Grupo asesor </w:t>
                            </w:r>
                          </w:p>
                        </w:txbxContent>
                      </v:textbox>
                    </v:rect>
                    <v:rect id="Rectangle 73" o:spid="_x0000_s1039" style="position:absolute;left:21927;top:50580;width:121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" filled="f" strokecolor="black [3213]" strokeweight="2pt">
                      <v:stroke dashstyle="dash"/>
                      <v:textbox>
                        <w:txbxContent>
                          <w:p w14:paraId="5618CC9D" w14:textId="77777777" w:rsidR="00E24635" w:rsidRDefault="00E24635" w:rsidP="00E24635"/>
                        </w:txbxContent>
                      </v:textbox>
                    </v:rect>
                  </v:group>
                  <v:rect id="Rectangle 74" o:spid="_x0000_s1040" style="position:absolute;left:16688;top:12578;width:43046;height:12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" fillcolor="#f3e9f3" stroked="f" strokeweight="2pt">
                    <v:textbox>
                      <w:txbxContent>
                        <w:p w14:paraId="106E875E" w14:textId="77777777" w:rsidR="00E24635" w:rsidRDefault="00E24635" w:rsidP="00E24635"/>
                      </w:txbxContent>
                    </v:textbox>
                  </v:rect>
                  <v:roundrect id="Rounded Rectangle 75" o:spid="_x0000_s1041" style="position:absolute;left:39720;top:14980;width:20012;height:3658;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" fillcolor="#e3c9e3" strokecolor="#8e258d" strokeweight="1.5pt">
                    <v:textbox>
                      <w:txbxContent>
                        <w:p w14:paraId="7B4BDCF0" w14:textId="77777777" w:rsidR="00E24635" w:rsidRPr="00CE7476" w:rsidRDefault="00E24635" w:rsidP="00E24635">
                          <w:pPr>
                            <w:pStyle w:val="NormalWeb"/>
                            <w:jc w:val="center"/>
                            <w:rPr>
                              <w:lang w:val="es-ES"/>
                            </w:rPr>
                          </w:pPr>
                          <w:r w:rsidRPr="00CE7476">
                            <w:rPr>
                              <w:rFonts w:asciiTheme="minorHAnsi" w:hAnsi="Calibri" w:cstheme="minorBidi"/>
                              <w:color w:val="000000" w:themeColor="text1"/>
                              <w:kern w:val="24"/>
                              <w:sz w:val="16"/>
                              <w:szCs w:val="16"/>
                              <w:lang w:val="es-ES"/>
                            </w:rPr>
                            <w:t xml:space="preserve">Junta de </w:t>
                          </w:r>
                          <w:r>
                            <w:rPr>
                              <w:rFonts w:asciiTheme="minorHAnsi" w:hAnsi="Calibri" w:cstheme="minorBidi"/>
                              <w:color w:val="000000" w:themeColor="text1"/>
                              <w:kern w:val="24"/>
                              <w:sz w:val="16"/>
                              <w:szCs w:val="16"/>
                              <w:lang w:val="es-ES"/>
                            </w:rPr>
                            <w:t xml:space="preserve">Directores </w:t>
                          </w:r>
                          <w:r w:rsidRPr="00CE7476">
                            <w:rPr>
                              <w:rFonts w:asciiTheme="minorHAnsi" w:hAnsi="Calibri" w:cstheme="minorBidi"/>
                              <w:color w:val="000000" w:themeColor="text1"/>
                              <w:kern w:val="24"/>
                              <w:sz w:val="16"/>
                              <w:szCs w:val="16"/>
                              <w:lang w:val="es-ES"/>
                            </w:rPr>
                            <w:t>Ejecutivos</w:t>
                          </w:r>
                          <w:r>
                            <w:rPr>
                              <w:rFonts w:asciiTheme="minorHAnsi" w:hAnsi="Calibri" w:cstheme="minorBidi"/>
                              <w:color w:val="000000" w:themeColor="text1"/>
                              <w:kern w:val="24"/>
                              <w:sz w:val="16"/>
                              <w:szCs w:val="16"/>
                              <w:lang w:val="es-ES"/>
                            </w:rPr>
                            <w:t xml:space="preserve"> </w:t>
                          </w:r>
                          <w:r w:rsidRPr="00CE7476">
                            <w:rPr>
                              <w:rFonts w:asciiTheme="minorHAnsi" w:hAnsi="Calibri" w:cstheme="minorBidi"/>
                              <w:color w:val="000000" w:themeColor="text1"/>
                              <w:kern w:val="24"/>
                              <w:sz w:val="16"/>
                              <w:szCs w:val="16"/>
                              <w:lang w:val="es-ES"/>
                            </w:rPr>
                            <w:t>Coordina</w:t>
                          </w:r>
                          <w:r>
                            <w:rPr>
                              <w:rFonts w:asciiTheme="minorHAnsi" w:hAnsi="Calibri" w:cstheme="minorBidi"/>
                              <w:color w:val="000000" w:themeColor="text1"/>
                              <w:kern w:val="24"/>
                              <w:sz w:val="16"/>
                              <w:szCs w:val="16"/>
                              <w:lang w:val="es-ES"/>
                            </w:rPr>
                            <w:t>ción</w:t>
                          </w:r>
                        </w:p>
                      </w:txbxContent>
                    </v:textbox>
                  </v:roundrect>
                  <v:roundrect id="Rounded Rectangle 76" o:spid="_x0000_s1042" style="position:absolute;left:39462;top:20846;width:18828;height:3658;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" fillcolor="#e3c9e3" strokecolor="#8e258d" strokeweight="1.5pt">
                    <v:stroke dashstyle="dash"/>
                    <v:textbox>
                      <w:txbxContent>
                        <w:p w14:paraId="2867E172" w14:textId="77777777" w:rsidR="00E24635" w:rsidRDefault="00E24635" w:rsidP="00E24635">
                          <w:pPr>
                            <w:pStyle w:val="NormalWeb"/>
                            <w:jc w:val="center"/>
                          </w:pPr>
                          <w:r>
                            <w:rPr>
                              <w:rFonts w:asciiTheme="minorHAnsi" w:hAnsi="Calibri" w:cstheme="minorBidi"/>
                              <w:color w:val="000000" w:themeColor="text1"/>
                              <w:kern w:val="24"/>
                              <w:sz w:val="16"/>
                              <w:szCs w:val="16"/>
                            </w:rPr>
                            <w:t xml:space="preserve">Comité asesor de HACT </w:t>
                          </w:r>
                        </w:p>
                      </w:txbxContent>
                    </v:textbox>
                  </v:roundrect>
                  <v:rect id="Rectangle 77" o:spid="_x0000_s1043" style="position:absolute;left:16688;top:26838;width:43046;height:5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" fillcolor="#faedbf" stroked="f" strokeweight="2pt">
                    <v:textbox>
                      <w:txbxContent>
                        <w:p w14:paraId="34408870" w14:textId="77777777" w:rsidR="00E24635" w:rsidRDefault="00E24635" w:rsidP="00E24635"/>
                      </w:txbxContent>
                    </v:textbox>
                  </v:rect>
                  <v:roundrect id="Rounded Rectangle 78" o:spid="_x0000_s1044" style="position:absolute;left:39290;top:27747;width:18828;height:3658;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" fillcolor="#f5db7e" strokecolor="#ebb700" strokeweight="1.5pt">
                    <v:stroke dashstyle="dash"/>
                    <v:textbox>
                      <w:txbxContent>
                        <w:p w14:paraId="2ABF091B" w14:textId="77777777" w:rsidR="00E24635" w:rsidRDefault="00E24635" w:rsidP="00E24635">
                          <w:pPr>
                            <w:pStyle w:val="NormalWeb"/>
                            <w:jc w:val="center"/>
                          </w:pPr>
                          <w:r>
                            <w:rPr>
                              <w:rFonts w:asciiTheme="minorHAnsi" w:hAnsi="Calibri" w:cstheme="minorBidi"/>
                              <w:color w:val="000000" w:themeColor="text1"/>
                              <w:kern w:val="24"/>
                              <w:sz w:val="16"/>
                              <w:szCs w:val="16"/>
                            </w:rPr>
                            <w:t>Coordinador Regional del GNUD</w:t>
                          </w:r>
                        </w:p>
                      </w:txbxContent>
                    </v:textbox>
                  </v:roundrect>
                  <v:rect id="Rectangle 79" o:spid="_x0000_s1045" style="position:absolute;left:16688;top:33723;width:43046;height:16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" fillcolor="#deedbf" stroked="f" strokeweight="2pt">
                    <v:textbox>
                      <w:txbxContent>
                        <w:p w14:paraId="7DCD112B" w14:textId="77777777" w:rsidR="00E24635" w:rsidRDefault="00E24635" w:rsidP="00E24635"/>
                      </w:txbxContent>
                    </v:textbox>
                  </v:rect>
                  <v:roundrect id="Rounded Rectangle 80" o:spid="_x0000_s1046" style="position:absolute;left:39290;top:34562;width:18828;height:3658;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" fillcolor="#bddc80" strokecolor="#7ab800" strokeweight="1.5pt">
                    <v:textbox>
                      <w:txbxContent>
                        <w:p w14:paraId="3F189FF3" w14:textId="77777777" w:rsidR="00E24635" w:rsidRDefault="00E24635" w:rsidP="00E24635">
                          <w:pPr>
                            <w:pStyle w:val="NormalWeb"/>
                            <w:jc w:val="center"/>
                          </w:pPr>
                          <w:r>
                            <w:rPr>
                              <w:rFonts w:asciiTheme="minorHAnsi" w:hAnsi="Calibri" w:cstheme="minorBidi"/>
                              <w:color w:val="000000" w:themeColor="text1"/>
                              <w:kern w:val="24"/>
                              <w:sz w:val="16"/>
                              <w:szCs w:val="16"/>
                            </w:rPr>
                            <w:t>Coordinador Residente</w:t>
                          </w:r>
                        </w:p>
                      </w:txbxContent>
                    </v:textbox>
                  </v:roundrect>
                  <v:roundrect id="Rounded Rectangle 81" o:spid="_x0000_s1047" style="position:absolute;left:39290;top:39738;width:18828;height:581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" fillcolor="#bddc80" strokecolor="#7ab800" strokeweight="1.5pt">
                    <v:textbox>
                      <w:txbxContent>
                        <w:p w14:paraId="2EBCF489" w14:textId="77777777" w:rsidR="00E24635" w:rsidRPr="00CC3333" w:rsidRDefault="00E24635" w:rsidP="00E24635">
                          <w:pPr>
                            <w:pStyle w:val="NormalWeb"/>
                            <w:jc w:val="center"/>
                            <w:rPr>
                              <w:lang w:val="es-ES"/>
                            </w:rPr>
                          </w:pPr>
                          <w:r w:rsidRPr="00CC3333">
                            <w:rPr>
                              <w:rFonts w:asciiTheme="minorHAnsi" w:hAnsi="Calibri" w:cstheme="minorBidi"/>
                              <w:color w:val="000000" w:themeColor="text1"/>
                              <w:kern w:val="24"/>
                              <w:sz w:val="16"/>
                              <w:szCs w:val="16"/>
                              <w:lang w:val="es-ES"/>
                            </w:rPr>
                            <w:t>Equipo de N</w:t>
                          </w:r>
                          <w:r>
                            <w:rPr>
                              <w:rFonts w:asciiTheme="minorHAnsi" w:hAnsi="Calibri" w:cstheme="minorBidi"/>
                              <w:color w:val="000000" w:themeColor="text1"/>
                              <w:kern w:val="24"/>
                              <w:sz w:val="16"/>
                              <w:szCs w:val="16"/>
                              <w:lang w:val="es-ES"/>
                            </w:rPr>
                            <w:t>a</w:t>
                          </w:r>
                          <w:r w:rsidRPr="00CC3333">
                            <w:rPr>
                              <w:rFonts w:asciiTheme="minorHAnsi" w:hAnsi="Calibri" w:cstheme="minorBidi"/>
                              <w:color w:val="000000" w:themeColor="text1"/>
                              <w:kern w:val="24"/>
                              <w:sz w:val="16"/>
                              <w:szCs w:val="16"/>
                              <w:lang w:val="es-ES"/>
                            </w:rPr>
                            <w:t>ciones Unidas en el país (UNCT)</w:t>
                          </w:r>
                        </w:p>
                      </w:txbxContent>
                    </v:textbox>
                  </v:roundrect>
                  <v:line id="Straight Connector 82" o:spid="_x0000_s1048" style="position:absolute;visibility:visible;mso-wrap-style:square" from="27138,14980" to="27138,43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" strokecolor="#007c92"/>
                  <v:line id="Straight Connector 83" o:spid="_x0000_s1049" style="position:absolute;visibility:visible;mso-wrap-style:square" from="48704,38220" to="48704,39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" strokecolor="#007c92"/>
                  <v:roundrect id="Rounded Rectangle 84" o:spid="_x0000_s1050" style="position:absolute;left:17724;top:14980;width:18827;height:3658;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" fillcolor="#e3c9e3" strokecolor="#8e258d" strokeweight="1.5pt">
                    <v:textbox>
                      <w:txbxContent>
                        <w:p w14:paraId="21FDFBA5" w14:textId="77777777" w:rsidR="00E24635" w:rsidRDefault="00E24635" w:rsidP="00E24635">
                          <w:pPr>
                            <w:pStyle w:val="NormalWeb"/>
                            <w:jc w:val="center"/>
                          </w:pPr>
                          <w:r>
                            <w:rPr>
                              <w:rFonts w:asciiTheme="minorHAnsi" w:hAnsi="Calibri" w:cstheme="minorBidi"/>
                              <w:b/>
                              <w:bCs/>
                              <w:color w:val="8E258D"/>
                              <w:kern w:val="24"/>
                              <w:sz w:val="16"/>
                              <w:szCs w:val="16"/>
                            </w:rPr>
                            <w:t>Director Ejecutivo</w:t>
                          </w:r>
                        </w:p>
                      </w:txbxContent>
                    </v:textbox>
                  </v:roundrect>
                  <v:roundrect id="Rounded Rectangle 85" o:spid="_x0000_s1051" style="position:absolute;left:17724;top:27747;width:18827;height:3658;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" fillcolor="#f5db7e" strokecolor="#ebb700" strokeweight="1.5pt">
                    <v:textbox>
                      <w:txbxContent>
                        <w:p w14:paraId="27ABB48C" w14:textId="77777777" w:rsidR="00E24635" w:rsidRDefault="00E24635" w:rsidP="00E24635">
                          <w:pPr>
                            <w:pStyle w:val="NormalWeb"/>
                            <w:jc w:val="center"/>
                          </w:pPr>
                          <w:r>
                            <w:rPr>
                              <w:rFonts w:asciiTheme="minorHAnsi" w:hAnsi="Calibri" w:cstheme="minorBidi"/>
                              <w:b/>
                              <w:bCs/>
                              <w:color w:val="C84E00"/>
                              <w:kern w:val="24"/>
                              <w:sz w:val="16"/>
                              <w:szCs w:val="16"/>
                            </w:rPr>
                            <w:t>Director Regional</w:t>
                          </w:r>
                        </w:p>
                      </w:txbxContent>
                    </v:textbox>
                  </v:roundrect>
                  <v:roundrect id="Rounded Rectangle 86" o:spid="_x0000_s1052" style="position:absolute;left:17724;top:39738;width:18827;height:3657;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" fillcolor="#bddc80" strokecolor="#7ab800" strokeweight="1.5pt">
                    <v:textbox>
                      <w:txbxContent>
                        <w:p w14:paraId="013A1CE7" w14:textId="77777777" w:rsidR="00E24635" w:rsidRDefault="00E24635" w:rsidP="00E24635">
                          <w:pPr>
                            <w:pStyle w:val="NormalWeb"/>
                            <w:jc w:val="center"/>
                          </w:pPr>
                          <w:r>
                            <w:rPr>
                              <w:rFonts w:asciiTheme="minorHAnsi" w:hAnsi="Calibri" w:cstheme="minorBidi"/>
                              <w:b/>
                              <w:bCs/>
                              <w:color w:val="6A7F10"/>
                              <w:kern w:val="24"/>
                              <w:sz w:val="16"/>
                              <w:szCs w:val="16"/>
                            </w:rPr>
                            <w:t>Representante Residente</w:t>
                          </w:r>
                        </w:p>
                      </w:txbxContent>
                    </v:textbox>
                  </v:roundrect>
                </v:group>
                <v:line id="Straight Connector 87" o:spid="_x0000_s1053" style="position:absolute;visibility:visible;mso-wrap-style:square" from="38067,0" to="38067,49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" strokecolor="white [3212]" strokeweight="2.25pt"/>
                <v:line id="Straight Connector 88" o:spid="_x0000_s1054" style="position:absolute;flip:y;visibility:visible;mso-wrap-style:square" from="36551,16809" to="39721,16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" strokecolor="#007c92"/>
                <v:line id="Straight Connector 89" o:spid="_x0000_s1055" style="position:absolute;visibility:visible;mso-wrap-style:square" from="36551,41567" to="39290,41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" strokecolor="#007c92"/>
                <w10:anchorlock/>
              </v:group>
            </w:pict>
          </mc:Fallback>
        </mc:AlternateContent>
      </w:r>
    </w:p>
    <w:p w14:paraId="51469073" w14:textId="77777777" w:rsidR="00E24635" w:rsidRPr="00E26E31" w:rsidRDefault="00E24635" w:rsidP="00E24635">
      <w:pPr>
        <w:rPr>
          <w:rFonts w:ascii="Arial" w:hAnsi="Arial" w:cs="Arial"/>
          <w:b/>
          <w:sz w:val="22"/>
          <w:szCs w:val="22"/>
          <w:lang w:val="es-CL"/>
        </w:rPr>
      </w:pPr>
      <w:bookmarkStart w:id="66" w:name="_Toc381863123"/>
      <w:r w:rsidRPr="00E26E31">
        <w:rPr>
          <w:rFonts w:ascii="Arial" w:hAnsi="Arial" w:cs="Arial"/>
          <w:b/>
          <w:sz w:val="22"/>
          <w:szCs w:val="22"/>
          <w:lang w:val="es-CL"/>
        </w:rPr>
        <w:t>A nivel de la sede</w:t>
      </w:r>
      <w:bookmarkEnd w:id="66"/>
    </w:p>
    <w:p w14:paraId="1B2071D5" w14:textId="77777777" w:rsidR="00E24635" w:rsidRPr="00E26E31" w:rsidRDefault="00E24635" w:rsidP="00E24635">
      <w:pPr>
        <w:rPr>
          <w:rFonts w:ascii="Arial" w:hAnsi="Arial" w:cs="Arial"/>
          <w:b/>
          <w:sz w:val="22"/>
          <w:szCs w:val="22"/>
          <w:lang w:val="es-CL"/>
        </w:rPr>
      </w:pPr>
    </w:p>
    <w:p w14:paraId="46BBBAFD" w14:textId="77777777" w:rsidR="00E24635" w:rsidRPr="00E26E31" w:rsidRDefault="00E24635" w:rsidP="00E24635">
      <w:pPr>
        <w:rPr>
          <w:rFonts w:ascii="Arial" w:hAnsi="Arial" w:cs="Arial"/>
          <w:b/>
          <w:sz w:val="22"/>
          <w:szCs w:val="22"/>
          <w:lang w:val="es-CL"/>
        </w:rPr>
      </w:pPr>
      <w:r w:rsidRPr="00E26E31">
        <w:rPr>
          <w:rFonts w:ascii="Arial" w:hAnsi="Arial" w:cs="Arial"/>
          <w:b/>
          <w:sz w:val="22"/>
          <w:szCs w:val="22"/>
          <w:lang w:val="es-CL"/>
        </w:rPr>
        <w:t xml:space="preserve">Supervisión </w:t>
      </w:r>
      <w:r>
        <w:rPr>
          <w:rFonts w:ascii="Arial" w:hAnsi="Arial" w:cs="Arial"/>
          <w:b/>
          <w:sz w:val="22"/>
          <w:szCs w:val="22"/>
          <w:lang w:val="es-CL"/>
        </w:rPr>
        <w:t>interagencial</w:t>
      </w:r>
      <w:r w:rsidRPr="00E26E31">
        <w:rPr>
          <w:rFonts w:ascii="Arial" w:hAnsi="Arial" w:cs="Arial"/>
          <w:b/>
          <w:sz w:val="22"/>
          <w:szCs w:val="22"/>
          <w:lang w:val="es-CL"/>
        </w:rPr>
        <w:t xml:space="preserve"> </w:t>
      </w:r>
    </w:p>
    <w:p w14:paraId="2B01681C" w14:textId="77777777" w:rsidR="00E24635" w:rsidRPr="00E26E31" w:rsidRDefault="00E24635" w:rsidP="00E24635">
      <w:pPr>
        <w:rPr>
          <w:rFonts w:ascii="Arial" w:hAnsi="Arial" w:cs="Arial"/>
          <w:b/>
          <w:sz w:val="22"/>
          <w:szCs w:val="22"/>
          <w:lang w:val="es-CL"/>
        </w:rPr>
      </w:pPr>
    </w:p>
    <w:p w14:paraId="7003B8BC" w14:textId="77777777" w:rsidR="00E24635" w:rsidRPr="00E26E31" w:rsidRDefault="00E24635" w:rsidP="00E24635">
      <w:pPr>
        <w:pStyle w:val="BodyText"/>
        <w:spacing w:after="160"/>
        <w:jc w:val="left"/>
        <w:rPr>
          <w:rFonts w:ascii="Arial" w:hAnsi="Arial" w:cs="Arial"/>
          <w:sz w:val="22"/>
          <w:szCs w:val="22"/>
          <w:lang w:val="es-CL"/>
        </w:rPr>
      </w:pPr>
      <w:r w:rsidRPr="00E26E31">
        <w:rPr>
          <w:rFonts w:ascii="Arial" w:hAnsi="Arial" w:cs="Arial"/>
          <w:sz w:val="22"/>
          <w:szCs w:val="22"/>
          <w:lang w:val="es-CL"/>
        </w:rPr>
        <w:t xml:space="preserve">El principal organismo de supervisión </w:t>
      </w:r>
      <w:r>
        <w:rPr>
          <w:rFonts w:ascii="Arial" w:hAnsi="Arial" w:cs="Arial"/>
          <w:sz w:val="22"/>
          <w:szCs w:val="22"/>
          <w:lang w:val="es-CL"/>
        </w:rPr>
        <w:t>interagencial</w:t>
      </w:r>
      <w:r w:rsidRPr="00E26E31">
        <w:rPr>
          <w:rFonts w:ascii="Arial" w:hAnsi="Arial" w:cs="Arial"/>
          <w:sz w:val="22"/>
          <w:szCs w:val="22"/>
          <w:lang w:val="es-CL"/>
        </w:rPr>
        <w:t xml:space="preserve"> es el Comité de control </w:t>
      </w:r>
      <w:r>
        <w:rPr>
          <w:rFonts w:ascii="Arial" w:hAnsi="Arial" w:cs="Arial"/>
          <w:sz w:val="22"/>
          <w:szCs w:val="22"/>
          <w:lang w:val="es-CL"/>
        </w:rPr>
        <w:t>interagencial</w:t>
      </w:r>
      <w:r w:rsidRPr="00E26E31">
        <w:rPr>
          <w:rFonts w:ascii="Arial" w:hAnsi="Arial" w:cs="Arial"/>
          <w:sz w:val="22"/>
          <w:szCs w:val="22"/>
          <w:lang w:val="es-CL"/>
        </w:rPr>
        <w:t>. Este organismo realiza las siguientes actividades:</w:t>
      </w:r>
    </w:p>
    <w:p w14:paraId="59D2F7D6" w14:textId="77777777" w:rsidR="00E24635" w:rsidRPr="00E26E31" w:rsidRDefault="00E24635" w:rsidP="00E24635">
      <w:pPr>
        <w:pStyle w:val="BodyText"/>
        <w:numPr>
          <w:ilvl w:val="0"/>
          <w:numId w:val="14"/>
        </w:numPr>
        <w:spacing w:after="160"/>
        <w:ind w:hanging="360"/>
        <w:jc w:val="left"/>
        <w:rPr>
          <w:rFonts w:ascii="Arial" w:hAnsi="Arial" w:cs="Arial"/>
          <w:sz w:val="22"/>
          <w:szCs w:val="22"/>
          <w:lang w:val="es-CL"/>
        </w:rPr>
      </w:pPr>
      <w:r w:rsidRPr="00E26E31">
        <w:rPr>
          <w:rFonts w:ascii="Arial" w:hAnsi="Arial" w:cs="Arial"/>
          <w:sz w:val="22"/>
          <w:szCs w:val="22"/>
          <w:lang w:val="es-CL"/>
        </w:rPr>
        <w:t xml:space="preserve">Resuelve cuestiones que surjan y que no se hayan abordado en el </w:t>
      </w:r>
      <w:r>
        <w:rPr>
          <w:rFonts w:ascii="Arial" w:hAnsi="Arial" w:cs="Arial"/>
          <w:sz w:val="22"/>
          <w:szCs w:val="22"/>
          <w:lang w:val="es-CL"/>
        </w:rPr>
        <w:t>Marco HACT del GNUDS</w:t>
      </w:r>
      <w:r w:rsidRPr="00E26E31">
        <w:rPr>
          <w:rFonts w:ascii="Arial" w:hAnsi="Arial" w:cs="Arial"/>
          <w:sz w:val="22"/>
          <w:szCs w:val="22"/>
          <w:lang w:val="es-CL"/>
        </w:rPr>
        <w:t xml:space="preserve"> </w:t>
      </w:r>
      <w:r>
        <w:rPr>
          <w:rFonts w:ascii="Arial" w:hAnsi="Arial" w:cs="Arial"/>
          <w:sz w:val="22"/>
          <w:szCs w:val="22"/>
          <w:lang w:val="es-CL"/>
        </w:rPr>
        <w:t>que se relacionan con</w:t>
      </w:r>
      <w:r w:rsidRPr="00E26E31">
        <w:rPr>
          <w:rFonts w:ascii="Arial" w:hAnsi="Arial" w:cs="Arial"/>
          <w:sz w:val="22"/>
          <w:szCs w:val="22"/>
          <w:lang w:val="es-CL"/>
        </w:rPr>
        <w:t xml:space="preserve"> </w:t>
      </w:r>
      <w:r>
        <w:rPr>
          <w:rFonts w:ascii="Arial" w:hAnsi="Arial" w:cs="Arial"/>
          <w:sz w:val="22"/>
          <w:szCs w:val="22"/>
          <w:lang w:val="es-CL"/>
        </w:rPr>
        <w:t>los asociados</w:t>
      </w:r>
      <w:r w:rsidRPr="00E26E31">
        <w:rPr>
          <w:rFonts w:ascii="Arial" w:hAnsi="Arial" w:cs="Arial"/>
          <w:sz w:val="22"/>
          <w:szCs w:val="22"/>
          <w:lang w:val="es-CL"/>
        </w:rPr>
        <w:t xml:space="preserve"> </w:t>
      </w:r>
      <w:r>
        <w:rPr>
          <w:rFonts w:ascii="Arial" w:hAnsi="Arial" w:cs="Arial"/>
          <w:sz w:val="22"/>
          <w:szCs w:val="22"/>
          <w:lang w:val="es-CL"/>
        </w:rPr>
        <w:t xml:space="preserve">en la implementación </w:t>
      </w:r>
      <w:r w:rsidRPr="00E26E31">
        <w:rPr>
          <w:rFonts w:ascii="Arial" w:hAnsi="Arial" w:cs="Arial"/>
          <w:sz w:val="22"/>
          <w:szCs w:val="22"/>
          <w:lang w:val="es-CL"/>
        </w:rPr>
        <w:t xml:space="preserve">compartidos y/o segmentos compartidos del </w:t>
      </w:r>
      <w:r>
        <w:rPr>
          <w:rFonts w:ascii="Arial" w:hAnsi="Arial" w:cs="Arial"/>
          <w:sz w:val="22"/>
          <w:szCs w:val="22"/>
          <w:lang w:val="es-CL"/>
        </w:rPr>
        <w:t>Marco HACT del GNUDS</w:t>
      </w:r>
      <w:r w:rsidRPr="00E26E31">
        <w:rPr>
          <w:rFonts w:ascii="Arial" w:hAnsi="Arial" w:cs="Arial"/>
          <w:sz w:val="22"/>
          <w:szCs w:val="22"/>
          <w:lang w:val="es-CL"/>
        </w:rPr>
        <w:t>;</w:t>
      </w:r>
    </w:p>
    <w:p w14:paraId="0D7AAA2E" w14:textId="77777777" w:rsidR="00E24635" w:rsidRPr="00E26E31" w:rsidRDefault="00E24635" w:rsidP="00E24635">
      <w:pPr>
        <w:pStyle w:val="BodyText"/>
        <w:numPr>
          <w:ilvl w:val="0"/>
          <w:numId w:val="14"/>
        </w:numPr>
        <w:spacing w:after="160"/>
        <w:ind w:hanging="360"/>
        <w:jc w:val="left"/>
        <w:rPr>
          <w:rFonts w:ascii="Arial" w:hAnsi="Arial" w:cs="Arial"/>
          <w:sz w:val="22"/>
          <w:szCs w:val="22"/>
          <w:lang w:val="es-CL"/>
        </w:rPr>
      </w:pPr>
      <w:r w:rsidRPr="00E26E31">
        <w:rPr>
          <w:rFonts w:ascii="Arial" w:hAnsi="Arial" w:cs="Arial"/>
          <w:sz w:val="22"/>
          <w:szCs w:val="22"/>
          <w:lang w:val="es-CL"/>
        </w:rPr>
        <w:t>Resuelve cuestiones del HACT que no haya resuelto el equipo de Naciones Unidas en el país (UNCT) (y que por lo mismo se ha</w:t>
      </w:r>
      <w:r>
        <w:rPr>
          <w:rFonts w:ascii="Arial" w:hAnsi="Arial" w:cs="Arial"/>
          <w:sz w:val="22"/>
          <w:szCs w:val="22"/>
          <w:lang w:val="es-CL"/>
        </w:rPr>
        <w:t>n escalado</w:t>
      </w:r>
      <w:r w:rsidRPr="00E26E31">
        <w:rPr>
          <w:rFonts w:ascii="Arial" w:hAnsi="Arial" w:cs="Arial"/>
          <w:sz w:val="22"/>
          <w:szCs w:val="22"/>
          <w:lang w:val="es-CL"/>
        </w:rPr>
        <w:t xml:space="preserve">), en especial en relación con temas fiduciarios o </w:t>
      </w:r>
      <w:r>
        <w:rPr>
          <w:rFonts w:ascii="Arial" w:hAnsi="Arial" w:cs="Arial"/>
          <w:sz w:val="22"/>
          <w:szCs w:val="22"/>
          <w:lang w:val="es-CL"/>
        </w:rPr>
        <w:t>reputacionales</w:t>
      </w:r>
      <w:r w:rsidRPr="00E26E31">
        <w:rPr>
          <w:rFonts w:ascii="Arial" w:hAnsi="Arial" w:cs="Arial"/>
          <w:sz w:val="22"/>
          <w:szCs w:val="22"/>
          <w:lang w:val="es-CL"/>
        </w:rPr>
        <w:t xml:space="preserve"> del sistema de Naciones Unidas y</w:t>
      </w:r>
    </w:p>
    <w:p w14:paraId="35DF6D98" w14:textId="77777777" w:rsidR="00E24635" w:rsidRPr="00E26E31" w:rsidRDefault="00E24635" w:rsidP="00E24635">
      <w:pPr>
        <w:pStyle w:val="BodyText"/>
        <w:numPr>
          <w:ilvl w:val="0"/>
          <w:numId w:val="14"/>
        </w:numPr>
        <w:spacing w:after="160"/>
        <w:ind w:hanging="360"/>
        <w:jc w:val="left"/>
        <w:rPr>
          <w:rFonts w:ascii="Arial" w:hAnsi="Arial" w:cs="Arial"/>
          <w:sz w:val="22"/>
          <w:szCs w:val="22"/>
          <w:lang w:val="es-CL"/>
        </w:rPr>
      </w:pPr>
      <w:r w:rsidRPr="00E26E31">
        <w:rPr>
          <w:rFonts w:ascii="Arial" w:hAnsi="Arial" w:cs="Arial"/>
          <w:sz w:val="22"/>
          <w:szCs w:val="22"/>
          <w:lang w:val="es-CL"/>
        </w:rPr>
        <w:t>Resuelve cuestiones de la auditoría conjunta del HACT que requieran acción a nivel del sistema de Naciones Unidas.</w:t>
      </w:r>
    </w:p>
    <w:p w14:paraId="577C339D" w14:textId="77777777" w:rsidR="00E24635" w:rsidRPr="00E26E31" w:rsidRDefault="00E24635" w:rsidP="00E24635">
      <w:pPr>
        <w:pStyle w:val="BodyText"/>
        <w:spacing w:after="160"/>
        <w:jc w:val="left"/>
        <w:rPr>
          <w:rFonts w:ascii="Arial" w:hAnsi="Arial" w:cs="Arial"/>
          <w:sz w:val="22"/>
          <w:szCs w:val="22"/>
          <w:lang w:val="es-CL"/>
        </w:rPr>
      </w:pPr>
      <w:r w:rsidRPr="00E26E31">
        <w:rPr>
          <w:rFonts w:ascii="Arial" w:hAnsi="Arial" w:cs="Arial"/>
          <w:sz w:val="22"/>
          <w:szCs w:val="22"/>
          <w:lang w:val="es-CL"/>
        </w:rPr>
        <w:lastRenderedPageBreak/>
        <w:t xml:space="preserve">Este organismo se compone de los contralores de UNFPA, UNICEF y PNUD, como miembros </w:t>
      </w:r>
      <w:r>
        <w:rPr>
          <w:rFonts w:ascii="Arial" w:hAnsi="Arial" w:cs="Arial"/>
          <w:sz w:val="22"/>
          <w:szCs w:val="22"/>
          <w:lang w:val="es-CL"/>
        </w:rPr>
        <w:t xml:space="preserve">permanentes </w:t>
      </w:r>
      <w:r w:rsidRPr="00E26E31">
        <w:rPr>
          <w:rFonts w:ascii="Arial" w:hAnsi="Arial" w:cs="Arial"/>
          <w:sz w:val="22"/>
          <w:szCs w:val="22"/>
          <w:lang w:val="es-CL"/>
        </w:rPr>
        <w:t>y de un organismo especializad</w:t>
      </w:r>
      <w:r>
        <w:rPr>
          <w:rFonts w:ascii="Arial" w:hAnsi="Arial" w:cs="Arial"/>
          <w:sz w:val="22"/>
          <w:szCs w:val="22"/>
          <w:lang w:val="es-CL"/>
        </w:rPr>
        <w:t>a</w:t>
      </w:r>
      <w:r w:rsidRPr="00E26E31">
        <w:rPr>
          <w:rFonts w:ascii="Arial" w:hAnsi="Arial" w:cs="Arial"/>
          <w:sz w:val="22"/>
          <w:szCs w:val="22"/>
          <w:lang w:val="es-CL"/>
        </w:rPr>
        <w:t xml:space="preserve"> </w:t>
      </w:r>
      <w:r>
        <w:rPr>
          <w:rFonts w:ascii="Arial" w:hAnsi="Arial" w:cs="Arial"/>
          <w:sz w:val="22"/>
          <w:szCs w:val="22"/>
          <w:lang w:val="es-CL"/>
        </w:rPr>
        <w:t>en forma rotatoria</w:t>
      </w:r>
      <w:r w:rsidRPr="00E26E31">
        <w:rPr>
          <w:rFonts w:ascii="Arial" w:hAnsi="Arial" w:cs="Arial"/>
          <w:sz w:val="22"/>
          <w:szCs w:val="22"/>
          <w:lang w:val="es-CL"/>
        </w:rPr>
        <w:t xml:space="preserve">. Este organismo se reúne a solicitud de los UNCT y/o </w:t>
      </w:r>
      <w:r>
        <w:rPr>
          <w:rFonts w:ascii="Arial" w:hAnsi="Arial" w:cs="Arial"/>
          <w:sz w:val="22"/>
          <w:szCs w:val="22"/>
          <w:lang w:val="es-CL"/>
        </w:rPr>
        <w:t>de los</w:t>
      </w:r>
      <w:r w:rsidRPr="00E26E31">
        <w:rPr>
          <w:rFonts w:ascii="Arial" w:hAnsi="Arial" w:cs="Arial"/>
          <w:sz w:val="22"/>
          <w:szCs w:val="22"/>
          <w:lang w:val="es-CL"/>
        </w:rPr>
        <w:t xml:space="preserve"> </w:t>
      </w:r>
      <w:r>
        <w:rPr>
          <w:rFonts w:ascii="Arial" w:hAnsi="Arial" w:cs="Arial"/>
          <w:sz w:val="22"/>
          <w:szCs w:val="22"/>
          <w:lang w:val="es-CL"/>
        </w:rPr>
        <w:t>Puntos Focales de las sedes</w:t>
      </w:r>
      <w:r w:rsidRPr="00E26E31">
        <w:rPr>
          <w:rFonts w:ascii="Arial" w:hAnsi="Arial" w:cs="Arial"/>
          <w:sz w:val="22"/>
          <w:szCs w:val="22"/>
          <w:lang w:val="es-CL"/>
        </w:rPr>
        <w:t>, quienes pueden identificar asuntos importantes a través del seguimiento específico de</w:t>
      </w:r>
      <w:r>
        <w:rPr>
          <w:rFonts w:ascii="Arial" w:hAnsi="Arial" w:cs="Arial"/>
          <w:sz w:val="22"/>
          <w:szCs w:val="22"/>
          <w:lang w:val="es-CL"/>
        </w:rPr>
        <w:t xml:space="preserve">l </w:t>
      </w:r>
      <w:r>
        <w:rPr>
          <w:rFonts w:ascii="Arial" w:hAnsi="Arial" w:cs="Arial"/>
          <w:bCs/>
          <w:sz w:val="22"/>
          <w:szCs w:val="22"/>
          <w:lang w:val="es-CL"/>
        </w:rPr>
        <w:t>organismo</w:t>
      </w:r>
      <w:r>
        <w:rPr>
          <w:rFonts w:ascii="Arial" w:hAnsi="Arial" w:cs="Arial"/>
          <w:sz w:val="22"/>
          <w:szCs w:val="22"/>
          <w:lang w:val="es-CL"/>
        </w:rPr>
        <w:t>.</w:t>
      </w:r>
      <w:r w:rsidRPr="00E26E31">
        <w:rPr>
          <w:rFonts w:ascii="Arial" w:hAnsi="Arial" w:cs="Arial"/>
          <w:sz w:val="22"/>
          <w:szCs w:val="22"/>
          <w:lang w:val="es-CL"/>
        </w:rPr>
        <w:t xml:space="preserve"> El mismo organismo establece en detalle su propio modus operandi.</w:t>
      </w:r>
    </w:p>
    <w:p w14:paraId="52D4EE3E" w14:textId="77777777" w:rsidR="00E24635" w:rsidRPr="00E26E31" w:rsidRDefault="00E24635" w:rsidP="00E24635">
      <w:pPr>
        <w:rPr>
          <w:rFonts w:ascii="Arial" w:hAnsi="Arial" w:cs="Arial"/>
          <w:b/>
          <w:sz w:val="22"/>
          <w:szCs w:val="22"/>
          <w:lang w:val="es-CL"/>
        </w:rPr>
      </w:pPr>
      <w:r w:rsidRPr="00E26E31">
        <w:rPr>
          <w:rFonts w:ascii="Arial" w:hAnsi="Arial" w:cs="Arial"/>
          <w:b/>
          <w:sz w:val="22"/>
          <w:szCs w:val="22"/>
          <w:lang w:val="es-CL"/>
        </w:rPr>
        <w:t xml:space="preserve">Comité asesor del HACT </w:t>
      </w:r>
    </w:p>
    <w:p w14:paraId="4DC4A30E" w14:textId="77777777" w:rsidR="00E24635" w:rsidRPr="00E26E31" w:rsidRDefault="00E24635" w:rsidP="00E24635">
      <w:pPr>
        <w:rPr>
          <w:rFonts w:ascii="Arial" w:hAnsi="Arial" w:cs="Arial"/>
          <w:b/>
          <w:sz w:val="22"/>
          <w:szCs w:val="22"/>
          <w:lang w:val="es-CL"/>
        </w:rPr>
      </w:pPr>
    </w:p>
    <w:p w14:paraId="0BB02475" w14:textId="77777777" w:rsidR="00E24635" w:rsidRPr="00FE22B9" w:rsidRDefault="00E24635" w:rsidP="00E24635">
      <w:pPr>
        <w:pStyle w:val="BodyText"/>
        <w:spacing w:after="160"/>
        <w:jc w:val="left"/>
        <w:rPr>
          <w:rFonts w:ascii="Arial" w:hAnsi="Arial" w:cs="Arial"/>
          <w:sz w:val="22"/>
          <w:szCs w:val="22"/>
          <w:lang w:val="es-ES"/>
        </w:rPr>
      </w:pPr>
      <w:r w:rsidRPr="00FE22B9">
        <w:rPr>
          <w:rFonts w:ascii="Arial" w:hAnsi="Arial" w:cs="Arial"/>
          <w:sz w:val="22"/>
          <w:szCs w:val="22"/>
          <w:lang w:val="es-ES"/>
        </w:rPr>
        <w:t xml:space="preserve">El principal mecanismo </w:t>
      </w:r>
      <w:r>
        <w:rPr>
          <w:rFonts w:ascii="Arial" w:hAnsi="Arial" w:cs="Arial"/>
          <w:sz w:val="22"/>
          <w:szCs w:val="22"/>
          <w:lang w:val="es-ES"/>
        </w:rPr>
        <w:t>interagencial</w:t>
      </w:r>
      <w:r w:rsidRPr="00FE22B9">
        <w:rPr>
          <w:rFonts w:ascii="Arial" w:hAnsi="Arial" w:cs="Arial"/>
          <w:sz w:val="22"/>
          <w:szCs w:val="22"/>
          <w:lang w:val="es-ES"/>
        </w:rPr>
        <w:t xml:space="preserve"> para el </w:t>
      </w:r>
      <w:r>
        <w:rPr>
          <w:rFonts w:ascii="Arial" w:hAnsi="Arial" w:cs="Arial"/>
          <w:sz w:val="22"/>
          <w:szCs w:val="22"/>
          <w:lang w:val="es-ES"/>
        </w:rPr>
        <w:t>Marco HACT del GNUDS</w:t>
      </w:r>
      <w:r w:rsidRPr="00FE22B9">
        <w:rPr>
          <w:rFonts w:ascii="Arial" w:hAnsi="Arial" w:cs="Arial"/>
          <w:sz w:val="22"/>
          <w:szCs w:val="22"/>
          <w:lang w:val="es-ES"/>
        </w:rPr>
        <w:t xml:space="preserve"> a nivel de la Sede es el Comité Asesor para el HACT. Este órgano tiene solamente funciones consultivas, ofreciendo asesoramiento en cuanto a políticas </w:t>
      </w:r>
      <w:r>
        <w:rPr>
          <w:rFonts w:ascii="Arial" w:hAnsi="Arial" w:cs="Arial"/>
          <w:sz w:val="22"/>
          <w:szCs w:val="22"/>
          <w:lang w:val="es-ES"/>
        </w:rPr>
        <w:t>interagenciales</w:t>
      </w:r>
      <w:r w:rsidRPr="00FE22B9">
        <w:rPr>
          <w:rFonts w:ascii="Arial" w:hAnsi="Arial" w:cs="Arial"/>
          <w:sz w:val="22"/>
          <w:szCs w:val="22"/>
          <w:lang w:val="es-ES"/>
        </w:rPr>
        <w:t xml:space="preserve">, </w:t>
      </w:r>
      <w:r>
        <w:rPr>
          <w:rFonts w:ascii="Arial" w:hAnsi="Arial" w:cs="Arial"/>
          <w:sz w:val="22"/>
          <w:szCs w:val="22"/>
          <w:lang w:val="es-ES"/>
        </w:rPr>
        <w:t>asesoramiento técnico y apoyo a lo</w:t>
      </w:r>
      <w:r w:rsidRPr="00FE22B9">
        <w:rPr>
          <w:rFonts w:ascii="Arial" w:hAnsi="Arial" w:cs="Arial"/>
          <w:sz w:val="22"/>
          <w:szCs w:val="22"/>
          <w:lang w:val="es-ES"/>
        </w:rPr>
        <w:t xml:space="preserve">s </w:t>
      </w:r>
      <w:r>
        <w:rPr>
          <w:rFonts w:ascii="Arial" w:hAnsi="Arial" w:cs="Arial"/>
          <w:bCs/>
          <w:sz w:val="22"/>
          <w:szCs w:val="22"/>
          <w:lang w:val="es-CL"/>
        </w:rPr>
        <w:t xml:space="preserve">organismos </w:t>
      </w:r>
      <w:r w:rsidRPr="00FE22B9">
        <w:rPr>
          <w:rFonts w:ascii="Arial" w:hAnsi="Arial" w:cs="Arial"/>
          <w:sz w:val="22"/>
          <w:szCs w:val="22"/>
          <w:lang w:val="es-ES"/>
        </w:rPr>
        <w:t xml:space="preserve">que </w:t>
      </w:r>
      <w:r>
        <w:rPr>
          <w:rFonts w:ascii="Arial" w:hAnsi="Arial" w:cs="Arial"/>
          <w:sz w:val="22"/>
          <w:szCs w:val="22"/>
          <w:lang w:val="es-ES"/>
        </w:rPr>
        <w:t>implementan</w:t>
      </w:r>
      <w:r w:rsidRPr="00FE22B9">
        <w:rPr>
          <w:rFonts w:ascii="Arial" w:hAnsi="Arial" w:cs="Arial"/>
          <w:sz w:val="22"/>
          <w:szCs w:val="22"/>
          <w:lang w:val="es-ES"/>
        </w:rPr>
        <w:t xml:space="preserve"> el </w:t>
      </w:r>
      <w:r>
        <w:rPr>
          <w:rFonts w:ascii="Arial" w:hAnsi="Arial" w:cs="Arial"/>
          <w:sz w:val="22"/>
          <w:szCs w:val="22"/>
          <w:lang w:val="es-ES"/>
        </w:rPr>
        <w:t>Marco HACT del GNUDS</w:t>
      </w:r>
      <w:r w:rsidRPr="00FE22B9">
        <w:rPr>
          <w:rFonts w:ascii="Arial" w:hAnsi="Arial" w:cs="Arial"/>
          <w:sz w:val="22"/>
          <w:szCs w:val="22"/>
          <w:lang w:val="es-ES"/>
        </w:rPr>
        <w:t>. El comité está compuesto de personas procedentes de los departamentos financieros y programáticos de los diversos organismos</w:t>
      </w:r>
      <w:r>
        <w:rPr>
          <w:rFonts w:ascii="Arial" w:hAnsi="Arial" w:cs="Arial"/>
          <w:sz w:val="22"/>
          <w:szCs w:val="22"/>
          <w:lang w:val="es-ES"/>
        </w:rPr>
        <w:t>.</w:t>
      </w:r>
    </w:p>
    <w:p w14:paraId="7F736435" w14:textId="77777777" w:rsidR="00E24635" w:rsidRPr="00E26E31" w:rsidRDefault="00E24635" w:rsidP="00E24635">
      <w:pPr>
        <w:rPr>
          <w:rFonts w:ascii="Arial" w:hAnsi="Arial" w:cs="Arial"/>
          <w:b/>
          <w:sz w:val="22"/>
          <w:szCs w:val="22"/>
          <w:lang w:val="es-CL"/>
        </w:rPr>
      </w:pPr>
      <w:r w:rsidRPr="00E26E31">
        <w:rPr>
          <w:rFonts w:ascii="Arial" w:hAnsi="Arial" w:cs="Arial"/>
          <w:b/>
          <w:sz w:val="22"/>
          <w:szCs w:val="22"/>
          <w:lang w:val="es-CL"/>
        </w:rPr>
        <w:t xml:space="preserve">Seguimiento interinstitucional </w:t>
      </w:r>
    </w:p>
    <w:p w14:paraId="08D83EF1" w14:textId="77777777" w:rsidR="00E24635" w:rsidRPr="00E26E31" w:rsidRDefault="00E24635" w:rsidP="00E24635">
      <w:pPr>
        <w:rPr>
          <w:rFonts w:ascii="Arial" w:hAnsi="Arial" w:cs="Arial"/>
          <w:b/>
          <w:sz w:val="22"/>
          <w:szCs w:val="22"/>
          <w:lang w:val="es-CL"/>
        </w:rPr>
      </w:pPr>
    </w:p>
    <w:p w14:paraId="6AF3566D" w14:textId="77777777" w:rsidR="00E24635" w:rsidRPr="00E26E31" w:rsidRDefault="00E24635" w:rsidP="00E24635">
      <w:pPr>
        <w:pStyle w:val="BodyText"/>
        <w:spacing w:after="160"/>
        <w:jc w:val="left"/>
        <w:rPr>
          <w:rFonts w:ascii="Arial" w:hAnsi="Arial" w:cs="Arial"/>
          <w:sz w:val="22"/>
          <w:szCs w:val="22"/>
          <w:lang w:val="es-CL"/>
        </w:rPr>
      </w:pPr>
      <w:r w:rsidRPr="002F3044">
        <w:rPr>
          <w:rFonts w:ascii="Arial" w:hAnsi="Arial" w:cs="Arial"/>
          <w:sz w:val="22"/>
          <w:szCs w:val="22"/>
          <w:lang w:val="es-ES"/>
        </w:rPr>
        <w:t>La Oficina de Coordinación de Operaciones para el Desarrollo de las Naciones Unidas (DOCO</w:t>
      </w:r>
      <w:r>
        <w:rPr>
          <w:rFonts w:ascii="Arial" w:hAnsi="Arial" w:cs="Arial"/>
          <w:sz w:val="22"/>
          <w:szCs w:val="22"/>
          <w:lang w:val="es-ES"/>
        </w:rPr>
        <w:t>, por sus siglas en inglés</w:t>
      </w:r>
      <w:r w:rsidRPr="002F3044">
        <w:rPr>
          <w:rFonts w:ascii="Arial" w:hAnsi="Arial" w:cs="Arial"/>
          <w:sz w:val="22"/>
          <w:szCs w:val="22"/>
          <w:lang w:val="es-ES"/>
        </w:rPr>
        <w:t xml:space="preserve">) es la unidad encargada de prestar asistencia técnica al Grupo </w:t>
      </w:r>
      <w:r>
        <w:rPr>
          <w:rFonts w:ascii="Arial" w:hAnsi="Arial" w:cs="Arial"/>
          <w:sz w:val="22"/>
          <w:szCs w:val="22"/>
          <w:lang w:val="es-ES"/>
        </w:rPr>
        <w:t xml:space="preserve">Sostenible </w:t>
      </w:r>
      <w:r w:rsidRPr="002F3044">
        <w:rPr>
          <w:rFonts w:ascii="Arial" w:hAnsi="Arial" w:cs="Arial"/>
          <w:sz w:val="22"/>
          <w:szCs w:val="22"/>
          <w:lang w:val="es-ES"/>
        </w:rPr>
        <w:t>de las Naciones Unidas para el Desarrollo (GNUD</w:t>
      </w:r>
      <w:r>
        <w:rPr>
          <w:rFonts w:ascii="Arial" w:hAnsi="Arial" w:cs="Arial"/>
          <w:sz w:val="22"/>
          <w:szCs w:val="22"/>
          <w:lang w:val="es-ES"/>
        </w:rPr>
        <w:t>S</w:t>
      </w:r>
      <w:r w:rsidRPr="002F3044">
        <w:rPr>
          <w:rFonts w:ascii="Arial" w:hAnsi="Arial" w:cs="Arial"/>
          <w:sz w:val="22"/>
          <w:szCs w:val="22"/>
          <w:lang w:val="es-ES"/>
        </w:rPr>
        <w:t>), el cual, a su vez, proporciona la conexión entre los debates que tienen lugar en el GNUD</w:t>
      </w:r>
      <w:r>
        <w:rPr>
          <w:rFonts w:ascii="Arial" w:hAnsi="Arial" w:cs="Arial"/>
          <w:sz w:val="22"/>
          <w:szCs w:val="22"/>
          <w:lang w:val="es-ES"/>
        </w:rPr>
        <w:t>S</w:t>
      </w:r>
      <w:r w:rsidRPr="002F3044">
        <w:rPr>
          <w:rFonts w:ascii="Arial" w:hAnsi="Arial" w:cs="Arial"/>
          <w:sz w:val="22"/>
          <w:szCs w:val="22"/>
          <w:lang w:val="es-ES"/>
        </w:rPr>
        <w:t xml:space="preserve"> a nivel de Sede y el trabajo que desempeña el sistema de las Naciones Unidas a nivel de país. La tarea de DOCO se centra en apoyar y reforzar el sistema de Coordinadores Residentes a través de financiación, orientación en las políticas y </w:t>
      </w:r>
      <w:r>
        <w:rPr>
          <w:rFonts w:ascii="Arial" w:hAnsi="Arial" w:cs="Arial"/>
          <w:sz w:val="22"/>
          <w:szCs w:val="22"/>
          <w:lang w:val="es-ES"/>
        </w:rPr>
        <w:t>capacitación</w:t>
      </w:r>
      <w:r w:rsidRPr="00E26E31">
        <w:rPr>
          <w:rFonts w:ascii="Arial" w:hAnsi="Arial" w:cs="Arial"/>
          <w:sz w:val="22"/>
          <w:szCs w:val="22"/>
          <w:lang w:val="es-CL"/>
        </w:rPr>
        <w:t>.</w:t>
      </w:r>
    </w:p>
    <w:p w14:paraId="14477A41" w14:textId="77777777" w:rsidR="00E24635" w:rsidRPr="00E26E31" w:rsidRDefault="00E24635" w:rsidP="00E24635">
      <w:pPr>
        <w:pStyle w:val="BodyText"/>
        <w:spacing w:after="160"/>
        <w:jc w:val="left"/>
        <w:rPr>
          <w:rFonts w:ascii="Arial" w:hAnsi="Arial" w:cs="Arial"/>
          <w:sz w:val="22"/>
          <w:szCs w:val="22"/>
          <w:lang w:val="es-CL"/>
        </w:rPr>
      </w:pPr>
      <w:r w:rsidRPr="00DC38B8">
        <w:rPr>
          <w:rFonts w:ascii="Arial" w:hAnsi="Arial" w:cs="Arial"/>
          <w:sz w:val="22"/>
          <w:szCs w:val="22"/>
          <w:lang w:val="es-ES"/>
        </w:rPr>
        <w:t xml:space="preserve">En lo que respecta al </w:t>
      </w:r>
      <w:r>
        <w:rPr>
          <w:rFonts w:ascii="Arial" w:hAnsi="Arial" w:cs="Arial"/>
          <w:sz w:val="22"/>
          <w:szCs w:val="22"/>
          <w:lang w:val="es-ES"/>
        </w:rPr>
        <w:t>Marco HACT del GNUDS</w:t>
      </w:r>
      <w:r w:rsidRPr="00DC38B8">
        <w:rPr>
          <w:rFonts w:ascii="Arial" w:hAnsi="Arial" w:cs="Arial"/>
          <w:sz w:val="22"/>
          <w:szCs w:val="22"/>
          <w:lang w:val="es-ES"/>
        </w:rPr>
        <w:t xml:space="preserve">, </w:t>
      </w:r>
      <w:r>
        <w:rPr>
          <w:rFonts w:ascii="Arial" w:hAnsi="Arial" w:cs="Arial"/>
          <w:sz w:val="22"/>
          <w:szCs w:val="22"/>
          <w:lang w:val="es-ES"/>
        </w:rPr>
        <w:t xml:space="preserve">la </w:t>
      </w:r>
      <w:r w:rsidRPr="00DC38B8">
        <w:rPr>
          <w:rFonts w:ascii="Arial" w:hAnsi="Arial" w:cs="Arial"/>
          <w:sz w:val="22"/>
          <w:szCs w:val="22"/>
          <w:lang w:val="es-ES"/>
        </w:rPr>
        <w:t>DOCO proporciona un seguimiento anual de la implementación del marco a nivel de organismos agregados en nombre del GNUD</w:t>
      </w:r>
      <w:r>
        <w:rPr>
          <w:rFonts w:ascii="Arial" w:hAnsi="Arial" w:cs="Arial"/>
          <w:sz w:val="22"/>
          <w:szCs w:val="22"/>
          <w:lang w:val="es-ES"/>
        </w:rPr>
        <w:t>S</w:t>
      </w:r>
      <w:r w:rsidRPr="00DC38B8">
        <w:rPr>
          <w:rFonts w:ascii="Arial" w:hAnsi="Arial" w:cs="Arial"/>
          <w:sz w:val="22"/>
          <w:szCs w:val="22"/>
          <w:lang w:val="es-ES"/>
        </w:rPr>
        <w:t xml:space="preserve"> consolidando la información suministrada por cada organismo. El Comité Asesor para el HACT recibe los resultados de este seguimiento </w:t>
      </w:r>
      <w:r>
        <w:rPr>
          <w:rFonts w:ascii="Arial" w:hAnsi="Arial" w:cs="Arial"/>
          <w:sz w:val="22"/>
          <w:szCs w:val="22"/>
          <w:lang w:val="es-ES"/>
        </w:rPr>
        <w:t>para que</w:t>
      </w:r>
      <w:r w:rsidRPr="00DC38B8">
        <w:rPr>
          <w:rFonts w:ascii="Arial" w:hAnsi="Arial" w:cs="Arial"/>
          <w:sz w:val="22"/>
          <w:szCs w:val="22"/>
          <w:lang w:val="es-ES"/>
        </w:rPr>
        <w:t xml:space="preserve"> sus miembros </w:t>
      </w:r>
      <w:r>
        <w:rPr>
          <w:rFonts w:ascii="Arial" w:hAnsi="Arial" w:cs="Arial"/>
          <w:sz w:val="22"/>
          <w:szCs w:val="22"/>
          <w:lang w:val="es-ES"/>
        </w:rPr>
        <w:t xml:space="preserve">puedan </w:t>
      </w:r>
      <w:r w:rsidRPr="00DC38B8">
        <w:rPr>
          <w:rFonts w:ascii="Arial" w:hAnsi="Arial" w:cs="Arial"/>
          <w:sz w:val="22"/>
          <w:szCs w:val="22"/>
          <w:lang w:val="es-ES"/>
        </w:rPr>
        <w:t>analiza</w:t>
      </w:r>
      <w:r>
        <w:rPr>
          <w:rFonts w:ascii="Arial" w:hAnsi="Arial" w:cs="Arial"/>
          <w:sz w:val="22"/>
          <w:szCs w:val="22"/>
          <w:lang w:val="es-ES"/>
        </w:rPr>
        <w:t>r</w:t>
      </w:r>
      <w:r w:rsidRPr="00DC38B8">
        <w:rPr>
          <w:rFonts w:ascii="Arial" w:hAnsi="Arial" w:cs="Arial"/>
          <w:sz w:val="22"/>
          <w:szCs w:val="22"/>
          <w:lang w:val="es-ES"/>
        </w:rPr>
        <w:t xml:space="preserve"> las tendencias y patrones relevantes </w:t>
      </w:r>
      <w:r>
        <w:rPr>
          <w:rFonts w:ascii="Arial" w:hAnsi="Arial" w:cs="Arial"/>
          <w:sz w:val="22"/>
          <w:szCs w:val="22"/>
          <w:lang w:val="es-ES"/>
        </w:rPr>
        <w:t>para</w:t>
      </w:r>
      <w:r w:rsidRPr="00DC38B8">
        <w:rPr>
          <w:rFonts w:ascii="Arial" w:hAnsi="Arial" w:cs="Arial"/>
          <w:sz w:val="22"/>
          <w:szCs w:val="22"/>
          <w:lang w:val="es-ES"/>
        </w:rPr>
        <w:t xml:space="preserve"> la implementación</w:t>
      </w:r>
      <w:r>
        <w:rPr>
          <w:rFonts w:ascii="Arial" w:hAnsi="Arial" w:cs="Arial"/>
          <w:sz w:val="22"/>
          <w:szCs w:val="22"/>
          <w:lang w:val="es-ES"/>
        </w:rPr>
        <w:t xml:space="preserve"> y provean</w:t>
      </w:r>
      <w:r w:rsidRPr="00DC38B8">
        <w:rPr>
          <w:rFonts w:ascii="Arial" w:hAnsi="Arial" w:cs="Arial"/>
          <w:sz w:val="22"/>
          <w:szCs w:val="22"/>
          <w:lang w:val="es-ES"/>
        </w:rPr>
        <w:t xml:space="preserve"> una guía para abordar los desafíos derivados de la aplicación completa del marco. </w:t>
      </w:r>
      <w:r>
        <w:rPr>
          <w:rFonts w:ascii="Arial" w:hAnsi="Arial" w:cs="Arial"/>
          <w:sz w:val="22"/>
          <w:szCs w:val="22"/>
          <w:lang w:val="es-ES"/>
        </w:rPr>
        <w:t>Este</w:t>
      </w:r>
      <w:r w:rsidRPr="00DC38B8">
        <w:rPr>
          <w:rFonts w:ascii="Arial" w:hAnsi="Arial" w:cs="Arial"/>
          <w:sz w:val="22"/>
          <w:szCs w:val="22"/>
          <w:lang w:val="es-ES"/>
        </w:rPr>
        <w:t xml:space="preserve"> análisis tiene que ser validado </w:t>
      </w:r>
      <w:r>
        <w:rPr>
          <w:rFonts w:ascii="Arial" w:hAnsi="Arial" w:cs="Arial"/>
          <w:sz w:val="22"/>
          <w:szCs w:val="22"/>
          <w:lang w:val="es-ES"/>
        </w:rPr>
        <w:t xml:space="preserve">también </w:t>
      </w:r>
      <w:r w:rsidRPr="00DC38B8">
        <w:rPr>
          <w:rFonts w:ascii="Arial" w:hAnsi="Arial" w:cs="Arial"/>
          <w:sz w:val="22"/>
          <w:szCs w:val="22"/>
          <w:lang w:val="es-ES"/>
        </w:rPr>
        <w:t>por los organismos</w:t>
      </w:r>
      <w:r w:rsidRPr="00E26E31">
        <w:rPr>
          <w:rFonts w:ascii="Arial" w:hAnsi="Arial" w:cs="Arial"/>
          <w:sz w:val="22"/>
          <w:szCs w:val="22"/>
          <w:lang w:val="es-CL"/>
        </w:rPr>
        <w:t>.</w:t>
      </w:r>
    </w:p>
    <w:p w14:paraId="1529BD66" w14:textId="77777777" w:rsidR="00E24635" w:rsidRPr="00E26E31" w:rsidRDefault="00E24635" w:rsidP="00E24635">
      <w:pPr>
        <w:rPr>
          <w:rFonts w:ascii="Arial" w:hAnsi="Arial" w:cs="Arial"/>
          <w:b/>
          <w:sz w:val="22"/>
          <w:szCs w:val="22"/>
          <w:lang w:val="es-CL"/>
        </w:rPr>
      </w:pPr>
      <w:r w:rsidRPr="00E26E31">
        <w:rPr>
          <w:rFonts w:ascii="Arial" w:hAnsi="Arial" w:cs="Arial"/>
          <w:b/>
          <w:sz w:val="22"/>
          <w:szCs w:val="22"/>
          <w:lang w:val="es-CL"/>
        </w:rPr>
        <w:t xml:space="preserve">Responsabilidad de </w:t>
      </w:r>
      <w:r w:rsidRPr="00EC779F">
        <w:rPr>
          <w:rFonts w:ascii="Arial" w:hAnsi="Arial" w:cs="Arial"/>
          <w:b/>
          <w:bCs/>
          <w:sz w:val="22"/>
          <w:szCs w:val="22"/>
          <w:lang w:val="es-CL"/>
        </w:rPr>
        <w:t>los organismos</w:t>
      </w:r>
      <w:r>
        <w:rPr>
          <w:rFonts w:ascii="Arial" w:hAnsi="Arial" w:cs="Arial"/>
          <w:bCs/>
          <w:sz w:val="22"/>
          <w:szCs w:val="22"/>
          <w:lang w:val="es-CL"/>
        </w:rPr>
        <w:t xml:space="preserve"> </w:t>
      </w:r>
      <w:r w:rsidRPr="00E26E31">
        <w:rPr>
          <w:rFonts w:ascii="Arial" w:hAnsi="Arial" w:cs="Arial"/>
          <w:b/>
          <w:sz w:val="22"/>
          <w:szCs w:val="22"/>
          <w:lang w:val="es-CL"/>
        </w:rPr>
        <w:t>a nivel de la sede</w:t>
      </w:r>
    </w:p>
    <w:p w14:paraId="7D53A4DA" w14:textId="77777777" w:rsidR="00E24635" w:rsidRPr="00E26E31" w:rsidRDefault="00E24635" w:rsidP="00E24635">
      <w:pPr>
        <w:rPr>
          <w:rFonts w:ascii="Arial" w:hAnsi="Arial" w:cs="Arial"/>
          <w:b/>
          <w:sz w:val="22"/>
          <w:szCs w:val="22"/>
          <w:lang w:val="es-CL"/>
        </w:rPr>
      </w:pPr>
    </w:p>
    <w:p w14:paraId="0CE8453F" w14:textId="77777777" w:rsidR="00E24635" w:rsidRPr="00E26E31" w:rsidRDefault="00E24635" w:rsidP="00E24635">
      <w:pPr>
        <w:pStyle w:val="BodyText"/>
        <w:spacing w:after="160"/>
        <w:jc w:val="left"/>
        <w:rPr>
          <w:rFonts w:ascii="Arial" w:hAnsi="Arial" w:cs="Arial"/>
          <w:sz w:val="22"/>
          <w:szCs w:val="22"/>
          <w:lang w:val="es-CL"/>
        </w:rPr>
      </w:pPr>
      <w:r w:rsidRPr="00E26E31">
        <w:rPr>
          <w:rFonts w:ascii="Arial" w:hAnsi="Arial" w:cs="Arial"/>
          <w:sz w:val="22"/>
          <w:szCs w:val="22"/>
          <w:lang w:val="es-CL"/>
        </w:rPr>
        <w:t xml:space="preserve">Al implementar el </w:t>
      </w:r>
      <w:r>
        <w:rPr>
          <w:rFonts w:ascii="Arial" w:hAnsi="Arial" w:cs="Arial"/>
          <w:sz w:val="22"/>
          <w:szCs w:val="22"/>
          <w:lang w:val="es-CL"/>
        </w:rPr>
        <w:t>Marco HACT del GNUDS</w:t>
      </w:r>
      <w:r w:rsidRPr="00E26E31">
        <w:rPr>
          <w:rFonts w:ascii="Arial" w:hAnsi="Arial" w:cs="Arial"/>
          <w:sz w:val="22"/>
          <w:szCs w:val="22"/>
          <w:lang w:val="es-CL"/>
        </w:rPr>
        <w:t>, el PNUD es responsable de aplicar los componentes necesarios, como las evaluaciones y las actividades de garantía.</w:t>
      </w:r>
    </w:p>
    <w:p w14:paraId="45B533B7" w14:textId="77777777" w:rsidR="00E24635" w:rsidRPr="00E26E31" w:rsidRDefault="00E24635" w:rsidP="00E24635">
      <w:pPr>
        <w:pStyle w:val="BodyText"/>
        <w:spacing w:after="160"/>
        <w:jc w:val="left"/>
        <w:rPr>
          <w:rFonts w:ascii="Arial" w:hAnsi="Arial" w:cs="Arial"/>
          <w:sz w:val="22"/>
          <w:szCs w:val="22"/>
          <w:lang w:val="es-CL"/>
        </w:rPr>
      </w:pPr>
      <w:r w:rsidRPr="00E26E31">
        <w:rPr>
          <w:rFonts w:ascii="Arial" w:hAnsi="Arial" w:cs="Arial"/>
          <w:sz w:val="22"/>
          <w:szCs w:val="22"/>
          <w:lang w:val="es-CL"/>
        </w:rPr>
        <w:t>Los administradores del PNUD son responsables de identificar un mecanismo adecuado, como las reuniones del equipo de gestión ejecutiva, para recibir actualizaciones sobre los esfuerzos de implementación del HACT en el PNUD y cualquier problemática que surja, en especial cuando existan diferencias entre el HACT y los modelos de operación del PNUD.</w:t>
      </w:r>
    </w:p>
    <w:p w14:paraId="538DC54D" w14:textId="77777777" w:rsidR="00E24635" w:rsidRPr="00E26E31" w:rsidRDefault="00E24635" w:rsidP="00E24635">
      <w:pPr>
        <w:rPr>
          <w:rFonts w:ascii="Arial" w:hAnsi="Arial" w:cs="Arial"/>
          <w:b/>
          <w:i/>
          <w:sz w:val="22"/>
          <w:szCs w:val="22"/>
          <w:lang w:val="es-CL"/>
        </w:rPr>
      </w:pPr>
      <w:r>
        <w:rPr>
          <w:rFonts w:ascii="Arial" w:hAnsi="Arial" w:cs="Arial"/>
          <w:b/>
          <w:i/>
          <w:sz w:val="22"/>
          <w:szCs w:val="22"/>
          <w:lang w:val="es-CL"/>
        </w:rPr>
        <w:t xml:space="preserve">Punto Focal </w:t>
      </w:r>
      <w:r w:rsidRPr="00E26E31">
        <w:rPr>
          <w:rFonts w:ascii="Arial" w:hAnsi="Arial" w:cs="Arial"/>
          <w:b/>
          <w:i/>
          <w:sz w:val="22"/>
          <w:szCs w:val="22"/>
          <w:lang w:val="es-CL"/>
        </w:rPr>
        <w:t xml:space="preserve">de la sede para </w:t>
      </w:r>
      <w:r>
        <w:rPr>
          <w:rFonts w:ascii="Arial" w:hAnsi="Arial" w:cs="Arial"/>
          <w:b/>
          <w:i/>
          <w:sz w:val="22"/>
          <w:szCs w:val="22"/>
          <w:lang w:val="es-CL"/>
        </w:rPr>
        <w:t>el organismo</w:t>
      </w:r>
    </w:p>
    <w:p w14:paraId="00D7024E" w14:textId="77777777" w:rsidR="00E24635" w:rsidRPr="00E26E31" w:rsidRDefault="00E24635" w:rsidP="00E24635">
      <w:pPr>
        <w:rPr>
          <w:rFonts w:ascii="Arial" w:hAnsi="Arial" w:cs="Arial"/>
          <w:b/>
          <w:i/>
          <w:sz w:val="22"/>
          <w:szCs w:val="22"/>
          <w:lang w:val="es-CL"/>
        </w:rPr>
      </w:pPr>
    </w:p>
    <w:p w14:paraId="538009F4" w14:textId="77777777" w:rsidR="00E24635" w:rsidRPr="00E26E31" w:rsidRDefault="00E24635" w:rsidP="00E24635">
      <w:pPr>
        <w:pStyle w:val="BodyText"/>
        <w:spacing w:after="160"/>
        <w:jc w:val="left"/>
        <w:rPr>
          <w:rFonts w:ascii="Arial" w:hAnsi="Arial" w:cs="Arial"/>
          <w:sz w:val="22"/>
          <w:szCs w:val="22"/>
          <w:lang w:val="es-CL"/>
        </w:rPr>
      </w:pPr>
      <w:r w:rsidRPr="00E26E31">
        <w:rPr>
          <w:rFonts w:ascii="Arial" w:hAnsi="Arial" w:cs="Arial"/>
          <w:sz w:val="22"/>
          <w:szCs w:val="22"/>
          <w:lang w:val="es-CL"/>
        </w:rPr>
        <w:t>El PNUD nombrará a u</w:t>
      </w:r>
      <w:r>
        <w:rPr>
          <w:rFonts w:ascii="Arial" w:hAnsi="Arial" w:cs="Arial"/>
          <w:sz w:val="22"/>
          <w:szCs w:val="22"/>
          <w:lang w:val="es-CL"/>
        </w:rPr>
        <w:t>n</w:t>
      </w:r>
      <w:r w:rsidRPr="00E26E31">
        <w:rPr>
          <w:rFonts w:ascii="Arial" w:hAnsi="Arial" w:cs="Arial"/>
          <w:sz w:val="22"/>
          <w:szCs w:val="22"/>
          <w:lang w:val="es-CL"/>
        </w:rPr>
        <w:t xml:space="preserve"> </w:t>
      </w:r>
      <w:r>
        <w:rPr>
          <w:rFonts w:ascii="Arial" w:hAnsi="Arial" w:cs="Arial"/>
          <w:sz w:val="22"/>
          <w:szCs w:val="22"/>
          <w:lang w:val="es-CL"/>
        </w:rPr>
        <w:t>Punto Focal</w:t>
      </w:r>
      <w:r w:rsidRPr="00E26E31">
        <w:rPr>
          <w:rFonts w:ascii="Arial" w:hAnsi="Arial" w:cs="Arial"/>
          <w:sz w:val="22"/>
          <w:szCs w:val="22"/>
          <w:lang w:val="es-CL"/>
        </w:rPr>
        <w:t xml:space="preserve"> de la sede, que puede ser una persona a nivel global o una persona por cada región, según lo </w:t>
      </w:r>
      <w:r>
        <w:rPr>
          <w:rFonts w:ascii="Arial" w:hAnsi="Arial" w:cs="Arial"/>
          <w:sz w:val="22"/>
          <w:szCs w:val="22"/>
          <w:lang w:val="es-CL"/>
        </w:rPr>
        <w:t>decida la alta gerencia del PNUD</w:t>
      </w:r>
      <w:r w:rsidRPr="00E26E31">
        <w:rPr>
          <w:rFonts w:ascii="Arial" w:hAnsi="Arial" w:cs="Arial"/>
          <w:sz w:val="22"/>
          <w:szCs w:val="22"/>
          <w:lang w:val="es-CL"/>
        </w:rPr>
        <w:t>. Estas personas son miembro</w:t>
      </w:r>
      <w:r>
        <w:rPr>
          <w:rFonts w:ascii="Arial" w:hAnsi="Arial" w:cs="Arial"/>
          <w:sz w:val="22"/>
          <w:szCs w:val="22"/>
          <w:lang w:val="es-CL"/>
        </w:rPr>
        <w:t>s</w:t>
      </w:r>
      <w:r w:rsidRPr="00E26E31">
        <w:rPr>
          <w:rFonts w:ascii="Arial" w:hAnsi="Arial" w:cs="Arial"/>
          <w:sz w:val="22"/>
          <w:szCs w:val="22"/>
          <w:lang w:val="es-CL"/>
        </w:rPr>
        <w:t xml:space="preserve"> del Comité asesor del HACT. </w:t>
      </w:r>
    </w:p>
    <w:p w14:paraId="720AC881" w14:textId="77777777" w:rsidR="00E24635" w:rsidRPr="00E26E31" w:rsidRDefault="00E24635" w:rsidP="00E24635">
      <w:pPr>
        <w:pStyle w:val="BodyText"/>
        <w:spacing w:after="160"/>
        <w:jc w:val="left"/>
        <w:rPr>
          <w:rFonts w:ascii="Arial" w:hAnsi="Arial" w:cs="Arial"/>
          <w:sz w:val="22"/>
          <w:szCs w:val="22"/>
          <w:lang w:val="es-CL"/>
        </w:rPr>
      </w:pPr>
      <w:r>
        <w:rPr>
          <w:rFonts w:ascii="Arial" w:hAnsi="Arial" w:cs="Arial"/>
          <w:sz w:val="22"/>
          <w:szCs w:val="22"/>
          <w:lang w:val="es-CL"/>
        </w:rPr>
        <w:t>El punto focal tiene como r</w:t>
      </w:r>
      <w:r w:rsidRPr="00E26E31">
        <w:rPr>
          <w:rFonts w:ascii="Arial" w:hAnsi="Arial" w:cs="Arial"/>
          <w:sz w:val="22"/>
          <w:szCs w:val="22"/>
          <w:lang w:val="es-CL"/>
        </w:rPr>
        <w:t xml:space="preserve">esponsabilidad principal realizar el seguimiento sistemático de la implementación del </w:t>
      </w:r>
      <w:r>
        <w:rPr>
          <w:rFonts w:ascii="Arial" w:hAnsi="Arial" w:cs="Arial"/>
          <w:sz w:val="22"/>
          <w:szCs w:val="22"/>
          <w:lang w:val="es-CL"/>
        </w:rPr>
        <w:t>Marco HACT del GNUDS</w:t>
      </w:r>
      <w:r w:rsidRPr="00E26E31">
        <w:rPr>
          <w:rFonts w:ascii="Arial" w:hAnsi="Arial" w:cs="Arial"/>
          <w:sz w:val="22"/>
          <w:szCs w:val="22"/>
          <w:lang w:val="es-CL"/>
        </w:rPr>
        <w:t xml:space="preserve"> por parte de la </w:t>
      </w:r>
      <w:r>
        <w:rPr>
          <w:rFonts w:ascii="Arial" w:hAnsi="Arial" w:cs="Arial"/>
          <w:sz w:val="22"/>
          <w:szCs w:val="22"/>
          <w:lang w:val="es-CL"/>
        </w:rPr>
        <w:t>Oficina de país</w:t>
      </w:r>
      <w:r w:rsidRPr="00E26E31">
        <w:rPr>
          <w:rFonts w:ascii="Arial" w:hAnsi="Arial" w:cs="Arial"/>
          <w:sz w:val="22"/>
          <w:szCs w:val="22"/>
          <w:lang w:val="es-CL"/>
        </w:rPr>
        <w:t xml:space="preserve">. El </w:t>
      </w:r>
      <w:r>
        <w:rPr>
          <w:rFonts w:ascii="Arial" w:hAnsi="Arial" w:cs="Arial"/>
          <w:sz w:val="22"/>
          <w:szCs w:val="22"/>
          <w:lang w:val="es-CL"/>
        </w:rPr>
        <w:t>punto focal</w:t>
      </w:r>
      <w:r w:rsidRPr="00E26E31">
        <w:rPr>
          <w:rFonts w:ascii="Arial" w:hAnsi="Arial" w:cs="Arial"/>
          <w:sz w:val="22"/>
          <w:szCs w:val="22"/>
          <w:lang w:val="es-CL"/>
        </w:rPr>
        <w:t xml:space="preserve"> se convierte en un punto de referencia para las oficinas de país y </w:t>
      </w:r>
      <w:r>
        <w:rPr>
          <w:rFonts w:ascii="Arial" w:hAnsi="Arial" w:cs="Arial"/>
          <w:sz w:val="22"/>
          <w:szCs w:val="22"/>
          <w:lang w:val="es-CL"/>
        </w:rPr>
        <w:t>expide</w:t>
      </w:r>
      <w:r w:rsidRPr="00E26E31">
        <w:rPr>
          <w:rFonts w:ascii="Arial" w:hAnsi="Arial" w:cs="Arial"/>
          <w:sz w:val="22"/>
          <w:szCs w:val="22"/>
          <w:lang w:val="es-CL"/>
        </w:rPr>
        <w:t xml:space="preserve"> orientación y apoyo técnico. También identifica los problemas que debieran tratarse con el contralor, líderes del PNUD y/o el Comité asesor del HACT.</w:t>
      </w:r>
    </w:p>
    <w:p w14:paraId="22BAF3A0" w14:textId="77777777" w:rsidR="00E24635" w:rsidRPr="00E26E31" w:rsidRDefault="00E24635" w:rsidP="00E24635">
      <w:pPr>
        <w:pStyle w:val="BodyText"/>
        <w:spacing w:after="160"/>
        <w:jc w:val="left"/>
        <w:rPr>
          <w:rFonts w:ascii="Arial" w:hAnsi="Arial" w:cs="Arial"/>
          <w:sz w:val="22"/>
          <w:szCs w:val="22"/>
          <w:lang w:val="es-CL"/>
        </w:rPr>
      </w:pPr>
      <w:r w:rsidRPr="00E26E31">
        <w:rPr>
          <w:rFonts w:ascii="Arial" w:hAnsi="Arial" w:cs="Arial"/>
          <w:sz w:val="22"/>
          <w:szCs w:val="22"/>
          <w:lang w:val="es-CL"/>
        </w:rPr>
        <w:t xml:space="preserve">Cuando se compartan </w:t>
      </w:r>
      <w:r>
        <w:rPr>
          <w:rFonts w:ascii="Arial" w:hAnsi="Arial" w:cs="Arial"/>
          <w:sz w:val="22"/>
          <w:szCs w:val="22"/>
          <w:lang w:val="es-CL"/>
        </w:rPr>
        <w:t>asociados</w:t>
      </w:r>
      <w:r w:rsidRPr="00E26E31">
        <w:rPr>
          <w:rFonts w:ascii="Arial" w:hAnsi="Arial" w:cs="Arial"/>
          <w:sz w:val="22"/>
          <w:szCs w:val="22"/>
          <w:lang w:val="es-CL"/>
        </w:rPr>
        <w:t xml:space="preserve"> </w:t>
      </w:r>
      <w:r>
        <w:rPr>
          <w:rFonts w:ascii="Arial" w:hAnsi="Arial" w:cs="Arial"/>
          <w:sz w:val="22"/>
          <w:szCs w:val="22"/>
          <w:lang w:val="es-CL"/>
        </w:rPr>
        <w:t xml:space="preserve">en la implementación </w:t>
      </w:r>
      <w:r w:rsidRPr="00E26E31">
        <w:rPr>
          <w:rFonts w:ascii="Arial" w:hAnsi="Arial" w:cs="Arial"/>
          <w:sz w:val="22"/>
          <w:szCs w:val="22"/>
          <w:lang w:val="es-CL"/>
        </w:rPr>
        <w:t xml:space="preserve">y </w:t>
      </w:r>
      <w:r>
        <w:rPr>
          <w:rFonts w:ascii="Arial" w:hAnsi="Arial" w:cs="Arial"/>
          <w:bCs/>
          <w:sz w:val="22"/>
          <w:szCs w:val="22"/>
          <w:lang w:val="es-CL"/>
        </w:rPr>
        <w:t xml:space="preserve">los organismos </w:t>
      </w:r>
      <w:r w:rsidRPr="00E26E31">
        <w:rPr>
          <w:rFonts w:ascii="Arial" w:hAnsi="Arial" w:cs="Arial"/>
          <w:sz w:val="22"/>
          <w:szCs w:val="22"/>
          <w:lang w:val="es-CL"/>
        </w:rPr>
        <w:t xml:space="preserve">realicen actividades </w:t>
      </w:r>
      <w:r>
        <w:rPr>
          <w:rFonts w:ascii="Arial" w:hAnsi="Arial" w:cs="Arial"/>
          <w:sz w:val="22"/>
          <w:szCs w:val="22"/>
          <w:lang w:val="es-CL"/>
        </w:rPr>
        <w:t>con</w:t>
      </w:r>
      <w:r w:rsidRPr="00E26E31">
        <w:rPr>
          <w:rFonts w:ascii="Arial" w:hAnsi="Arial" w:cs="Arial"/>
          <w:sz w:val="22"/>
          <w:szCs w:val="22"/>
          <w:lang w:val="es-CL"/>
        </w:rPr>
        <w:t xml:space="preserve">juntas, los </w:t>
      </w:r>
      <w:r>
        <w:rPr>
          <w:rFonts w:ascii="Arial" w:hAnsi="Arial" w:cs="Arial"/>
          <w:sz w:val="22"/>
          <w:szCs w:val="22"/>
          <w:lang w:val="es-CL"/>
        </w:rPr>
        <w:t>Puntos Focales</w:t>
      </w:r>
      <w:r w:rsidRPr="00E26E31">
        <w:rPr>
          <w:rFonts w:ascii="Arial" w:hAnsi="Arial" w:cs="Arial"/>
          <w:sz w:val="22"/>
          <w:szCs w:val="22"/>
          <w:lang w:val="es-CL"/>
        </w:rPr>
        <w:t xml:space="preserve"> de la sede </w:t>
      </w:r>
      <w:r>
        <w:rPr>
          <w:rFonts w:ascii="Arial" w:hAnsi="Arial" w:cs="Arial"/>
          <w:sz w:val="22"/>
          <w:szCs w:val="22"/>
          <w:lang w:val="es-CL"/>
        </w:rPr>
        <w:t>d</w:t>
      </w:r>
      <w:r w:rsidRPr="00E26E31">
        <w:rPr>
          <w:rFonts w:ascii="Arial" w:hAnsi="Arial" w:cs="Arial"/>
          <w:sz w:val="22"/>
          <w:szCs w:val="22"/>
          <w:lang w:val="es-CL"/>
        </w:rPr>
        <w:t xml:space="preserve">e cada </w:t>
      </w:r>
      <w:r>
        <w:rPr>
          <w:rFonts w:ascii="Arial" w:hAnsi="Arial" w:cs="Arial"/>
          <w:bCs/>
          <w:sz w:val="22"/>
          <w:szCs w:val="22"/>
          <w:lang w:val="es-CL"/>
        </w:rPr>
        <w:t xml:space="preserve">organismo </w:t>
      </w:r>
      <w:r w:rsidRPr="00E26E31">
        <w:rPr>
          <w:rFonts w:ascii="Arial" w:hAnsi="Arial" w:cs="Arial"/>
          <w:sz w:val="22"/>
          <w:szCs w:val="22"/>
          <w:lang w:val="es-CL"/>
        </w:rPr>
        <w:t>trabaja</w:t>
      </w:r>
      <w:r>
        <w:rPr>
          <w:rFonts w:ascii="Arial" w:hAnsi="Arial" w:cs="Arial"/>
          <w:sz w:val="22"/>
          <w:szCs w:val="22"/>
          <w:lang w:val="es-CL"/>
        </w:rPr>
        <w:t>rán</w:t>
      </w:r>
      <w:r w:rsidRPr="00E26E31">
        <w:rPr>
          <w:rFonts w:ascii="Arial" w:hAnsi="Arial" w:cs="Arial"/>
          <w:sz w:val="22"/>
          <w:szCs w:val="22"/>
          <w:lang w:val="es-CL"/>
        </w:rPr>
        <w:t xml:space="preserve"> juntos para garantizar que las actividades a nivel del país sean las adecuadas.</w:t>
      </w:r>
    </w:p>
    <w:p w14:paraId="79211737" w14:textId="77777777" w:rsidR="00E24635" w:rsidRPr="00E26E31" w:rsidRDefault="00E24635" w:rsidP="00E24635">
      <w:pPr>
        <w:rPr>
          <w:rFonts w:ascii="Arial" w:hAnsi="Arial" w:cs="Arial"/>
          <w:b/>
          <w:sz w:val="22"/>
          <w:szCs w:val="22"/>
          <w:u w:val="single"/>
          <w:lang w:val="es-CL"/>
        </w:rPr>
      </w:pPr>
      <w:r w:rsidRPr="00E26E31">
        <w:rPr>
          <w:rFonts w:ascii="Arial" w:hAnsi="Arial" w:cs="Arial"/>
          <w:b/>
          <w:sz w:val="22"/>
          <w:szCs w:val="22"/>
          <w:u w:val="single"/>
          <w:lang w:val="es-CL"/>
        </w:rPr>
        <w:lastRenderedPageBreak/>
        <w:t xml:space="preserve">A nivel </w:t>
      </w:r>
      <w:r>
        <w:rPr>
          <w:rFonts w:ascii="Arial" w:hAnsi="Arial" w:cs="Arial"/>
          <w:b/>
          <w:sz w:val="22"/>
          <w:szCs w:val="22"/>
          <w:u w:val="single"/>
          <w:lang w:val="es-CL"/>
        </w:rPr>
        <w:t>de país</w:t>
      </w:r>
      <w:r w:rsidRPr="00E26E31">
        <w:rPr>
          <w:rFonts w:ascii="Arial" w:hAnsi="Arial" w:cs="Arial"/>
          <w:b/>
          <w:sz w:val="22"/>
          <w:szCs w:val="22"/>
          <w:u w:val="single"/>
          <w:lang w:val="es-CL"/>
        </w:rPr>
        <w:t xml:space="preserve"> </w:t>
      </w:r>
    </w:p>
    <w:p w14:paraId="05848DDF" w14:textId="77777777" w:rsidR="00E24635" w:rsidRPr="00E26E31" w:rsidRDefault="00E24635" w:rsidP="00E24635">
      <w:pPr>
        <w:rPr>
          <w:rFonts w:ascii="Arial" w:hAnsi="Arial" w:cs="Arial"/>
          <w:b/>
          <w:sz w:val="22"/>
          <w:szCs w:val="22"/>
          <w:u w:val="single"/>
          <w:lang w:val="es-CL"/>
        </w:rPr>
      </w:pPr>
    </w:p>
    <w:p w14:paraId="49436546" w14:textId="77777777" w:rsidR="00E24635" w:rsidRPr="00E26E31" w:rsidRDefault="00E24635" w:rsidP="00E24635">
      <w:pPr>
        <w:rPr>
          <w:rFonts w:ascii="Arial" w:hAnsi="Arial" w:cs="Arial"/>
          <w:b/>
          <w:sz w:val="22"/>
          <w:szCs w:val="22"/>
          <w:lang w:val="es-CL"/>
        </w:rPr>
      </w:pPr>
      <w:r w:rsidRPr="00E26E31">
        <w:rPr>
          <w:rFonts w:ascii="Arial" w:hAnsi="Arial" w:cs="Arial"/>
          <w:b/>
          <w:sz w:val="22"/>
          <w:szCs w:val="22"/>
          <w:lang w:val="es-CL"/>
        </w:rPr>
        <w:t xml:space="preserve">Responsabilidad </w:t>
      </w:r>
      <w:r>
        <w:rPr>
          <w:rFonts w:ascii="Arial" w:hAnsi="Arial" w:cs="Arial"/>
          <w:b/>
          <w:sz w:val="22"/>
          <w:szCs w:val="22"/>
          <w:lang w:val="es-CL"/>
        </w:rPr>
        <w:t>interagencial</w:t>
      </w:r>
      <w:r w:rsidRPr="00E26E31">
        <w:rPr>
          <w:rFonts w:ascii="Arial" w:hAnsi="Arial" w:cs="Arial"/>
          <w:b/>
          <w:sz w:val="22"/>
          <w:szCs w:val="22"/>
          <w:lang w:val="es-CL"/>
        </w:rPr>
        <w:t xml:space="preserve"> a nivel </w:t>
      </w:r>
      <w:r>
        <w:rPr>
          <w:rFonts w:ascii="Arial" w:hAnsi="Arial" w:cs="Arial"/>
          <w:b/>
          <w:sz w:val="22"/>
          <w:szCs w:val="22"/>
          <w:lang w:val="es-CL"/>
        </w:rPr>
        <w:t xml:space="preserve">de país </w:t>
      </w:r>
    </w:p>
    <w:p w14:paraId="39911049" w14:textId="77777777" w:rsidR="00E24635" w:rsidRPr="00E26E31" w:rsidRDefault="00E24635" w:rsidP="00E24635">
      <w:pPr>
        <w:rPr>
          <w:rFonts w:ascii="Arial" w:hAnsi="Arial" w:cs="Arial"/>
          <w:b/>
          <w:sz w:val="22"/>
          <w:szCs w:val="22"/>
          <w:lang w:val="es-CL"/>
        </w:rPr>
      </w:pPr>
    </w:p>
    <w:p w14:paraId="0D2AA2E7" w14:textId="77777777" w:rsidR="00E24635" w:rsidRPr="00E26E31" w:rsidRDefault="00E24635" w:rsidP="00E24635">
      <w:pPr>
        <w:rPr>
          <w:rFonts w:ascii="Arial" w:hAnsi="Arial" w:cs="Arial"/>
          <w:b/>
          <w:i/>
          <w:sz w:val="22"/>
          <w:szCs w:val="22"/>
          <w:lang w:val="es-CL"/>
        </w:rPr>
      </w:pPr>
      <w:r w:rsidRPr="00E26E31">
        <w:rPr>
          <w:rFonts w:ascii="Arial" w:hAnsi="Arial" w:cs="Arial"/>
          <w:b/>
          <w:i/>
          <w:sz w:val="22"/>
          <w:szCs w:val="22"/>
          <w:lang w:val="es-CL"/>
        </w:rPr>
        <w:t>Coordinador residente</w:t>
      </w:r>
    </w:p>
    <w:p w14:paraId="37B83E5A" w14:textId="77777777" w:rsidR="00E24635" w:rsidRPr="00E26E31" w:rsidRDefault="00E24635" w:rsidP="00E24635">
      <w:pPr>
        <w:rPr>
          <w:rFonts w:ascii="Arial" w:hAnsi="Arial" w:cs="Arial"/>
          <w:b/>
          <w:i/>
          <w:sz w:val="22"/>
          <w:szCs w:val="22"/>
          <w:lang w:val="es-CL"/>
        </w:rPr>
      </w:pPr>
    </w:p>
    <w:p w14:paraId="323CD2A5" w14:textId="77777777" w:rsidR="00E24635" w:rsidRPr="00BE47FE" w:rsidRDefault="00E24635" w:rsidP="00E24635">
      <w:pPr>
        <w:pStyle w:val="BodyText"/>
        <w:spacing w:after="160"/>
        <w:jc w:val="left"/>
        <w:rPr>
          <w:rFonts w:ascii="Arial" w:hAnsi="Arial" w:cs="Arial"/>
          <w:sz w:val="22"/>
          <w:szCs w:val="22"/>
          <w:lang w:val="es-CL"/>
        </w:rPr>
      </w:pPr>
      <w:r w:rsidRPr="00BE47FE">
        <w:rPr>
          <w:rFonts w:ascii="Arial" w:hAnsi="Arial" w:cs="Arial"/>
          <w:sz w:val="22"/>
          <w:szCs w:val="22"/>
          <w:lang w:val="es-ES"/>
        </w:rPr>
        <w:t xml:space="preserve">El Coordinador Residente no responde directamente </w:t>
      </w:r>
      <w:r>
        <w:rPr>
          <w:rFonts w:ascii="Arial" w:hAnsi="Arial" w:cs="Arial"/>
          <w:sz w:val="22"/>
          <w:szCs w:val="22"/>
          <w:lang w:val="es-ES"/>
        </w:rPr>
        <w:t>por</w:t>
      </w:r>
      <w:r w:rsidRPr="00BE47FE">
        <w:rPr>
          <w:rFonts w:ascii="Arial" w:hAnsi="Arial" w:cs="Arial"/>
          <w:sz w:val="22"/>
          <w:szCs w:val="22"/>
          <w:lang w:val="es-ES"/>
        </w:rPr>
        <w:t xml:space="preserve"> los fondos desembolsados por cada </w:t>
      </w:r>
      <w:r>
        <w:rPr>
          <w:rFonts w:ascii="Arial" w:hAnsi="Arial" w:cs="Arial"/>
          <w:sz w:val="22"/>
          <w:szCs w:val="22"/>
          <w:lang w:val="es-ES"/>
        </w:rPr>
        <w:t>organismo</w:t>
      </w:r>
      <w:r w:rsidRPr="00BE47FE">
        <w:rPr>
          <w:rFonts w:ascii="Arial" w:hAnsi="Arial" w:cs="Arial"/>
          <w:sz w:val="22"/>
          <w:szCs w:val="22"/>
          <w:lang w:val="es-ES"/>
        </w:rPr>
        <w:t xml:space="preserve">, ya que esto queda bajo la competencia de los Representantes </w:t>
      </w:r>
      <w:r>
        <w:rPr>
          <w:rFonts w:ascii="Arial" w:hAnsi="Arial" w:cs="Arial"/>
          <w:sz w:val="22"/>
          <w:szCs w:val="22"/>
          <w:lang w:val="es-ES"/>
        </w:rPr>
        <w:t>Residentes</w:t>
      </w:r>
      <w:r w:rsidRPr="00BE47FE">
        <w:rPr>
          <w:rFonts w:ascii="Arial" w:hAnsi="Arial" w:cs="Arial"/>
          <w:sz w:val="22"/>
          <w:szCs w:val="22"/>
          <w:lang w:val="es-ES"/>
        </w:rPr>
        <w:t>. Sin embargo, el Coordinador Residente sí es responsable de:</w:t>
      </w:r>
    </w:p>
    <w:p w14:paraId="6269D683" w14:textId="77777777" w:rsidR="00E24635" w:rsidRPr="00BE47FE" w:rsidRDefault="00E24635" w:rsidP="00E24635">
      <w:pPr>
        <w:pStyle w:val="Bullet"/>
        <w:spacing w:before="0" w:after="160" w:line="240" w:lineRule="auto"/>
        <w:ind w:left="1080"/>
        <w:jc w:val="left"/>
        <w:rPr>
          <w:rFonts w:ascii="Arial" w:hAnsi="Arial" w:cs="Arial"/>
          <w:sz w:val="22"/>
          <w:szCs w:val="22"/>
          <w:lang w:val="es-CL"/>
        </w:rPr>
      </w:pPr>
      <w:r w:rsidRPr="00BE47FE">
        <w:rPr>
          <w:rFonts w:ascii="Arial" w:hAnsi="Arial" w:cs="Arial"/>
          <w:sz w:val="22"/>
          <w:szCs w:val="22"/>
          <w:lang w:val="es-ES"/>
        </w:rPr>
        <w:t xml:space="preserve">Prestar apoyo a </w:t>
      </w:r>
      <w:r>
        <w:rPr>
          <w:rFonts w:ascii="Arial" w:hAnsi="Arial" w:cs="Arial"/>
          <w:sz w:val="22"/>
          <w:szCs w:val="22"/>
          <w:lang w:val="es-ES"/>
        </w:rPr>
        <w:t>los organismos</w:t>
      </w:r>
      <w:r w:rsidRPr="00BE47FE">
        <w:rPr>
          <w:rFonts w:ascii="Arial" w:hAnsi="Arial" w:cs="Arial"/>
          <w:sz w:val="22"/>
          <w:szCs w:val="22"/>
          <w:lang w:val="es-ES"/>
        </w:rPr>
        <w:t xml:space="preserve"> que estén implementando el </w:t>
      </w:r>
      <w:r>
        <w:rPr>
          <w:rFonts w:ascii="Arial" w:hAnsi="Arial" w:cs="Arial"/>
          <w:sz w:val="22"/>
          <w:szCs w:val="22"/>
          <w:lang w:val="es-ES"/>
        </w:rPr>
        <w:t>Marco HACT del GNUDS</w:t>
      </w:r>
      <w:r w:rsidRPr="00BE47FE">
        <w:rPr>
          <w:rFonts w:ascii="Arial" w:hAnsi="Arial" w:cs="Arial"/>
          <w:sz w:val="22"/>
          <w:szCs w:val="22"/>
          <w:lang w:val="es-ES"/>
        </w:rPr>
        <w:t xml:space="preserve">, por ejemplo, destacando las ventajas de dicho marco ante </w:t>
      </w:r>
      <w:r>
        <w:rPr>
          <w:rFonts w:ascii="Arial" w:hAnsi="Arial" w:cs="Arial"/>
          <w:sz w:val="22"/>
          <w:szCs w:val="22"/>
          <w:lang w:val="es-ES"/>
        </w:rPr>
        <w:t>los asociados</w:t>
      </w:r>
      <w:r w:rsidRPr="00BE47FE">
        <w:rPr>
          <w:rFonts w:ascii="Arial" w:hAnsi="Arial" w:cs="Arial"/>
          <w:sz w:val="22"/>
          <w:szCs w:val="22"/>
          <w:lang w:val="es-ES"/>
        </w:rPr>
        <w:t xml:space="preserve"> </w:t>
      </w:r>
      <w:r>
        <w:rPr>
          <w:rFonts w:ascii="Arial" w:hAnsi="Arial" w:cs="Arial"/>
          <w:sz w:val="22"/>
          <w:szCs w:val="22"/>
          <w:lang w:val="es-ES"/>
        </w:rPr>
        <w:t xml:space="preserve">en la implementación </w:t>
      </w:r>
      <w:r w:rsidRPr="00BE47FE">
        <w:rPr>
          <w:rFonts w:ascii="Arial" w:hAnsi="Arial" w:cs="Arial"/>
          <w:sz w:val="22"/>
          <w:szCs w:val="22"/>
          <w:lang w:val="es-ES"/>
        </w:rPr>
        <w:t>y funcionarios gubernamentales</w:t>
      </w:r>
      <w:r w:rsidRPr="00BE47FE">
        <w:rPr>
          <w:rFonts w:ascii="Arial" w:hAnsi="Arial" w:cs="Arial"/>
          <w:sz w:val="22"/>
          <w:szCs w:val="22"/>
          <w:lang w:val="es-CL"/>
        </w:rPr>
        <w:t xml:space="preserve">; </w:t>
      </w:r>
    </w:p>
    <w:p w14:paraId="11573FE0" w14:textId="77777777" w:rsidR="00E24635" w:rsidRPr="00E26E31" w:rsidRDefault="00E24635" w:rsidP="00E24635">
      <w:pPr>
        <w:pStyle w:val="Bullet"/>
        <w:spacing w:before="0" w:after="160" w:line="240" w:lineRule="auto"/>
        <w:ind w:left="1080"/>
        <w:jc w:val="left"/>
        <w:rPr>
          <w:rFonts w:ascii="Arial" w:hAnsi="Arial" w:cs="Arial"/>
          <w:sz w:val="22"/>
          <w:szCs w:val="22"/>
          <w:lang w:val="es-CL"/>
        </w:rPr>
      </w:pPr>
      <w:r w:rsidRPr="00E26E31">
        <w:rPr>
          <w:rFonts w:ascii="Arial" w:hAnsi="Arial" w:cs="Arial"/>
          <w:sz w:val="22"/>
          <w:szCs w:val="22"/>
          <w:lang w:val="es-CL"/>
        </w:rPr>
        <w:t xml:space="preserve">Motivar a </w:t>
      </w:r>
      <w:r>
        <w:rPr>
          <w:rFonts w:ascii="Arial" w:hAnsi="Arial" w:cs="Arial"/>
          <w:bCs/>
          <w:sz w:val="22"/>
          <w:szCs w:val="22"/>
          <w:lang w:val="es-CL"/>
        </w:rPr>
        <w:t xml:space="preserve">los organismos </w:t>
      </w:r>
      <w:r w:rsidRPr="00E26E31">
        <w:rPr>
          <w:rFonts w:ascii="Arial" w:hAnsi="Arial" w:cs="Arial"/>
          <w:sz w:val="22"/>
          <w:szCs w:val="22"/>
          <w:lang w:val="es-CL"/>
        </w:rPr>
        <w:t xml:space="preserve">para que coordinen las actividades cuando se compartan </w:t>
      </w:r>
      <w:r>
        <w:rPr>
          <w:rFonts w:ascii="Arial" w:hAnsi="Arial" w:cs="Arial"/>
          <w:sz w:val="22"/>
          <w:szCs w:val="22"/>
          <w:lang w:val="es-CL"/>
        </w:rPr>
        <w:t>asociados</w:t>
      </w:r>
      <w:r w:rsidRPr="00E26E31">
        <w:rPr>
          <w:rFonts w:ascii="Arial" w:hAnsi="Arial" w:cs="Arial"/>
          <w:sz w:val="22"/>
          <w:szCs w:val="22"/>
          <w:lang w:val="es-CL"/>
        </w:rPr>
        <w:t xml:space="preserve"> </w:t>
      </w:r>
      <w:r>
        <w:rPr>
          <w:rFonts w:ascii="Arial" w:hAnsi="Arial" w:cs="Arial"/>
          <w:sz w:val="22"/>
          <w:szCs w:val="22"/>
          <w:lang w:val="es-CL"/>
        </w:rPr>
        <w:t xml:space="preserve">en la implementación </w:t>
      </w:r>
      <w:r w:rsidRPr="00E26E31">
        <w:rPr>
          <w:rFonts w:ascii="Arial" w:hAnsi="Arial" w:cs="Arial"/>
          <w:sz w:val="22"/>
          <w:szCs w:val="22"/>
          <w:lang w:val="es-CL"/>
        </w:rPr>
        <w:t xml:space="preserve">y crear un entorno laboral que ayude a </w:t>
      </w:r>
      <w:r>
        <w:rPr>
          <w:rFonts w:ascii="Arial" w:hAnsi="Arial" w:cs="Arial"/>
          <w:bCs/>
          <w:sz w:val="22"/>
          <w:szCs w:val="22"/>
          <w:lang w:val="es-CL"/>
        </w:rPr>
        <w:t xml:space="preserve">los organismos </w:t>
      </w:r>
      <w:r w:rsidRPr="00E26E31">
        <w:rPr>
          <w:rFonts w:ascii="Arial" w:hAnsi="Arial" w:cs="Arial"/>
          <w:sz w:val="22"/>
          <w:szCs w:val="22"/>
          <w:lang w:val="es-CL"/>
        </w:rPr>
        <w:t xml:space="preserve">a identificar y planificar actividades coordinadas y </w:t>
      </w:r>
    </w:p>
    <w:p w14:paraId="5B3A3782" w14:textId="77777777" w:rsidR="00E24635" w:rsidRDefault="00E24635" w:rsidP="00E24635">
      <w:pPr>
        <w:pStyle w:val="Bullet"/>
        <w:spacing w:before="0" w:after="160" w:line="240" w:lineRule="auto"/>
        <w:ind w:left="1080"/>
        <w:jc w:val="left"/>
        <w:rPr>
          <w:rFonts w:ascii="Arial" w:hAnsi="Arial" w:cs="Arial"/>
          <w:sz w:val="22"/>
          <w:szCs w:val="22"/>
          <w:lang w:val="es-CL"/>
        </w:rPr>
      </w:pPr>
      <w:r>
        <w:rPr>
          <w:rFonts w:ascii="Arial" w:hAnsi="Arial" w:cs="Arial"/>
          <w:sz w:val="22"/>
          <w:szCs w:val="22"/>
          <w:lang w:val="es-CL"/>
        </w:rPr>
        <w:t>Coordinar</w:t>
      </w:r>
      <w:r w:rsidRPr="00E26E31">
        <w:rPr>
          <w:rFonts w:ascii="Arial" w:hAnsi="Arial" w:cs="Arial"/>
          <w:sz w:val="22"/>
          <w:szCs w:val="22"/>
          <w:lang w:val="es-CL"/>
        </w:rPr>
        <w:t xml:space="preserve"> la elaboración de la macro evaluación, con el apoyo de </w:t>
      </w:r>
      <w:r>
        <w:rPr>
          <w:rFonts w:ascii="Arial" w:hAnsi="Arial" w:cs="Arial"/>
          <w:bCs/>
          <w:sz w:val="22"/>
          <w:szCs w:val="22"/>
          <w:lang w:val="es-CL"/>
        </w:rPr>
        <w:t xml:space="preserve">los organismos </w:t>
      </w:r>
      <w:r w:rsidRPr="00E26E31">
        <w:rPr>
          <w:rFonts w:ascii="Arial" w:hAnsi="Arial" w:cs="Arial"/>
          <w:sz w:val="22"/>
          <w:szCs w:val="22"/>
          <w:lang w:val="es-CL"/>
        </w:rPr>
        <w:t>de Naciones Unidas, y revisar constantemente el estado de implementación del HACT.</w:t>
      </w:r>
    </w:p>
    <w:p w14:paraId="63706CD6" w14:textId="77777777" w:rsidR="00E24635" w:rsidRPr="00E26E31" w:rsidRDefault="00E24635" w:rsidP="00E24635">
      <w:pPr>
        <w:pStyle w:val="Bullet"/>
        <w:numPr>
          <w:ilvl w:val="0"/>
          <w:numId w:val="0"/>
        </w:numPr>
        <w:spacing w:before="0" w:after="160" w:line="240" w:lineRule="auto"/>
        <w:jc w:val="left"/>
        <w:rPr>
          <w:rFonts w:ascii="Arial" w:hAnsi="Arial" w:cs="Arial"/>
          <w:sz w:val="22"/>
          <w:szCs w:val="22"/>
          <w:lang w:val="es-CL"/>
        </w:rPr>
      </w:pPr>
    </w:p>
    <w:p w14:paraId="6B0C3C2F" w14:textId="77777777" w:rsidR="00E24635" w:rsidRPr="00E26E31" w:rsidRDefault="00E24635" w:rsidP="00E24635">
      <w:pPr>
        <w:rPr>
          <w:rFonts w:ascii="Arial" w:hAnsi="Arial" w:cs="Arial"/>
          <w:b/>
          <w:i/>
          <w:sz w:val="22"/>
          <w:szCs w:val="22"/>
          <w:lang w:val="es-CL"/>
        </w:rPr>
      </w:pPr>
      <w:r w:rsidRPr="00E26E31">
        <w:rPr>
          <w:rFonts w:ascii="Arial" w:hAnsi="Arial" w:cs="Arial"/>
          <w:b/>
          <w:i/>
          <w:sz w:val="22"/>
          <w:szCs w:val="22"/>
          <w:lang w:val="es-CL"/>
        </w:rPr>
        <w:t xml:space="preserve">Grupo de trabajo del HACT </w:t>
      </w:r>
    </w:p>
    <w:p w14:paraId="4F6DCD3C" w14:textId="77777777" w:rsidR="00E24635" w:rsidRPr="00E26E31" w:rsidRDefault="00E24635" w:rsidP="00E24635">
      <w:pPr>
        <w:rPr>
          <w:rFonts w:ascii="Arial" w:hAnsi="Arial" w:cs="Arial"/>
          <w:b/>
          <w:i/>
          <w:sz w:val="22"/>
          <w:szCs w:val="22"/>
          <w:lang w:val="es-CL"/>
        </w:rPr>
      </w:pPr>
    </w:p>
    <w:p w14:paraId="426761DF" w14:textId="77777777" w:rsidR="00E24635" w:rsidRPr="00E26E31" w:rsidRDefault="00E24635" w:rsidP="00E24635">
      <w:pPr>
        <w:pStyle w:val="BodyText"/>
        <w:spacing w:after="160"/>
        <w:jc w:val="left"/>
        <w:rPr>
          <w:rFonts w:ascii="Arial" w:hAnsi="Arial" w:cs="Arial"/>
          <w:sz w:val="22"/>
          <w:szCs w:val="22"/>
          <w:lang w:val="es-CL"/>
        </w:rPr>
      </w:pPr>
      <w:r w:rsidRPr="00E26E31">
        <w:rPr>
          <w:rFonts w:ascii="Arial" w:hAnsi="Arial" w:cs="Arial"/>
          <w:sz w:val="22"/>
          <w:szCs w:val="22"/>
          <w:lang w:val="es-CL"/>
        </w:rPr>
        <w:t xml:space="preserve">Se insta </w:t>
      </w:r>
      <w:r>
        <w:rPr>
          <w:rFonts w:ascii="Arial" w:hAnsi="Arial" w:cs="Arial"/>
          <w:sz w:val="22"/>
          <w:szCs w:val="22"/>
          <w:lang w:val="es-CL"/>
        </w:rPr>
        <w:t xml:space="preserve">encarecidamente </w:t>
      </w:r>
      <w:r w:rsidRPr="00E26E31">
        <w:rPr>
          <w:rFonts w:ascii="Arial" w:hAnsi="Arial" w:cs="Arial"/>
          <w:sz w:val="22"/>
          <w:szCs w:val="22"/>
          <w:lang w:val="es-CL"/>
        </w:rPr>
        <w:t xml:space="preserve">a cada país a establecer un grupo de trabajo </w:t>
      </w:r>
      <w:r>
        <w:rPr>
          <w:rFonts w:ascii="Arial" w:hAnsi="Arial" w:cs="Arial"/>
          <w:sz w:val="22"/>
          <w:szCs w:val="22"/>
          <w:lang w:val="es-CL"/>
        </w:rPr>
        <w:t>sobre</w:t>
      </w:r>
      <w:r w:rsidRPr="00E26E31">
        <w:rPr>
          <w:rFonts w:ascii="Arial" w:hAnsi="Arial" w:cs="Arial"/>
          <w:sz w:val="22"/>
          <w:szCs w:val="22"/>
          <w:lang w:val="es-CL"/>
        </w:rPr>
        <w:t xml:space="preserve"> HACT, que es un subgrupo del UNCT, constituido de funci</w:t>
      </w:r>
      <w:r>
        <w:rPr>
          <w:rFonts w:ascii="Arial" w:hAnsi="Arial" w:cs="Arial"/>
          <w:sz w:val="22"/>
          <w:szCs w:val="22"/>
          <w:lang w:val="es-CL"/>
        </w:rPr>
        <w:t>on</w:t>
      </w:r>
      <w:r w:rsidRPr="00E26E31">
        <w:rPr>
          <w:rFonts w:ascii="Arial" w:hAnsi="Arial" w:cs="Arial"/>
          <w:sz w:val="22"/>
          <w:szCs w:val="22"/>
          <w:lang w:val="es-CL"/>
        </w:rPr>
        <w:t>arios de operaciones y program</w:t>
      </w:r>
      <w:r>
        <w:rPr>
          <w:rFonts w:ascii="Arial" w:hAnsi="Arial" w:cs="Arial"/>
          <w:sz w:val="22"/>
          <w:szCs w:val="22"/>
          <w:lang w:val="es-CL"/>
        </w:rPr>
        <w:t xml:space="preserve">a de cada </w:t>
      </w:r>
      <w:r>
        <w:rPr>
          <w:rFonts w:ascii="Arial" w:hAnsi="Arial" w:cs="Arial"/>
          <w:bCs/>
          <w:sz w:val="22"/>
          <w:szCs w:val="22"/>
          <w:lang w:val="es-CL"/>
        </w:rPr>
        <w:t xml:space="preserve">organismo </w:t>
      </w:r>
      <w:r>
        <w:rPr>
          <w:rFonts w:ascii="Arial" w:hAnsi="Arial" w:cs="Arial"/>
          <w:sz w:val="22"/>
          <w:szCs w:val="22"/>
          <w:lang w:val="es-CL"/>
        </w:rPr>
        <w:t>participante</w:t>
      </w:r>
      <w:r w:rsidRPr="00E26E31">
        <w:rPr>
          <w:rFonts w:ascii="Arial" w:hAnsi="Arial" w:cs="Arial"/>
          <w:sz w:val="22"/>
          <w:szCs w:val="22"/>
          <w:lang w:val="es-CL"/>
        </w:rPr>
        <w:t xml:space="preserve">. El grupo de trabajo </w:t>
      </w:r>
      <w:r>
        <w:rPr>
          <w:rFonts w:ascii="Arial" w:hAnsi="Arial" w:cs="Arial"/>
          <w:sz w:val="22"/>
          <w:szCs w:val="22"/>
          <w:lang w:val="es-CL"/>
        </w:rPr>
        <w:t>debe</w:t>
      </w:r>
      <w:r w:rsidRPr="00E26E31">
        <w:rPr>
          <w:rFonts w:ascii="Arial" w:hAnsi="Arial" w:cs="Arial"/>
          <w:sz w:val="22"/>
          <w:szCs w:val="22"/>
          <w:lang w:val="es-CL"/>
        </w:rPr>
        <w:t xml:space="preserve"> reunirse en forma constante, encargarse de la planificación y facilitar la implementación del </w:t>
      </w:r>
      <w:r>
        <w:rPr>
          <w:rFonts w:ascii="Arial" w:hAnsi="Arial" w:cs="Arial"/>
          <w:sz w:val="22"/>
          <w:szCs w:val="22"/>
          <w:lang w:val="es-CL"/>
        </w:rPr>
        <w:t>Marco HACT del GNUDS</w:t>
      </w:r>
      <w:r w:rsidRPr="00E26E31">
        <w:rPr>
          <w:rFonts w:ascii="Arial" w:hAnsi="Arial" w:cs="Arial"/>
          <w:sz w:val="22"/>
          <w:szCs w:val="22"/>
          <w:lang w:val="es-CL"/>
        </w:rPr>
        <w:t xml:space="preserve"> en el país. Entre sus deberes específicos están:</w:t>
      </w:r>
    </w:p>
    <w:p w14:paraId="13227125" w14:textId="77777777" w:rsidR="00E24635" w:rsidRPr="00E26E31" w:rsidRDefault="00E24635" w:rsidP="00E24635">
      <w:pPr>
        <w:pStyle w:val="Bullet"/>
        <w:spacing w:before="0" w:after="160" w:line="240" w:lineRule="auto"/>
        <w:ind w:left="1080"/>
        <w:rPr>
          <w:rFonts w:ascii="Arial" w:hAnsi="Arial" w:cs="Arial"/>
          <w:sz w:val="22"/>
          <w:szCs w:val="22"/>
          <w:lang w:val="es-CL"/>
        </w:rPr>
      </w:pPr>
      <w:r w:rsidRPr="00E26E31">
        <w:rPr>
          <w:rFonts w:ascii="Arial" w:hAnsi="Arial" w:cs="Arial"/>
          <w:sz w:val="22"/>
          <w:szCs w:val="22"/>
          <w:lang w:val="es-CL"/>
        </w:rPr>
        <w:t>Preparar el plan de trabajo y el presupuesto del grupo de trabajo del HACT;</w:t>
      </w:r>
    </w:p>
    <w:p w14:paraId="2B5B56B5" w14:textId="77777777" w:rsidR="00E24635" w:rsidRPr="00E26E31" w:rsidRDefault="00E24635" w:rsidP="00E24635">
      <w:pPr>
        <w:pStyle w:val="Bullet"/>
        <w:spacing w:before="0" w:after="160" w:line="240" w:lineRule="auto"/>
        <w:ind w:left="1080"/>
        <w:rPr>
          <w:rFonts w:ascii="Arial" w:hAnsi="Arial" w:cs="Arial"/>
          <w:sz w:val="22"/>
          <w:szCs w:val="22"/>
          <w:lang w:val="es-CL"/>
        </w:rPr>
      </w:pPr>
      <w:r w:rsidRPr="00E26E31">
        <w:rPr>
          <w:rFonts w:ascii="Arial" w:hAnsi="Arial" w:cs="Arial"/>
          <w:sz w:val="22"/>
          <w:szCs w:val="22"/>
          <w:lang w:val="es-CL"/>
        </w:rPr>
        <w:t>Revisar el plan de garantías</w:t>
      </w:r>
      <w:r>
        <w:rPr>
          <w:rFonts w:ascii="Arial" w:hAnsi="Arial" w:cs="Arial"/>
          <w:sz w:val="22"/>
          <w:szCs w:val="22"/>
          <w:lang w:val="es-CL"/>
        </w:rPr>
        <w:t xml:space="preserve"> anual del organismo</w:t>
      </w:r>
      <w:r w:rsidRPr="00E26E31">
        <w:rPr>
          <w:rFonts w:ascii="Arial" w:hAnsi="Arial" w:cs="Arial"/>
          <w:sz w:val="22"/>
          <w:szCs w:val="22"/>
          <w:lang w:val="es-CL"/>
        </w:rPr>
        <w:t>;</w:t>
      </w:r>
    </w:p>
    <w:p w14:paraId="6A1A356B" w14:textId="77777777" w:rsidR="00E24635" w:rsidRPr="00E26E31" w:rsidRDefault="00E24635" w:rsidP="00E24635">
      <w:pPr>
        <w:pStyle w:val="Bullet"/>
        <w:spacing w:before="0" w:after="160" w:line="240" w:lineRule="auto"/>
        <w:ind w:left="1080"/>
        <w:rPr>
          <w:rFonts w:ascii="Arial" w:hAnsi="Arial" w:cs="Arial"/>
          <w:sz w:val="22"/>
          <w:szCs w:val="22"/>
          <w:lang w:val="es-CL"/>
        </w:rPr>
      </w:pPr>
      <w:r w:rsidRPr="00E26E31">
        <w:rPr>
          <w:rFonts w:ascii="Arial" w:hAnsi="Arial" w:cs="Arial"/>
          <w:sz w:val="22"/>
          <w:szCs w:val="22"/>
          <w:lang w:val="es-CL"/>
        </w:rPr>
        <w:t xml:space="preserve">Planificar capacitaciones periódicas para el personal </w:t>
      </w:r>
      <w:r>
        <w:rPr>
          <w:rFonts w:ascii="Arial" w:hAnsi="Arial" w:cs="Arial"/>
          <w:sz w:val="22"/>
          <w:szCs w:val="22"/>
          <w:lang w:val="es-CL"/>
        </w:rPr>
        <w:t xml:space="preserve">del organismo </w:t>
      </w:r>
      <w:r>
        <w:rPr>
          <w:rFonts w:ascii="Arial" w:hAnsi="Arial" w:cs="Arial"/>
          <w:bCs/>
          <w:sz w:val="22"/>
          <w:szCs w:val="22"/>
          <w:lang w:val="es-CL"/>
        </w:rPr>
        <w:t>y</w:t>
      </w:r>
      <w:r w:rsidRPr="00E26E31">
        <w:rPr>
          <w:rFonts w:ascii="Arial" w:hAnsi="Arial" w:cs="Arial"/>
          <w:sz w:val="22"/>
          <w:szCs w:val="22"/>
          <w:lang w:val="es-CL"/>
        </w:rPr>
        <w:t xml:space="preserve"> </w:t>
      </w:r>
      <w:r>
        <w:rPr>
          <w:rFonts w:ascii="Arial" w:hAnsi="Arial" w:cs="Arial"/>
          <w:sz w:val="22"/>
          <w:szCs w:val="22"/>
          <w:lang w:val="es-CL"/>
        </w:rPr>
        <w:t>de los asociados</w:t>
      </w:r>
      <w:r w:rsidRPr="00E26E31">
        <w:rPr>
          <w:rFonts w:ascii="Arial" w:hAnsi="Arial" w:cs="Arial"/>
          <w:sz w:val="22"/>
          <w:szCs w:val="22"/>
          <w:lang w:val="es-CL"/>
        </w:rPr>
        <w:t xml:space="preserve"> </w:t>
      </w:r>
      <w:r>
        <w:rPr>
          <w:rFonts w:ascii="Arial" w:hAnsi="Arial" w:cs="Arial"/>
          <w:sz w:val="22"/>
          <w:szCs w:val="22"/>
          <w:lang w:val="es-CL"/>
        </w:rPr>
        <w:t xml:space="preserve">en la implementación </w:t>
      </w:r>
      <w:r w:rsidRPr="00E26E31">
        <w:rPr>
          <w:rFonts w:ascii="Arial" w:hAnsi="Arial" w:cs="Arial"/>
          <w:sz w:val="22"/>
          <w:szCs w:val="22"/>
          <w:lang w:val="es-CL"/>
        </w:rPr>
        <w:t xml:space="preserve">en relación con el </w:t>
      </w:r>
      <w:r>
        <w:rPr>
          <w:rFonts w:ascii="Arial" w:hAnsi="Arial" w:cs="Arial"/>
          <w:sz w:val="22"/>
          <w:szCs w:val="22"/>
          <w:lang w:val="es-CL"/>
        </w:rPr>
        <w:t>Marco HACT del GNUDS</w:t>
      </w:r>
      <w:r w:rsidRPr="00E26E31">
        <w:rPr>
          <w:rFonts w:ascii="Arial" w:hAnsi="Arial" w:cs="Arial"/>
          <w:sz w:val="22"/>
          <w:szCs w:val="22"/>
          <w:lang w:val="es-CL"/>
        </w:rPr>
        <w:t>;</w:t>
      </w:r>
    </w:p>
    <w:p w14:paraId="0A8037A5" w14:textId="77777777" w:rsidR="00E24635" w:rsidRPr="00E26E31" w:rsidRDefault="00E24635" w:rsidP="00E24635">
      <w:pPr>
        <w:pStyle w:val="Bullet"/>
        <w:spacing w:before="0" w:after="160" w:line="240" w:lineRule="auto"/>
        <w:ind w:left="1080"/>
        <w:rPr>
          <w:rFonts w:ascii="Arial" w:hAnsi="Arial" w:cs="Arial"/>
          <w:sz w:val="22"/>
          <w:szCs w:val="22"/>
          <w:lang w:val="es-CL"/>
        </w:rPr>
      </w:pPr>
      <w:r w:rsidRPr="00E26E31">
        <w:rPr>
          <w:rFonts w:ascii="Arial" w:hAnsi="Arial" w:cs="Arial"/>
          <w:sz w:val="22"/>
          <w:szCs w:val="22"/>
          <w:lang w:val="es-CL"/>
        </w:rPr>
        <w:t>Asesorar sobre los métodos de gestión del riesgo en la implementación del HACT;</w:t>
      </w:r>
    </w:p>
    <w:p w14:paraId="73E36C63" w14:textId="77777777" w:rsidR="00E24635" w:rsidRPr="00E26E31" w:rsidRDefault="00E24635" w:rsidP="00E24635">
      <w:pPr>
        <w:pStyle w:val="Bullet"/>
        <w:spacing w:before="0" w:after="160" w:line="240" w:lineRule="auto"/>
        <w:ind w:left="1080"/>
        <w:rPr>
          <w:rFonts w:ascii="Arial" w:hAnsi="Arial" w:cs="Arial"/>
          <w:sz w:val="22"/>
          <w:szCs w:val="22"/>
          <w:lang w:val="es-CL"/>
        </w:rPr>
      </w:pPr>
      <w:r w:rsidRPr="00E26E31">
        <w:rPr>
          <w:rFonts w:ascii="Arial" w:hAnsi="Arial" w:cs="Arial"/>
          <w:sz w:val="22"/>
          <w:szCs w:val="22"/>
          <w:lang w:val="es-CL"/>
        </w:rPr>
        <w:t>Hacer un seguimiento de la implementación;</w:t>
      </w:r>
    </w:p>
    <w:p w14:paraId="76C1FBB0" w14:textId="77777777" w:rsidR="00E24635" w:rsidRPr="00E26E31" w:rsidRDefault="00E24635" w:rsidP="00E24635">
      <w:pPr>
        <w:pStyle w:val="Bullet"/>
        <w:spacing w:before="0" w:after="160" w:line="240" w:lineRule="auto"/>
        <w:ind w:left="1080"/>
        <w:rPr>
          <w:rFonts w:ascii="Arial" w:hAnsi="Arial" w:cs="Arial"/>
          <w:sz w:val="22"/>
          <w:szCs w:val="22"/>
          <w:lang w:val="es-CL"/>
        </w:rPr>
      </w:pPr>
      <w:r w:rsidRPr="00E26E31">
        <w:rPr>
          <w:rFonts w:ascii="Arial" w:hAnsi="Arial" w:cs="Arial"/>
          <w:sz w:val="22"/>
          <w:szCs w:val="22"/>
          <w:lang w:val="es-CL"/>
        </w:rPr>
        <w:t xml:space="preserve">Crear un </w:t>
      </w:r>
      <w:r>
        <w:rPr>
          <w:rFonts w:ascii="Arial" w:hAnsi="Arial" w:cs="Arial"/>
          <w:sz w:val="22"/>
          <w:szCs w:val="22"/>
          <w:lang w:val="es-CL"/>
        </w:rPr>
        <w:t>repositorio central</w:t>
      </w:r>
      <w:r w:rsidRPr="00E26E31">
        <w:rPr>
          <w:rFonts w:ascii="Arial" w:hAnsi="Arial" w:cs="Arial"/>
          <w:sz w:val="22"/>
          <w:szCs w:val="22"/>
          <w:lang w:val="es-CL"/>
        </w:rPr>
        <w:t xml:space="preserve"> de todas las evaluaciones, informes y materiales del HACT y</w:t>
      </w:r>
    </w:p>
    <w:p w14:paraId="0AE1742B" w14:textId="77777777" w:rsidR="00E24635" w:rsidRPr="00E26E31" w:rsidRDefault="00E24635" w:rsidP="00E24635">
      <w:pPr>
        <w:pStyle w:val="Bullet"/>
        <w:spacing w:before="0" w:after="160" w:line="240" w:lineRule="auto"/>
        <w:ind w:left="1080"/>
        <w:rPr>
          <w:rFonts w:ascii="Arial" w:hAnsi="Arial" w:cs="Arial"/>
          <w:sz w:val="22"/>
          <w:szCs w:val="22"/>
          <w:lang w:val="es-CL"/>
        </w:rPr>
      </w:pPr>
      <w:r w:rsidRPr="00E26E31">
        <w:rPr>
          <w:rFonts w:ascii="Arial" w:hAnsi="Arial" w:cs="Arial"/>
          <w:sz w:val="22"/>
          <w:szCs w:val="22"/>
          <w:lang w:val="es-CL"/>
        </w:rPr>
        <w:t xml:space="preserve">Compartir </w:t>
      </w:r>
      <w:r>
        <w:rPr>
          <w:rFonts w:ascii="Arial" w:hAnsi="Arial" w:cs="Arial"/>
          <w:sz w:val="22"/>
          <w:szCs w:val="22"/>
          <w:lang w:val="es-CL"/>
        </w:rPr>
        <w:t>lecciones aprendidas</w:t>
      </w:r>
      <w:r w:rsidRPr="00E26E31">
        <w:rPr>
          <w:rFonts w:ascii="Arial" w:hAnsi="Arial" w:cs="Arial"/>
          <w:sz w:val="22"/>
          <w:szCs w:val="22"/>
          <w:lang w:val="es-CL"/>
        </w:rPr>
        <w:t xml:space="preserve"> y mejores prácticas.</w:t>
      </w:r>
    </w:p>
    <w:p w14:paraId="06325863" w14:textId="77777777" w:rsidR="00E24635" w:rsidRPr="00E26E31" w:rsidRDefault="00E24635" w:rsidP="00E24635">
      <w:pPr>
        <w:pStyle w:val="BodyText"/>
        <w:spacing w:after="160"/>
        <w:jc w:val="left"/>
        <w:rPr>
          <w:rFonts w:ascii="Arial" w:hAnsi="Arial" w:cs="Arial"/>
          <w:sz w:val="22"/>
          <w:szCs w:val="22"/>
          <w:lang w:val="es-CL"/>
        </w:rPr>
      </w:pPr>
      <w:r w:rsidRPr="00E26E31">
        <w:rPr>
          <w:rFonts w:ascii="Arial" w:hAnsi="Arial" w:cs="Arial"/>
          <w:sz w:val="22"/>
          <w:szCs w:val="22"/>
          <w:lang w:val="es-CL"/>
        </w:rPr>
        <w:t xml:space="preserve">La participación de </w:t>
      </w:r>
      <w:r>
        <w:rPr>
          <w:rFonts w:ascii="Arial" w:hAnsi="Arial" w:cs="Arial"/>
          <w:sz w:val="22"/>
          <w:szCs w:val="22"/>
          <w:lang w:val="es-CL"/>
        </w:rPr>
        <w:t>los asociados</w:t>
      </w:r>
      <w:r w:rsidRPr="00E26E31">
        <w:rPr>
          <w:rFonts w:ascii="Arial" w:hAnsi="Arial" w:cs="Arial"/>
          <w:sz w:val="22"/>
          <w:szCs w:val="22"/>
          <w:lang w:val="es-CL"/>
        </w:rPr>
        <w:t xml:space="preserve"> en el grupo de trabajo del HACT, como suele ser la práctica actual en algunos países, se considera una forma de promover el sentido de pertenencia nacional y aumentar la capacidad, ya que ayuda a </w:t>
      </w:r>
      <w:r>
        <w:rPr>
          <w:rFonts w:ascii="Arial" w:hAnsi="Arial" w:cs="Arial"/>
          <w:sz w:val="22"/>
          <w:szCs w:val="22"/>
          <w:lang w:val="es-CL"/>
        </w:rPr>
        <w:t>los asociados</w:t>
      </w:r>
      <w:r w:rsidRPr="00E26E31">
        <w:rPr>
          <w:rFonts w:ascii="Arial" w:hAnsi="Arial" w:cs="Arial"/>
          <w:sz w:val="22"/>
          <w:szCs w:val="22"/>
          <w:lang w:val="es-CL"/>
        </w:rPr>
        <w:t xml:space="preserve"> a comprender las expectativas y exigencias del </w:t>
      </w:r>
      <w:r>
        <w:rPr>
          <w:rFonts w:ascii="Arial" w:hAnsi="Arial" w:cs="Arial"/>
          <w:sz w:val="22"/>
          <w:szCs w:val="22"/>
          <w:lang w:val="es-CL"/>
        </w:rPr>
        <w:t>Marco HACT del GNUDS</w:t>
      </w:r>
      <w:r w:rsidRPr="00E26E31">
        <w:rPr>
          <w:rFonts w:ascii="Arial" w:hAnsi="Arial" w:cs="Arial"/>
          <w:sz w:val="22"/>
          <w:szCs w:val="22"/>
          <w:lang w:val="es-CL"/>
        </w:rPr>
        <w:t>.</w:t>
      </w:r>
    </w:p>
    <w:p w14:paraId="54757B5F" w14:textId="77777777" w:rsidR="00E24635" w:rsidRPr="00E26E31" w:rsidRDefault="00E24635" w:rsidP="00E24635">
      <w:pPr>
        <w:rPr>
          <w:rFonts w:ascii="Arial" w:hAnsi="Arial" w:cs="Arial"/>
          <w:b/>
          <w:i/>
          <w:sz w:val="22"/>
          <w:szCs w:val="22"/>
          <w:lang w:val="es-CL"/>
        </w:rPr>
      </w:pPr>
      <w:r w:rsidRPr="00E26E31">
        <w:rPr>
          <w:rFonts w:ascii="Arial" w:hAnsi="Arial" w:cs="Arial"/>
          <w:b/>
          <w:i/>
          <w:sz w:val="22"/>
          <w:szCs w:val="22"/>
          <w:lang w:val="es-CL"/>
        </w:rPr>
        <w:t xml:space="preserve">Coordinador </w:t>
      </w:r>
      <w:r>
        <w:rPr>
          <w:rFonts w:ascii="Arial" w:hAnsi="Arial" w:cs="Arial"/>
          <w:b/>
          <w:i/>
          <w:sz w:val="22"/>
          <w:szCs w:val="22"/>
          <w:lang w:val="es-CL"/>
        </w:rPr>
        <w:t>interagencial</w:t>
      </w:r>
      <w:r w:rsidRPr="00E26E31">
        <w:rPr>
          <w:rFonts w:ascii="Arial" w:hAnsi="Arial" w:cs="Arial"/>
          <w:b/>
          <w:i/>
          <w:sz w:val="22"/>
          <w:szCs w:val="22"/>
          <w:lang w:val="es-CL"/>
        </w:rPr>
        <w:t xml:space="preserve"> del HACT</w:t>
      </w:r>
    </w:p>
    <w:p w14:paraId="3A0AC833" w14:textId="77777777" w:rsidR="00E24635" w:rsidRPr="00E26E31" w:rsidRDefault="00E24635" w:rsidP="00E24635">
      <w:pPr>
        <w:rPr>
          <w:rFonts w:ascii="Arial" w:hAnsi="Arial" w:cs="Arial"/>
          <w:b/>
          <w:i/>
          <w:sz w:val="22"/>
          <w:szCs w:val="22"/>
          <w:lang w:val="es-CL"/>
        </w:rPr>
      </w:pPr>
    </w:p>
    <w:p w14:paraId="4AAF1A74" w14:textId="77777777" w:rsidR="00E24635" w:rsidRPr="00E26E31" w:rsidRDefault="00E24635" w:rsidP="00E24635">
      <w:pPr>
        <w:pStyle w:val="BodyText"/>
        <w:spacing w:after="160"/>
        <w:jc w:val="left"/>
        <w:rPr>
          <w:rFonts w:ascii="Arial" w:hAnsi="Arial" w:cs="Arial"/>
          <w:sz w:val="22"/>
          <w:szCs w:val="22"/>
          <w:lang w:val="es-CL"/>
        </w:rPr>
      </w:pPr>
      <w:r w:rsidRPr="00E26E31">
        <w:rPr>
          <w:rFonts w:ascii="Arial" w:hAnsi="Arial" w:cs="Arial"/>
          <w:sz w:val="22"/>
          <w:szCs w:val="22"/>
          <w:lang w:val="es-CL"/>
        </w:rPr>
        <w:t xml:space="preserve">Se recomienda nombrar a un coordinador </w:t>
      </w:r>
      <w:r>
        <w:rPr>
          <w:rFonts w:ascii="Arial" w:hAnsi="Arial" w:cs="Arial"/>
          <w:sz w:val="22"/>
          <w:szCs w:val="22"/>
          <w:lang w:val="es-CL"/>
        </w:rPr>
        <w:t>interagencial</w:t>
      </w:r>
      <w:r w:rsidRPr="00E26E31">
        <w:rPr>
          <w:rFonts w:ascii="Arial" w:hAnsi="Arial" w:cs="Arial"/>
          <w:sz w:val="22"/>
          <w:szCs w:val="22"/>
          <w:lang w:val="es-CL"/>
        </w:rPr>
        <w:t xml:space="preserve"> de HACT para la implementación del </w:t>
      </w:r>
      <w:r>
        <w:rPr>
          <w:rFonts w:ascii="Arial" w:hAnsi="Arial" w:cs="Arial"/>
          <w:sz w:val="22"/>
          <w:szCs w:val="22"/>
          <w:lang w:val="es-CL"/>
        </w:rPr>
        <w:t>Marco HACT del GNUDS</w:t>
      </w:r>
      <w:r w:rsidRPr="00E26E31">
        <w:rPr>
          <w:rFonts w:ascii="Arial" w:hAnsi="Arial" w:cs="Arial"/>
          <w:sz w:val="22"/>
          <w:szCs w:val="22"/>
          <w:lang w:val="es-CL"/>
        </w:rPr>
        <w:t>. Su función principal será la de identificar, motivar y facilitar las actividades de garantía compartidas</w:t>
      </w:r>
      <w:r>
        <w:rPr>
          <w:rFonts w:ascii="Arial" w:hAnsi="Arial" w:cs="Arial"/>
          <w:sz w:val="22"/>
          <w:szCs w:val="22"/>
          <w:lang w:val="es-CL"/>
        </w:rPr>
        <w:t>, cuando sea posible</w:t>
      </w:r>
      <w:r w:rsidRPr="00E26E31">
        <w:rPr>
          <w:rFonts w:ascii="Arial" w:hAnsi="Arial" w:cs="Arial"/>
          <w:sz w:val="22"/>
          <w:szCs w:val="22"/>
          <w:lang w:val="es-CL"/>
        </w:rPr>
        <w:t xml:space="preserve">. También brindará apoyo a </w:t>
      </w:r>
      <w:r>
        <w:rPr>
          <w:rFonts w:ascii="Arial" w:hAnsi="Arial" w:cs="Arial"/>
          <w:bCs/>
          <w:sz w:val="22"/>
          <w:szCs w:val="22"/>
          <w:lang w:val="es-CL"/>
        </w:rPr>
        <w:t xml:space="preserve">los organismos </w:t>
      </w:r>
      <w:r>
        <w:rPr>
          <w:rFonts w:ascii="Arial" w:hAnsi="Arial" w:cs="Arial"/>
          <w:sz w:val="22"/>
          <w:szCs w:val="22"/>
          <w:lang w:val="es-CL"/>
        </w:rPr>
        <w:t>en las conversaciones con los asociados en la implementación sobre</w:t>
      </w:r>
      <w:r w:rsidRPr="00E26E31">
        <w:rPr>
          <w:rFonts w:ascii="Arial" w:hAnsi="Arial" w:cs="Arial"/>
          <w:sz w:val="22"/>
          <w:szCs w:val="22"/>
          <w:lang w:val="es-CL"/>
        </w:rPr>
        <w:t xml:space="preserve"> los beneficios y </w:t>
      </w:r>
      <w:r>
        <w:rPr>
          <w:rFonts w:ascii="Arial" w:hAnsi="Arial" w:cs="Arial"/>
          <w:sz w:val="22"/>
          <w:szCs w:val="22"/>
          <w:lang w:val="es-CL"/>
        </w:rPr>
        <w:t>la forma de abordar</w:t>
      </w:r>
      <w:r w:rsidRPr="00E26E31">
        <w:rPr>
          <w:rFonts w:ascii="Arial" w:hAnsi="Arial" w:cs="Arial"/>
          <w:sz w:val="22"/>
          <w:szCs w:val="22"/>
          <w:lang w:val="es-CL"/>
        </w:rPr>
        <w:t xml:space="preserve"> el </w:t>
      </w:r>
      <w:r>
        <w:rPr>
          <w:rFonts w:ascii="Arial" w:hAnsi="Arial" w:cs="Arial"/>
          <w:sz w:val="22"/>
          <w:szCs w:val="22"/>
          <w:lang w:val="es-CL"/>
        </w:rPr>
        <w:lastRenderedPageBreak/>
        <w:t>Marco HACT del GNUDS</w:t>
      </w:r>
      <w:r w:rsidRPr="00E26E31">
        <w:rPr>
          <w:rFonts w:ascii="Arial" w:hAnsi="Arial" w:cs="Arial"/>
          <w:sz w:val="22"/>
          <w:szCs w:val="22"/>
          <w:lang w:val="es-CL"/>
        </w:rPr>
        <w:t xml:space="preserve">. El coordinador </w:t>
      </w:r>
      <w:r>
        <w:rPr>
          <w:rFonts w:ascii="Arial" w:hAnsi="Arial" w:cs="Arial"/>
          <w:sz w:val="22"/>
          <w:szCs w:val="22"/>
          <w:lang w:val="es-CL"/>
        </w:rPr>
        <w:t>interagencial</w:t>
      </w:r>
      <w:r w:rsidRPr="00E26E31">
        <w:rPr>
          <w:rFonts w:ascii="Arial" w:hAnsi="Arial" w:cs="Arial"/>
          <w:sz w:val="22"/>
          <w:szCs w:val="22"/>
          <w:lang w:val="es-CL"/>
        </w:rPr>
        <w:t xml:space="preserve"> es responsable de la recopilación y coordinación de datos entre </w:t>
      </w:r>
      <w:r>
        <w:rPr>
          <w:rFonts w:ascii="Arial" w:hAnsi="Arial" w:cs="Arial"/>
          <w:bCs/>
          <w:sz w:val="22"/>
          <w:szCs w:val="22"/>
          <w:lang w:val="es-CL"/>
        </w:rPr>
        <w:t xml:space="preserve">los organismos </w:t>
      </w:r>
      <w:r w:rsidRPr="00E26E31">
        <w:rPr>
          <w:rFonts w:ascii="Arial" w:hAnsi="Arial" w:cs="Arial"/>
          <w:sz w:val="22"/>
          <w:szCs w:val="22"/>
          <w:lang w:val="es-CL"/>
        </w:rPr>
        <w:t xml:space="preserve">y de mantener los registros consolidados, que incluyen la lista de </w:t>
      </w:r>
      <w:r>
        <w:rPr>
          <w:rFonts w:ascii="Arial" w:hAnsi="Arial" w:cs="Arial"/>
          <w:sz w:val="22"/>
          <w:szCs w:val="22"/>
          <w:lang w:val="es-CL"/>
        </w:rPr>
        <w:t>asociados en la implementación</w:t>
      </w:r>
      <w:r w:rsidRPr="00E26E31">
        <w:rPr>
          <w:rFonts w:ascii="Arial" w:hAnsi="Arial" w:cs="Arial"/>
          <w:sz w:val="22"/>
          <w:szCs w:val="22"/>
          <w:lang w:val="es-CL"/>
        </w:rPr>
        <w:t xml:space="preserve"> del país, las transferencias en efectivo reales y programadas, datos sobre la modalidad de transferencia, resultados de la</w:t>
      </w:r>
      <w:r>
        <w:rPr>
          <w:rFonts w:ascii="Arial" w:hAnsi="Arial" w:cs="Arial"/>
          <w:sz w:val="22"/>
          <w:szCs w:val="22"/>
          <w:lang w:val="es-CL"/>
        </w:rPr>
        <w:t>s</w:t>
      </w:r>
      <w:r w:rsidRPr="00E26E31">
        <w:rPr>
          <w:rFonts w:ascii="Arial" w:hAnsi="Arial" w:cs="Arial"/>
          <w:sz w:val="22"/>
          <w:szCs w:val="22"/>
          <w:lang w:val="es-CL"/>
        </w:rPr>
        <w:t xml:space="preserve"> evaluaci</w:t>
      </w:r>
      <w:r>
        <w:rPr>
          <w:rFonts w:ascii="Arial" w:hAnsi="Arial" w:cs="Arial"/>
          <w:sz w:val="22"/>
          <w:szCs w:val="22"/>
          <w:lang w:val="es-CL"/>
        </w:rPr>
        <w:t>ones</w:t>
      </w:r>
      <w:r w:rsidRPr="00E26E31">
        <w:rPr>
          <w:rFonts w:ascii="Arial" w:hAnsi="Arial" w:cs="Arial"/>
          <w:sz w:val="22"/>
          <w:szCs w:val="22"/>
          <w:lang w:val="es-CL"/>
        </w:rPr>
        <w:t xml:space="preserve"> y de</w:t>
      </w:r>
      <w:r>
        <w:rPr>
          <w:rFonts w:ascii="Arial" w:hAnsi="Arial" w:cs="Arial"/>
          <w:sz w:val="22"/>
          <w:szCs w:val="22"/>
          <w:lang w:val="es-CL"/>
        </w:rPr>
        <w:t xml:space="preserve"> los </w:t>
      </w:r>
      <w:r w:rsidRPr="00E26E31">
        <w:rPr>
          <w:rFonts w:ascii="Arial" w:hAnsi="Arial" w:cs="Arial"/>
          <w:sz w:val="22"/>
          <w:szCs w:val="22"/>
          <w:lang w:val="es-CL"/>
        </w:rPr>
        <w:t>plan</w:t>
      </w:r>
      <w:r>
        <w:rPr>
          <w:rFonts w:ascii="Arial" w:hAnsi="Arial" w:cs="Arial"/>
          <w:sz w:val="22"/>
          <w:szCs w:val="22"/>
          <w:lang w:val="es-CL"/>
        </w:rPr>
        <w:t>es</w:t>
      </w:r>
      <w:r w:rsidRPr="00E26E31">
        <w:rPr>
          <w:rFonts w:ascii="Arial" w:hAnsi="Arial" w:cs="Arial"/>
          <w:sz w:val="22"/>
          <w:szCs w:val="22"/>
          <w:lang w:val="es-CL"/>
        </w:rPr>
        <w:t xml:space="preserve"> de garantía. El coordinador es responsable además de asegurar que </w:t>
      </w:r>
      <w:r>
        <w:rPr>
          <w:rFonts w:ascii="Arial" w:hAnsi="Arial" w:cs="Arial"/>
          <w:bCs/>
          <w:sz w:val="22"/>
          <w:szCs w:val="22"/>
          <w:lang w:val="es-CL"/>
        </w:rPr>
        <w:t xml:space="preserve">los organismos </w:t>
      </w:r>
      <w:r w:rsidRPr="00E26E31">
        <w:rPr>
          <w:rFonts w:ascii="Arial" w:hAnsi="Arial" w:cs="Arial"/>
          <w:sz w:val="22"/>
          <w:szCs w:val="22"/>
          <w:lang w:val="es-CL"/>
        </w:rPr>
        <w:t xml:space="preserve">publiquen su plan de garantías y la información relacionada en un sitio compartido disponible para el seguimiento en la sede. Además, el coordinador </w:t>
      </w:r>
      <w:r>
        <w:rPr>
          <w:rFonts w:ascii="Arial" w:hAnsi="Arial" w:cs="Arial"/>
          <w:sz w:val="22"/>
          <w:szCs w:val="22"/>
          <w:lang w:val="es-CL"/>
        </w:rPr>
        <w:t xml:space="preserve">interagencial </w:t>
      </w:r>
      <w:r w:rsidRPr="00E26E31">
        <w:rPr>
          <w:rFonts w:ascii="Arial" w:hAnsi="Arial" w:cs="Arial"/>
          <w:sz w:val="22"/>
          <w:szCs w:val="22"/>
          <w:lang w:val="es-CL"/>
        </w:rPr>
        <w:t xml:space="preserve">del HACT </w:t>
      </w:r>
      <w:r>
        <w:rPr>
          <w:rFonts w:ascii="Arial" w:hAnsi="Arial" w:cs="Arial"/>
          <w:sz w:val="22"/>
          <w:szCs w:val="22"/>
          <w:lang w:val="es-CL"/>
        </w:rPr>
        <w:t xml:space="preserve">es el secretario/a del </w:t>
      </w:r>
      <w:r w:rsidRPr="00E26E31">
        <w:rPr>
          <w:rFonts w:ascii="Arial" w:hAnsi="Arial" w:cs="Arial"/>
          <w:sz w:val="22"/>
          <w:szCs w:val="22"/>
          <w:lang w:val="es-CL"/>
        </w:rPr>
        <w:t>grupo de trabajo del HACT.</w:t>
      </w:r>
    </w:p>
    <w:p w14:paraId="3A96AA62" w14:textId="77777777" w:rsidR="00E24635" w:rsidRPr="00E26E31" w:rsidRDefault="00E24635" w:rsidP="00E24635">
      <w:pPr>
        <w:pStyle w:val="BodyText"/>
        <w:spacing w:after="160"/>
        <w:jc w:val="left"/>
        <w:rPr>
          <w:rFonts w:ascii="Arial" w:hAnsi="Arial" w:cs="Arial"/>
          <w:sz w:val="22"/>
          <w:szCs w:val="22"/>
          <w:lang w:val="es-CL"/>
        </w:rPr>
      </w:pPr>
      <w:r w:rsidRPr="00BE47FE">
        <w:rPr>
          <w:rFonts w:ascii="Arial" w:hAnsi="Arial" w:cs="Arial"/>
          <w:sz w:val="22"/>
          <w:szCs w:val="22"/>
          <w:lang w:val="es-ES"/>
        </w:rPr>
        <w:t>Las responsabilidades se pueden añadir a un cargo ya existente cuando se estime que no se necesita dedicación completa</w:t>
      </w:r>
      <w:r>
        <w:rPr>
          <w:rFonts w:ascii="Arial" w:hAnsi="Arial" w:cs="Arial"/>
          <w:sz w:val="22"/>
          <w:szCs w:val="22"/>
          <w:lang w:val="es-CL"/>
        </w:rPr>
        <w:t>, por ejemplo, u</w:t>
      </w:r>
      <w:r w:rsidRPr="00E26E31">
        <w:rPr>
          <w:rFonts w:ascii="Arial" w:hAnsi="Arial" w:cs="Arial"/>
          <w:sz w:val="22"/>
          <w:szCs w:val="22"/>
          <w:lang w:val="es-CL"/>
        </w:rPr>
        <w:t xml:space="preserve">no de los </w:t>
      </w:r>
      <w:r>
        <w:rPr>
          <w:rFonts w:ascii="Arial" w:hAnsi="Arial" w:cs="Arial"/>
          <w:sz w:val="22"/>
          <w:szCs w:val="22"/>
          <w:lang w:val="es-CL"/>
        </w:rPr>
        <w:t>Puntos Focales</w:t>
      </w:r>
      <w:r w:rsidRPr="00E26E31">
        <w:rPr>
          <w:rFonts w:ascii="Arial" w:hAnsi="Arial" w:cs="Arial"/>
          <w:sz w:val="22"/>
          <w:szCs w:val="22"/>
          <w:lang w:val="es-CL"/>
        </w:rPr>
        <w:t xml:space="preserve"> de HACT en el país puede asumir esta función. Cada </w:t>
      </w:r>
      <w:r>
        <w:rPr>
          <w:rFonts w:ascii="Arial" w:hAnsi="Arial" w:cs="Arial"/>
          <w:bCs/>
          <w:sz w:val="22"/>
          <w:szCs w:val="22"/>
          <w:lang w:val="es-CL"/>
        </w:rPr>
        <w:t xml:space="preserve">organismo </w:t>
      </w:r>
      <w:r w:rsidRPr="00E26E31">
        <w:rPr>
          <w:rFonts w:ascii="Arial" w:hAnsi="Arial" w:cs="Arial"/>
          <w:sz w:val="22"/>
          <w:szCs w:val="22"/>
          <w:lang w:val="es-CL"/>
        </w:rPr>
        <w:t>es responsable de establecer esta función.</w:t>
      </w:r>
    </w:p>
    <w:p w14:paraId="41134E10" w14:textId="77777777" w:rsidR="00E24635" w:rsidRPr="00E26E31" w:rsidRDefault="00E24635" w:rsidP="00E24635">
      <w:pPr>
        <w:rPr>
          <w:rFonts w:ascii="Arial" w:hAnsi="Arial" w:cs="Arial"/>
          <w:b/>
          <w:sz w:val="22"/>
          <w:szCs w:val="22"/>
          <w:lang w:val="es-CL"/>
        </w:rPr>
      </w:pPr>
      <w:r>
        <w:rPr>
          <w:rFonts w:ascii="Arial" w:hAnsi="Arial" w:cs="Arial"/>
          <w:b/>
          <w:sz w:val="22"/>
          <w:szCs w:val="22"/>
          <w:lang w:val="es-CL"/>
        </w:rPr>
        <w:t xml:space="preserve">Responsabilidad </w:t>
      </w:r>
      <w:r w:rsidRPr="00E26E31">
        <w:rPr>
          <w:rFonts w:ascii="Arial" w:hAnsi="Arial" w:cs="Arial"/>
          <w:b/>
          <w:sz w:val="22"/>
          <w:szCs w:val="22"/>
          <w:lang w:val="es-CL"/>
        </w:rPr>
        <w:t>de</w:t>
      </w:r>
      <w:r>
        <w:rPr>
          <w:rFonts w:ascii="Arial" w:hAnsi="Arial" w:cs="Arial"/>
          <w:b/>
          <w:sz w:val="22"/>
          <w:szCs w:val="22"/>
          <w:lang w:val="es-CL"/>
        </w:rPr>
        <w:t xml:space="preserve">l </w:t>
      </w:r>
      <w:r w:rsidRPr="00E02A2A">
        <w:rPr>
          <w:rFonts w:ascii="Arial" w:hAnsi="Arial" w:cs="Arial"/>
          <w:b/>
          <w:bCs/>
          <w:sz w:val="22"/>
          <w:szCs w:val="22"/>
          <w:lang w:val="es-CL"/>
        </w:rPr>
        <w:t>organismo</w:t>
      </w:r>
      <w:r>
        <w:rPr>
          <w:rFonts w:ascii="Arial" w:hAnsi="Arial" w:cs="Arial"/>
          <w:bCs/>
          <w:sz w:val="22"/>
          <w:szCs w:val="22"/>
          <w:lang w:val="es-CL"/>
        </w:rPr>
        <w:t xml:space="preserve"> </w:t>
      </w:r>
      <w:r w:rsidRPr="00E26E31">
        <w:rPr>
          <w:rFonts w:ascii="Arial" w:hAnsi="Arial" w:cs="Arial"/>
          <w:b/>
          <w:sz w:val="22"/>
          <w:szCs w:val="22"/>
          <w:lang w:val="es-CL"/>
        </w:rPr>
        <w:t xml:space="preserve">a nivel de país </w:t>
      </w:r>
    </w:p>
    <w:p w14:paraId="1CA69B33" w14:textId="77777777" w:rsidR="00E24635" w:rsidRPr="00E26E31" w:rsidRDefault="00E24635" w:rsidP="00E24635">
      <w:pPr>
        <w:rPr>
          <w:rFonts w:ascii="Arial" w:hAnsi="Arial" w:cs="Arial"/>
          <w:b/>
          <w:sz w:val="22"/>
          <w:szCs w:val="22"/>
          <w:lang w:val="es-CL"/>
        </w:rPr>
      </w:pPr>
    </w:p>
    <w:p w14:paraId="3E9CAFC5" w14:textId="77777777" w:rsidR="00E24635" w:rsidRPr="00E26E31" w:rsidRDefault="00E24635" w:rsidP="00E24635">
      <w:pPr>
        <w:rPr>
          <w:rFonts w:ascii="Arial" w:hAnsi="Arial" w:cs="Arial"/>
          <w:b/>
          <w:i/>
          <w:sz w:val="22"/>
          <w:szCs w:val="22"/>
          <w:lang w:val="es-CL"/>
        </w:rPr>
      </w:pPr>
      <w:r w:rsidRPr="00E26E31">
        <w:rPr>
          <w:rFonts w:ascii="Arial" w:hAnsi="Arial" w:cs="Arial"/>
          <w:b/>
          <w:i/>
          <w:sz w:val="22"/>
          <w:szCs w:val="22"/>
          <w:lang w:val="es-CL"/>
        </w:rPr>
        <w:t xml:space="preserve">Representante </w:t>
      </w:r>
      <w:r>
        <w:rPr>
          <w:rFonts w:ascii="Arial" w:hAnsi="Arial" w:cs="Arial"/>
          <w:b/>
          <w:i/>
          <w:sz w:val="22"/>
          <w:szCs w:val="22"/>
          <w:lang w:val="es-CL"/>
        </w:rPr>
        <w:t>Residente</w:t>
      </w:r>
    </w:p>
    <w:p w14:paraId="1C0FF3E8" w14:textId="77777777" w:rsidR="00E24635" w:rsidRPr="00E26E31" w:rsidRDefault="00E24635" w:rsidP="00E24635">
      <w:pPr>
        <w:rPr>
          <w:rFonts w:ascii="Arial" w:hAnsi="Arial" w:cs="Arial"/>
          <w:b/>
          <w:i/>
          <w:sz w:val="22"/>
          <w:szCs w:val="22"/>
          <w:lang w:val="es-CL"/>
        </w:rPr>
      </w:pPr>
    </w:p>
    <w:p w14:paraId="2B0CCEDE" w14:textId="77777777" w:rsidR="00E24635" w:rsidRPr="00E26E31" w:rsidRDefault="00E24635" w:rsidP="00E24635">
      <w:pPr>
        <w:pStyle w:val="BodyText"/>
        <w:spacing w:after="160"/>
        <w:jc w:val="left"/>
        <w:rPr>
          <w:rFonts w:ascii="Arial" w:hAnsi="Arial" w:cs="Arial"/>
          <w:sz w:val="22"/>
          <w:szCs w:val="22"/>
          <w:lang w:val="es-CL"/>
        </w:rPr>
      </w:pPr>
      <w:r w:rsidRPr="00E26E31">
        <w:rPr>
          <w:rFonts w:ascii="Arial" w:hAnsi="Arial" w:cs="Arial"/>
          <w:sz w:val="22"/>
          <w:szCs w:val="22"/>
          <w:lang w:val="es-CL"/>
        </w:rPr>
        <w:t xml:space="preserve">El Representante </w:t>
      </w:r>
      <w:r>
        <w:rPr>
          <w:rFonts w:ascii="Arial" w:hAnsi="Arial" w:cs="Arial"/>
          <w:sz w:val="22"/>
          <w:szCs w:val="22"/>
          <w:lang w:val="es-CL"/>
        </w:rPr>
        <w:t xml:space="preserve">Residente </w:t>
      </w:r>
      <w:r w:rsidRPr="00E26E31">
        <w:rPr>
          <w:rFonts w:ascii="Arial" w:hAnsi="Arial" w:cs="Arial"/>
          <w:sz w:val="22"/>
          <w:szCs w:val="22"/>
          <w:lang w:val="es-CL"/>
        </w:rPr>
        <w:t xml:space="preserve">del PNUD es el principal responsable y debe rendir cuentas por la implementación del </w:t>
      </w:r>
      <w:r>
        <w:rPr>
          <w:rFonts w:ascii="Arial" w:hAnsi="Arial" w:cs="Arial"/>
          <w:sz w:val="22"/>
          <w:szCs w:val="22"/>
          <w:lang w:val="es-CL"/>
        </w:rPr>
        <w:t>Marco HACT del GNUDS</w:t>
      </w:r>
      <w:r w:rsidRPr="00E26E31">
        <w:rPr>
          <w:rFonts w:ascii="Arial" w:hAnsi="Arial" w:cs="Arial"/>
          <w:sz w:val="22"/>
          <w:szCs w:val="22"/>
          <w:lang w:val="es-CL"/>
        </w:rPr>
        <w:t xml:space="preserve"> a nivel nacional y también es responsable de todos los fondos que desembolse el PNUD en ese país. Cuando </w:t>
      </w:r>
      <w:r>
        <w:rPr>
          <w:rFonts w:ascii="Arial" w:hAnsi="Arial" w:cs="Arial"/>
          <w:bCs/>
          <w:sz w:val="22"/>
          <w:szCs w:val="22"/>
          <w:lang w:val="es-CL"/>
        </w:rPr>
        <w:t xml:space="preserve">los organismos </w:t>
      </w:r>
      <w:r w:rsidRPr="00E26E31">
        <w:rPr>
          <w:rFonts w:ascii="Arial" w:hAnsi="Arial" w:cs="Arial"/>
          <w:sz w:val="22"/>
          <w:szCs w:val="22"/>
          <w:lang w:val="es-CL"/>
        </w:rPr>
        <w:t>compartan</w:t>
      </w:r>
      <w:r>
        <w:rPr>
          <w:rFonts w:ascii="Arial" w:hAnsi="Arial" w:cs="Arial"/>
          <w:sz w:val="22"/>
          <w:szCs w:val="22"/>
          <w:lang w:val="es-CL"/>
        </w:rPr>
        <w:t xml:space="preserve"> asociados</w:t>
      </w:r>
      <w:r w:rsidRPr="00E26E31">
        <w:rPr>
          <w:rFonts w:ascii="Arial" w:hAnsi="Arial" w:cs="Arial"/>
          <w:sz w:val="22"/>
          <w:szCs w:val="22"/>
          <w:lang w:val="es-CL"/>
        </w:rPr>
        <w:t xml:space="preserve">, el Representante </w:t>
      </w:r>
      <w:r>
        <w:rPr>
          <w:rFonts w:ascii="Arial" w:hAnsi="Arial" w:cs="Arial"/>
          <w:sz w:val="22"/>
          <w:szCs w:val="22"/>
          <w:lang w:val="es-CL"/>
        </w:rPr>
        <w:t xml:space="preserve">Residente </w:t>
      </w:r>
      <w:r w:rsidRPr="00E26E31">
        <w:rPr>
          <w:rFonts w:ascii="Arial" w:hAnsi="Arial" w:cs="Arial"/>
          <w:sz w:val="22"/>
          <w:szCs w:val="22"/>
          <w:lang w:val="es-CL"/>
        </w:rPr>
        <w:t xml:space="preserve">del PNUD sigue siendo el último responsable de garantizar las transferencias en efectivo del PNUD a </w:t>
      </w:r>
      <w:r>
        <w:rPr>
          <w:rFonts w:ascii="Arial" w:hAnsi="Arial" w:cs="Arial"/>
          <w:sz w:val="22"/>
          <w:szCs w:val="22"/>
          <w:lang w:val="es-CL"/>
        </w:rPr>
        <w:t>los asociados</w:t>
      </w:r>
      <w:r w:rsidRPr="00E26E31">
        <w:rPr>
          <w:rFonts w:ascii="Arial" w:hAnsi="Arial" w:cs="Arial"/>
          <w:sz w:val="22"/>
          <w:szCs w:val="22"/>
          <w:lang w:val="es-CL"/>
        </w:rPr>
        <w:t xml:space="preserve">. Los Representantes del PNUD en los países también informan al </w:t>
      </w:r>
      <w:r>
        <w:rPr>
          <w:rFonts w:ascii="Arial" w:hAnsi="Arial" w:cs="Arial"/>
          <w:sz w:val="22"/>
          <w:szCs w:val="22"/>
          <w:lang w:val="es-CL"/>
        </w:rPr>
        <w:t>Punto Focal</w:t>
      </w:r>
      <w:r w:rsidRPr="00E26E31">
        <w:rPr>
          <w:rFonts w:ascii="Arial" w:hAnsi="Arial" w:cs="Arial"/>
          <w:sz w:val="22"/>
          <w:szCs w:val="22"/>
          <w:lang w:val="es-CL"/>
        </w:rPr>
        <w:t xml:space="preserve"> de la sede del PNUD sobre la implementación de procesos de HACT como las evaluaciones y las actividades de garantía. La métrica que aparece en la figur</w:t>
      </w:r>
      <w:r>
        <w:rPr>
          <w:rFonts w:ascii="Arial" w:hAnsi="Arial" w:cs="Arial"/>
          <w:sz w:val="22"/>
          <w:szCs w:val="22"/>
          <w:lang w:val="es-CL"/>
        </w:rPr>
        <w:t>a</w:t>
      </w:r>
      <w:r w:rsidRPr="00E26E31">
        <w:rPr>
          <w:rFonts w:ascii="Arial" w:hAnsi="Arial" w:cs="Arial"/>
          <w:sz w:val="22"/>
          <w:szCs w:val="22"/>
          <w:lang w:val="es-CL"/>
        </w:rPr>
        <w:t xml:space="preserve"> 2 sirve como pauta al respecto.</w:t>
      </w:r>
    </w:p>
    <w:p w14:paraId="2568EE58" w14:textId="77777777" w:rsidR="00E24635" w:rsidRPr="00E26E31" w:rsidRDefault="00E24635" w:rsidP="00E24635">
      <w:pPr>
        <w:pStyle w:val="Caption"/>
        <w:rPr>
          <w:rFonts w:ascii="Arial" w:hAnsi="Arial" w:cs="Arial"/>
          <w:lang w:val="es-CL"/>
        </w:rPr>
      </w:pPr>
      <w:bookmarkStart w:id="67" w:name="_Toc381805042"/>
      <w:bookmarkStart w:id="68" w:name="_Toc381805594"/>
      <w:r w:rsidRPr="00E26E31">
        <w:rPr>
          <w:rFonts w:ascii="Arial" w:hAnsi="Arial" w:cs="Arial"/>
          <w:lang w:val="es-CL"/>
        </w:rPr>
        <w:t xml:space="preserve">Figura </w:t>
      </w:r>
      <w:r w:rsidRPr="00E26E31">
        <w:rPr>
          <w:rFonts w:ascii="Arial" w:hAnsi="Arial" w:cs="Arial"/>
          <w:lang w:val="es-CL"/>
        </w:rPr>
        <w:fldChar w:fldCharType="begin"/>
      </w:r>
      <w:r w:rsidRPr="00E26E31">
        <w:rPr>
          <w:rFonts w:ascii="Arial" w:hAnsi="Arial" w:cs="Arial"/>
          <w:lang w:val="es-CL"/>
        </w:rPr>
        <w:instrText xml:space="preserve"> SEQ Table \* ARABIC </w:instrText>
      </w:r>
      <w:r w:rsidRPr="00E26E31">
        <w:rPr>
          <w:rFonts w:ascii="Arial" w:hAnsi="Arial" w:cs="Arial"/>
          <w:lang w:val="es-CL"/>
        </w:rPr>
        <w:fldChar w:fldCharType="separate"/>
      </w:r>
      <w:r w:rsidRPr="00E26E31">
        <w:rPr>
          <w:rFonts w:ascii="Arial" w:hAnsi="Arial" w:cs="Arial"/>
          <w:noProof/>
          <w:lang w:val="es-CL"/>
        </w:rPr>
        <w:t>1</w:t>
      </w:r>
      <w:r w:rsidRPr="00E26E31">
        <w:rPr>
          <w:rFonts w:ascii="Arial" w:hAnsi="Arial" w:cs="Arial"/>
          <w:lang w:val="es-CL"/>
        </w:rPr>
        <w:fldChar w:fldCharType="end"/>
      </w:r>
      <w:r w:rsidRPr="00E26E31">
        <w:rPr>
          <w:rFonts w:ascii="Arial" w:hAnsi="Arial" w:cs="Arial"/>
          <w:lang w:val="es-CL"/>
        </w:rPr>
        <w:t xml:space="preserve">. Métrica para la Implementación de los procesos HACT </w:t>
      </w:r>
      <w:bookmarkEnd w:id="67"/>
      <w:bookmarkEnd w:id="68"/>
    </w:p>
    <w:tbl>
      <w:tblPr>
        <w:tblStyle w:val="MediumShading1-Accent15"/>
        <w:tblW w:w="8910" w:type="dxa"/>
        <w:tblInd w:w="468" w:type="dxa"/>
        <w:tblLook w:val="04A0" w:firstRow="1" w:lastRow="0" w:firstColumn="1" w:lastColumn="0" w:noHBand="0" w:noVBand="1"/>
      </w:tblPr>
      <w:tblGrid>
        <w:gridCol w:w="2641"/>
        <w:gridCol w:w="6269"/>
      </w:tblGrid>
      <w:tr w:rsidR="00E24635" w:rsidRPr="00E26E31" w14:paraId="60D0F96A" w14:textId="77777777" w:rsidTr="00EF11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41" w:type="dxa"/>
          </w:tcPr>
          <w:p w14:paraId="458C7BB0" w14:textId="77777777" w:rsidR="00E24635" w:rsidRPr="00E26E31" w:rsidRDefault="00E24635" w:rsidP="00EF11E8">
            <w:pPr>
              <w:pStyle w:val="Tableheadingleft"/>
              <w:spacing w:before="100" w:beforeAutospacing="1"/>
              <w:jc w:val="center"/>
              <w:rPr>
                <w:bCs w:val="0"/>
                <w:sz w:val="22"/>
                <w:lang w:val="es-CL"/>
              </w:rPr>
            </w:pPr>
            <w:r w:rsidRPr="00E26E31">
              <w:rPr>
                <w:sz w:val="22"/>
                <w:lang w:val="es-CL"/>
              </w:rPr>
              <w:t xml:space="preserve">Área de Implementación </w:t>
            </w:r>
          </w:p>
        </w:tc>
        <w:tc>
          <w:tcPr>
            <w:tcW w:w="6269" w:type="dxa"/>
          </w:tcPr>
          <w:p w14:paraId="3971E0FC" w14:textId="77777777" w:rsidR="00E24635" w:rsidRPr="00E26E31" w:rsidRDefault="00E24635" w:rsidP="00EF11E8">
            <w:pPr>
              <w:pStyle w:val="Tableheadingleft"/>
              <w:spacing w:before="100" w:beforeAutospacing="1"/>
              <w:jc w:val="center"/>
              <w:cnfStyle w:val="100000000000" w:firstRow="1" w:lastRow="0" w:firstColumn="0" w:lastColumn="0" w:oddVBand="0" w:evenVBand="0" w:oddHBand="0" w:evenHBand="0" w:firstRowFirstColumn="0" w:firstRowLastColumn="0" w:lastRowFirstColumn="0" w:lastRowLastColumn="0"/>
              <w:rPr>
                <w:bCs w:val="0"/>
                <w:sz w:val="22"/>
                <w:lang w:val="es-CL"/>
              </w:rPr>
            </w:pPr>
            <w:r w:rsidRPr="00E26E31">
              <w:rPr>
                <w:sz w:val="22"/>
                <w:lang w:val="es-CL"/>
              </w:rPr>
              <w:t>Métrica</w:t>
            </w:r>
          </w:p>
        </w:tc>
      </w:tr>
      <w:tr w:rsidR="00E24635" w:rsidRPr="00800CAA" w14:paraId="4E03EBC9" w14:textId="77777777" w:rsidTr="00EF1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vMerge w:val="restart"/>
            <w:vAlign w:val="center"/>
          </w:tcPr>
          <w:p w14:paraId="4BFD377E" w14:textId="77777777" w:rsidR="00E24635" w:rsidRPr="00E26E31" w:rsidRDefault="00E24635" w:rsidP="00EF11E8">
            <w:pPr>
              <w:pStyle w:val="Tabletext"/>
              <w:ind w:left="90"/>
              <w:jc w:val="center"/>
              <w:rPr>
                <w:rFonts w:eastAsia="Calibri" w:cs="Arial"/>
                <w:szCs w:val="22"/>
                <w:lang w:val="es-CL"/>
              </w:rPr>
            </w:pPr>
            <w:r w:rsidRPr="00E26E31">
              <w:rPr>
                <w:rFonts w:eastAsia="Calibri" w:cs="Arial"/>
                <w:szCs w:val="22"/>
                <w:lang w:val="es-CL"/>
              </w:rPr>
              <w:t>Evaluaciones</w:t>
            </w:r>
          </w:p>
        </w:tc>
        <w:tc>
          <w:tcPr>
            <w:tcW w:w="6269" w:type="dxa"/>
            <w:vAlign w:val="center"/>
          </w:tcPr>
          <w:p w14:paraId="4C46AA66" w14:textId="77777777" w:rsidR="00E24635" w:rsidRPr="00E26E31" w:rsidRDefault="00E24635" w:rsidP="00EF11E8">
            <w:pPr>
              <w:pStyle w:val="Tabletext"/>
              <w:ind w:left="90"/>
              <w:jc w:val="both"/>
              <w:cnfStyle w:val="000000100000" w:firstRow="0" w:lastRow="0" w:firstColumn="0" w:lastColumn="0" w:oddVBand="0" w:evenVBand="0" w:oddHBand="1" w:evenHBand="0" w:firstRowFirstColumn="0" w:firstRowLastColumn="0" w:lastRowFirstColumn="0" w:lastRowLastColumn="0"/>
              <w:rPr>
                <w:rFonts w:eastAsia="Calibri" w:cs="Arial"/>
                <w:b/>
                <w:szCs w:val="22"/>
                <w:lang w:val="es-CL"/>
              </w:rPr>
            </w:pPr>
            <w:r w:rsidRPr="00E26E31">
              <w:rPr>
                <w:rFonts w:eastAsia="Calibri" w:cs="Arial"/>
                <w:szCs w:val="22"/>
                <w:lang w:val="es-CL"/>
              </w:rPr>
              <w:t>Ha finali</w:t>
            </w:r>
            <w:r>
              <w:rPr>
                <w:rFonts w:eastAsia="Calibri" w:cs="Arial"/>
                <w:szCs w:val="22"/>
                <w:lang w:val="es-CL"/>
              </w:rPr>
              <w:t>za</w:t>
            </w:r>
            <w:r w:rsidRPr="00E26E31">
              <w:rPr>
                <w:rFonts w:eastAsia="Calibri" w:cs="Arial"/>
                <w:szCs w:val="22"/>
                <w:lang w:val="es-CL"/>
              </w:rPr>
              <w:t xml:space="preserve">do la macro evaluación. </w:t>
            </w:r>
          </w:p>
        </w:tc>
      </w:tr>
      <w:tr w:rsidR="00E24635" w:rsidRPr="00800CAA" w14:paraId="7B3F6EB9" w14:textId="77777777" w:rsidTr="00EF11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vMerge/>
            <w:vAlign w:val="center"/>
          </w:tcPr>
          <w:p w14:paraId="07796AF8" w14:textId="77777777" w:rsidR="00E24635" w:rsidRPr="00E26E31" w:rsidRDefault="00E24635" w:rsidP="00EF11E8">
            <w:pPr>
              <w:pStyle w:val="Tabletext"/>
              <w:ind w:left="90"/>
              <w:jc w:val="center"/>
              <w:rPr>
                <w:rFonts w:eastAsia="Calibri" w:cs="Arial"/>
                <w:szCs w:val="22"/>
                <w:lang w:val="es-CL"/>
              </w:rPr>
            </w:pPr>
          </w:p>
        </w:tc>
        <w:tc>
          <w:tcPr>
            <w:tcW w:w="6269" w:type="dxa"/>
            <w:vAlign w:val="center"/>
          </w:tcPr>
          <w:p w14:paraId="5809639D" w14:textId="77777777" w:rsidR="00E24635" w:rsidRPr="00E26E31" w:rsidRDefault="00E24635" w:rsidP="00EF11E8">
            <w:pPr>
              <w:pStyle w:val="Tabletext"/>
              <w:ind w:left="90"/>
              <w:cnfStyle w:val="000000010000" w:firstRow="0" w:lastRow="0" w:firstColumn="0" w:lastColumn="0" w:oddVBand="0" w:evenVBand="0" w:oddHBand="0" w:evenHBand="1" w:firstRowFirstColumn="0" w:firstRowLastColumn="0" w:lastRowFirstColumn="0" w:lastRowLastColumn="0"/>
              <w:rPr>
                <w:rFonts w:eastAsia="Calibri" w:cs="Arial"/>
                <w:b/>
                <w:szCs w:val="22"/>
                <w:lang w:val="es-CL"/>
              </w:rPr>
            </w:pPr>
            <w:r w:rsidRPr="00E26E31">
              <w:rPr>
                <w:rFonts w:eastAsia="Calibri" w:cs="Arial"/>
                <w:szCs w:val="22"/>
                <w:lang w:val="es-CL"/>
              </w:rPr>
              <w:t>Han finalizado las microevaluaciones, consideradas necesarias en la planificación de la microevaluación, o se ha asumido un riesgo alto.</w:t>
            </w:r>
          </w:p>
        </w:tc>
      </w:tr>
      <w:tr w:rsidR="00E24635" w:rsidRPr="00800CAA" w14:paraId="169F60B1" w14:textId="77777777" w:rsidTr="00EF1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vMerge w:val="restart"/>
            <w:vAlign w:val="center"/>
          </w:tcPr>
          <w:p w14:paraId="4B87B69A" w14:textId="77777777" w:rsidR="00E24635" w:rsidRPr="00E26E31" w:rsidRDefault="00E24635" w:rsidP="00EF11E8">
            <w:pPr>
              <w:pStyle w:val="Tabletext"/>
              <w:ind w:left="90"/>
              <w:jc w:val="center"/>
              <w:rPr>
                <w:rFonts w:eastAsia="Calibri" w:cs="Arial"/>
                <w:szCs w:val="22"/>
                <w:lang w:val="es-CL"/>
              </w:rPr>
            </w:pPr>
            <w:r w:rsidRPr="00E26E31">
              <w:rPr>
                <w:rFonts w:eastAsia="Calibri" w:cs="Arial"/>
                <w:szCs w:val="22"/>
                <w:lang w:val="es-CL"/>
              </w:rPr>
              <w:t xml:space="preserve">Garantía </w:t>
            </w:r>
          </w:p>
        </w:tc>
        <w:tc>
          <w:tcPr>
            <w:tcW w:w="6269" w:type="dxa"/>
            <w:vAlign w:val="center"/>
          </w:tcPr>
          <w:p w14:paraId="3075147A" w14:textId="77777777" w:rsidR="00E24635" w:rsidRPr="00E26E31" w:rsidRDefault="00E24635" w:rsidP="00EF11E8">
            <w:pPr>
              <w:pStyle w:val="Tabletext"/>
              <w:ind w:left="90"/>
              <w:cnfStyle w:val="000000100000" w:firstRow="0" w:lastRow="0" w:firstColumn="0" w:lastColumn="0" w:oddVBand="0" w:evenVBand="0" w:oddHBand="1" w:evenHBand="0" w:firstRowFirstColumn="0" w:firstRowLastColumn="0" w:lastRowFirstColumn="0" w:lastRowLastColumn="0"/>
              <w:rPr>
                <w:rFonts w:eastAsia="Calibri" w:cs="Arial"/>
                <w:b/>
                <w:szCs w:val="22"/>
                <w:lang w:val="es-CL"/>
              </w:rPr>
            </w:pPr>
            <w:r w:rsidRPr="00E26E31">
              <w:rPr>
                <w:rFonts w:eastAsia="Calibri" w:cs="Arial"/>
                <w:szCs w:val="22"/>
                <w:lang w:val="es-CL"/>
              </w:rPr>
              <w:t>Ha finalizado el plan de garantía del PNUD y la implementación está en curso. Se han documentado los ajustes al plan según la necesidad y al menos una vez al año.</w:t>
            </w:r>
          </w:p>
        </w:tc>
      </w:tr>
      <w:tr w:rsidR="00E24635" w:rsidRPr="00800CAA" w14:paraId="7E226398" w14:textId="77777777" w:rsidTr="00EF11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vMerge/>
            <w:vAlign w:val="center"/>
          </w:tcPr>
          <w:p w14:paraId="7B4D2E01" w14:textId="77777777" w:rsidR="00E24635" w:rsidRPr="00E26E31" w:rsidRDefault="00E24635" w:rsidP="00EF11E8">
            <w:pPr>
              <w:pStyle w:val="Tabletext"/>
              <w:ind w:left="90"/>
              <w:jc w:val="center"/>
              <w:rPr>
                <w:rFonts w:eastAsia="Calibri" w:cs="Arial"/>
                <w:szCs w:val="22"/>
                <w:lang w:val="es-CL"/>
              </w:rPr>
            </w:pPr>
          </w:p>
        </w:tc>
        <w:tc>
          <w:tcPr>
            <w:tcW w:w="6269" w:type="dxa"/>
            <w:vAlign w:val="center"/>
          </w:tcPr>
          <w:p w14:paraId="5AEAD60C" w14:textId="77777777" w:rsidR="00E24635" w:rsidRPr="00E26E31" w:rsidRDefault="00E24635" w:rsidP="00EF11E8">
            <w:pPr>
              <w:pStyle w:val="BodyText"/>
              <w:spacing w:after="0"/>
              <w:ind w:left="90"/>
              <w:jc w:val="left"/>
              <w:cnfStyle w:val="000000010000" w:firstRow="0" w:lastRow="0" w:firstColumn="0" w:lastColumn="0" w:oddVBand="0" w:evenVBand="0" w:oddHBand="0" w:evenHBand="1" w:firstRowFirstColumn="0" w:firstRowLastColumn="0" w:lastRowFirstColumn="0" w:lastRowLastColumn="0"/>
              <w:rPr>
                <w:rFonts w:ascii="Arial" w:eastAsia="Calibri" w:hAnsi="Arial" w:cs="Arial"/>
                <w:b/>
                <w:sz w:val="22"/>
                <w:szCs w:val="22"/>
                <w:lang w:val="es-CL"/>
              </w:rPr>
            </w:pPr>
            <w:r w:rsidRPr="00E26E31">
              <w:rPr>
                <w:rFonts w:ascii="Arial" w:eastAsia="Calibri" w:hAnsi="Arial" w:cs="Arial"/>
                <w:sz w:val="22"/>
                <w:szCs w:val="22"/>
                <w:lang w:val="es-CL"/>
              </w:rPr>
              <w:t xml:space="preserve">En el caso de que se compartan </w:t>
            </w:r>
            <w:r>
              <w:rPr>
                <w:rFonts w:ascii="Arial" w:eastAsia="Calibri" w:hAnsi="Arial" w:cs="Arial"/>
                <w:sz w:val="22"/>
                <w:szCs w:val="22"/>
                <w:lang w:val="es-CL"/>
              </w:rPr>
              <w:t>asociados</w:t>
            </w:r>
            <w:r w:rsidRPr="00E26E31">
              <w:rPr>
                <w:rFonts w:ascii="Arial" w:eastAsia="Calibri" w:hAnsi="Arial" w:cs="Arial"/>
                <w:sz w:val="22"/>
                <w:szCs w:val="22"/>
                <w:lang w:val="es-CL"/>
              </w:rPr>
              <w:t>, las actividades de garantía planificadas se han detallado en el plan de garantía del PNUD y la implementación está en curso. Se han documentado los ajustes al plan según la necesidad.</w:t>
            </w:r>
          </w:p>
        </w:tc>
      </w:tr>
      <w:tr w:rsidR="00E24635" w:rsidRPr="00800CAA" w14:paraId="0ACD46B8" w14:textId="77777777" w:rsidTr="00EF11E8">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641" w:type="dxa"/>
            <w:vAlign w:val="center"/>
          </w:tcPr>
          <w:p w14:paraId="0853CB3D" w14:textId="77777777" w:rsidR="00E24635" w:rsidRPr="00E26E31" w:rsidRDefault="00E24635" w:rsidP="00EF11E8">
            <w:pPr>
              <w:pStyle w:val="Tabletext"/>
              <w:ind w:left="90"/>
              <w:jc w:val="center"/>
              <w:rPr>
                <w:rFonts w:eastAsia="Calibri" w:cs="Arial"/>
                <w:szCs w:val="22"/>
                <w:lang w:val="es-CL"/>
              </w:rPr>
            </w:pPr>
            <w:r>
              <w:rPr>
                <w:rFonts w:eastAsia="Calibri" w:cs="Arial"/>
                <w:szCs w:val="22"/>
                <w:lang w:val="es-CL"/>
              </w:rPr>
              <w:t xml:space="preserve">Desarrollo </w:t>
            </w:r>
            <w:r w:rsidRPr="00E26E31">
              <w:rPr>
                <w:rFonts w:eastAsia="Calibri" w:cs="Arial"/>
                <w:szCs w:val="22"/>
                <w:lang w:val="es-CL"/>
              </w:rPr>
              <w:t>de capacidades</w:t>
            </w:r>
          </w:p>
        </w:tc>
        <w:tc>
          <w:tcPr>
            <w:tcW w:w="6269" w:type="dxa"/>
            <w:vAlign w:val="center"/>
          </w:tcPr>
          <w:p w14:paraId="11A890F2" w14:textId="77777777" w:rsidR="00E24635" w:rsidRPr="00E26E31" w:rsidRDefault="00E24635" w:rsidP="00EF11E8">
            <w:pPr>
              <w:pStyle w:val="BodyText"/>
              <w:spacing w:after="0"/>
              <w:ind w:left="90"/>
              <w:jc w:val="left"/>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808080" w:themeColor="background1" w:themeShade="80"/>
                <w:lang w:val="es-CL"/>
              </w:rPr>
            </w:pPr>
            <w:r w:rsidRPr="00E26E31">
              <w:rPr>
                <w:rFonts w:ascii="Arial" w:eastAsia="Calibri" w:hAnsi="Arial" w:cs="Arial"/>
                <w:sz w:val="22"/>
                <w:szCs w:val="22"/>
                <w:lang w:val="es-CL"/>
              </w:rPr>
              <w:t xml:space="preserve">Ha finalizado el desarrollo de capacidades </w:t>
            </w:r>
            <w:r>
              <w:rPr>
                <w:rFonts w:ascii="Arial" w:eastAsia="Calibri" w:hAnsi="Arial" w:cs="Arial"/>
                <w:sz w:val="22"/>
                <w:szCs w:val="22"/>
                <w:lang w:val="es-CL"/>
              </w:rPr>
              <w:t>requeridas</w:t>
            </w:r>
            <w:r w:rsidRPr="00E26E31">
              <w:rPr>
                <w:rFonts w:ascii="Arial" w:eastAsia="Calibri" w:hAnsi="Arial" w:cs="Arial"/>
                <w:sz w:val="22"/>
                <w:szCs w:val="22"/>
                <w:lang w:val="es-CL"/>
              </w:rPr>
              <w:t xml:space="preserve"> </w:t>
            </w:r>
            <w:r w:rsidRPr="0061330D">
              <w:rPr>
                <w:rFonts w:ascii="Arial" w:eastAsia="Calibri" w:hAnsi="Arial" w:cs="Arial"/>
                <w:sz w:val="22"/>
                <w:szCs w:val="22"/>
                <w:lang w:val="es-CL"/>
              </w:rPr>
              <w:t>y la sede del PNUD lo ha comunicado</w:t>
            </w:r>
            <w:r w:rsidRPr="0061330D">
              <w:rPr>
                <w:rFonts w:ascii="Arial" w:eastAsia="Calibri" w:hAnsi="Arial" w:cs="Arial"/>
                <w:lang w:val="es-CL"/>
              </w:rPr>
              <w:t>.</w:t>
            </w:r>
          </w:p>
        </w:tc>
      </w:tr>
    </w:tbl>
    <w:p w14:paraId="001EBA2B" w14:textId="77777777" w:rsidR="00E24635" w:rsidRPr="00424BE1" w:rsidRDefault="00E24635" w:rsidP="00E24635">
      <w:pPr>
        <w:pStyle w:val="Heading4DPS"/>
        <w:rPr>
          <w:rFonts w:ascii="Arial" w:hAnsi="Arial" w:cs="Arial"/>
          <w:b/>
          <w:lang w:val="es-ES"/>
        </w:rPr>
      </w:pPr>
    </w:p>
    <w:p w14:paraId="35D8B560" w14:textId="77777777" w:rsidR="00E24635" w:rsidRPr="00E26E31" w:rsidRDefault="00E24635" w:rsidP="00E24635">
      <w:pPr>
        <w:rPr>
          <w:rFonts w:ascii="Arial" w:hAnsi="Arial" w:cs="Arial"/>
          <w:b/>
          <w:i/>
          <w:sz w:val="22"/>
          <w:szCs w:val="22"/>
          <w:lang w:val="es-CL"/>
        </w:rPr>
      </w:pPr>
      <w:r>
        <w:rPr>
          <w:rFonts w:ascii="Arial" w:hAnsi="Arial" w:cs="Arial"/>
          <w:b/>
          <w:i/>
          <w:sz w:val="22"/>
          <w:szCs w:val="22"/>
          <w:lang w:val="es-CL"/>
        </w:rPr>
        <w:t>Punto Focal</w:t>
      </w:r>
      <w:r w:rsidRPr="00E26E31">
        <w:rPr>
          <w:rFonts w:ascii="Arial" w:hAnsi="Arial" w:cs="Arial"/>
          <w:b/>
          <w:i/>
          <w:sz w:val="22"/>
          <w:szCs w:val="22"/>
          <w:lang w:val="es-CL"/>
        </w:rPr>
        <w:t xml:space="preserve"> de HACT para </w:t>
      </w:r>
      <w:r>
        <w:rPr>
          <w:rFonts w:ascii="Arial" w:hAnsi="Arial" w:cs="Arial"/>
          <w:b/>
          <w:i/>
          <w:sz w:val="22"/>
          <w:szCs w:val="22"/>
          <w:lang w:val="es-CL"/>
        </w:rPr>
        <w:t>la agencia</w:t>
      </w:r>
    </w:p>
    <w:p w14:paraId="55B2EEBB" w14:textId="77777777" w:rsidR="00E24635" w:rsidRPr="00E26E31" w:rsidRDefault="00E24635" w:rsidP="00E24635">
      <w:pPr>
        <w:rPr>
          <w:rFonts w:ascii="Arial" w:hAnsi="Arial" w:cs="Arial"/>
          <w:b/>
          <w:i/>
          <w:sz w:val="22"/>
          <w:szCs w:val="22"/>
          <w:lang w:val="es-CL"/>
        </w:rPr>
      </w:pPr>
    </w:p>
    <w:p w14:paraId="4C7D4F67" w14:textId="77777777" w:rsidR="00E24635" w:rsidRPr="00E26E31" w:rsidRDefault="00E24635" w:rsidP="00E24635">
      <w:pPr>
        <w:pStyle w:val="BodyText"/>
        <w:spacing w:after="160"/>
        <w:jc w:val="left"/>
        <w:rPr>
          <w:rFonts w:ascii="Arial" w:hAnsi="Arial" w:cs="Arial"/>
          <w:sz w:val="22"/>
          <w:szCs w:val="22"/>
          <w:lang w:val="es-CL"/>
        </w:rPr>
      </w:pPr>
      <w:r w:rsidRPr="00E26E31">
        <w:rPr>
          <w:rFonts w:ascii="Arial" w:hAnsi="Arial" w:cs="Arial"/>
          <w:sz w:val="22"/>
          <w:szCs w:val="22"/>
          <w:lang w:val="es-CL"/>
        </w:rPr>
        <w:t xml:space="preserve">El PNUD identificará un </w:t>
      </w:r>
      <w:r>
        <w:rPr>
          <w:rFonts w:ascii="Arial" w:hAnsi="Arial" w:cs="Arial"/>
          <w:sz w:val="22"/>
          <w:szCs w:val="22"/>
          <w:lang w:val="es-CL"/>
        </w:rPr>
        <w:t>Punto Focal</w:t>
      </w:r>
      <w:r w:rsidRPr="00E26E31">
        <w:rPr>
          <w:rFonts w:ascii="Arial" w:hAnsi="Arial" w:cs="Arial"/>
          <w:sz w:val="22"/>
          <w:szCs w:val="22"/>
          <w:lang w:val="es-CL"/>
        </w:rPr>
        <w:t xml:space="preserve"> de HACT</w:t>
      </w:r>
      <w:r>
        <w:rPr>
          <w:rFonts w:ascii="Arial" w:hAnsi="Arial" w:cs="Arial"/>
          <w:sz w:val="22"/>
          <w:szCs w:val="22"/>
          <w:lang w:val="es-CL"/>
        </w:rPr>
        <w:t xml:space="preserve"> que sirva</w:t>
      </w:r>
      <w:r w:rsidRPr="00E26E31">
        <w:rPr>
          <w:rFonts w:ascii="Arial" w:hAnsi="Arial" w:cs="Arial"/>
          <w:sz w:val="22"/>
          <w:szCs w:val="22"/>
          <w:lang w:val="es-CL"/>
        </w:rPr>
        <w:t xml:space="preserve"> como punto de contacto </w:t>
      </w:r>
      <w:r>
        <w:rPr>
          <w:rFonts w:ascii="Arial" w:hAnsi="Arial" w:cs="Arial"/>
          <w:sz w:val="22"/>
          <w:szCs w:val="22"/>
          <w:lang w:val="es-CL"/>
        </w:rPr>
        <w:t xml:space="preserve">clave </w:t>
      </w:r>
      <w:r w:rsidRPr="00E26E31">
        <w:rPr>
          <w:rFonts w:ascii="Arial" w:hAnsi="Arial" w:cs="Arial"/>
          <w:sz w:val="22"/>
          <w:szCs w:val="22"/>
          <w:lang w:val="es-CL"/>
        </w:rPr>
        <w:t xml:space="preserve">para la implementación del HACT en la </w:t>
      </w:r>
      <w:r>
        <w:rPr>
          <w:rFonts w:ascii="Arial" w:hAnsi="Arial" w:cs="Arial"/>
          <w:sz w:val="22"/>
          <w:szCs w:val="22"/>
          <w:lang w:val="es-CL"/>
        </w:rPr>
        <w:t>Oficina de país</w:t>
      </w:r>
      <w:r w:rsidRPr="00E26E31">
        <w:rPr>
          <w:rFonts w:ascii="Arial" w:hAnsi="Arial" w:cs="Arial"/>
          <w:sz w:val="22"/>
          <w:szCs w:val="22"/>
          <w:lang w:val="es-CL"/>
        </w:rPr>
        <w:t xml:space="preserve">. Esta persona es responsable de gestionar y apoyar las actividades del HACT y las cuestiones que surjan, de acuerdo con la estructura de la </w:t>
      </w:r>
      <w:r>
        <w:rPr>
          <w:rFonts w:ascii="Arial" w:hAnsi="Arial" w:cs="Arial"/>
          <w:sz w:val="22"/>
          <w:szCs w:val="22"/>
          <w:lang w:val="es-CL"/>
        </w:rPr>
        <w:t>Oficina de país</w:t>
      </w:r>
      <w:r w:rsidRPr="00E26E31">
        <w:rPr>
          <w:rFonts w:ascii="Arial" w:hAnsi="Arial" w:cs="Arial"/>
          <w:sz w:val="22"/>
          <w:szCs w:val="22"/>
          <w:lang w:val="es-CL"/>
        </w:rPr>
        <w:t xml:space="preserve">. </w:t>
      </w:r>
      <w:r w:rsidRPr="00335563">
        <w:rPr>
          <w:rFonts w:ascii="Arial" w:hAnsi="Arial" w:cs="Arial"/>
          <w:sz w:val="22"/>
          <w:szCs w:val="22"/>
          <w:lang w:val="es-ES"/>
        </w:rPr>
        <w:t>Este cargo puede unirse a las tareas de uno ya existente y no tiene por qué exigir dedicación plena</w:t>
      </w:r>
      <w:r w:rsidRPr="00E26E31">
        <w:rPr>
          <w:rFonts w:ascii="Arial" w:hAnsi="Arial" w:cs="Arial"/>
          <w:sz w:val="22"/>
          <w:szCs w:val="22"/>
          <w:lang w:val="es-CL"/>
        </w:rPr>
        <w:t xml:space="preserve">; esto lo decide la </w:t>
      </w:r>
      <w:r>
        <w:rPr>
          <w:rFonts w:ascii="Arial" w:hAnsi="Arial" w:cs="Arial"/>
          <w:sz w:val="22"/>
          <w:szCs w:val="22"/>
          <w:lang w:val="es-CL"/>
        </w:rPr>
        <w:t xml:space="preserve">Oficina </w:t>
      </w:r>
      <w:r w:rsidRPr="00E26E31">
        <w:rPr>
          <w:rFonts w:ascii="Arial" w:hAnsi="Arial" w:cs="Arial"/>
          <w:sz w:val="22"/>
          <w:szCs w:val="22"/>
          <w:lang w:val="es-CL"/>
        </w:rPr>
        <w:t>del PNUD</w:t>
      </w:r>
      <w:r>
        <w:rPr>
          <w:rFonts w:ascii="Arial" w:hAnsi="Arial" w:cs="Arial"/>
          <w:sz w:val="22"/>
          <w:szCs w:val="22"/>
          <w:lang w:val="es-CL"/>
        </w:rPr>
        <w:t xml:space="preserve"> en el país</w:t>
      </w:r>
      <w:r w:rsidRPr="00E26E31">
        <w:rPr>
          <w:rFonts w:ascii="Arial" w:hAnsi="Arial" w:cs="Arial"/>
          <w:sz w:val="22"/>
          <w:szCs w:val="22"/>
          <w:lang w:val="es-CL"/>
        </w:rPr>
        <w:t xml:space="preserve">. </w:t>
      </w:r>
    </w:p>
    <w:p w14:paraId="7E5C0997" w14:textId="77777777" w:rsidR="00E24635" w:rsidRDefault="00E24635" w:rsidP="00E24635">
      <w:pPr>
        <w:pStyle w:val="BodyText"/>
        <w:spacing w:after="160"/>
        <w:jc w:val="left"/>
        <w:rPr>
          <w:rFonts w:ascii="Arial" w:hAnsi="Arial" w:cs="Arial"/>
          <w:sz w:val="22"/>
          <w:szCs w:val="22"/>
          <w:lang w:val="es-CL"/>
        </w:rPr>
      </w:pPr>
      <w:r w:rsidRPr="00E26E31">
        <w:rPr>
          <w:rFonts w:ascii="Arial" w:hAnsi="Arial" w:cs="Arial"/>
          <w:sz w:val="22"/>
          <w:szCs w:val="22"/>
          <w:lang w:val="es-CL"/>
        </w:rPr>
        <w:lastRenderedPageBreak/>
        <w:t xml:space="preserve">El </w:t>
      </w:r>
      <w:r>
        <w:rPr>
          <w:rFonts w:ascii="Arial" w:hAnsi="Arial" w:cs="Arial"/>
          <w:sz w:val="22"/>
          <w:szCs w:val="22"/>
          <w:lang w:val="es-CL"/>
        </w:rPr>
        <w:t>Punto Focal</w:t>
      </w:r>
      <w:r w:rsidRPr="00E26E31">
        <w:rPr>
          <w:rFonts w:ascii="Arial" w:hAnsi="Arial" w:cs="Arial"/>
          <w:sz w:val="22"/>
          <w:szCs w:val="22"/>
          <w:lang w:val="es-CL"/>
        </w:rPr>
        <w:t xml:space="preserve"> de HACT también es responsable de trabajar con el coordinador </w:t>
      </w:r>
      <w:r>
        <w:rPr>
          <w:rFonts w:ascii="Arial" w:hAnsi="Arial" w:cs="Arial"/>
          <w:sz w:val="22"/>
          <w:szCs w:val="22"/>
          <w:lang w:val="es-CL"/>
        </w:rPr>
        <w:t>interagencial</w:t>
      </w:r>
      <w:r w:rsidRPr="00E26E31">
        <w:rPr>
          <w:rFonts w:ascii="Arial" w:hAnsi="Arial" w:cs="Arial"/>
          <w:sz w:val="22"/>
          <w:szCs w:val="22"/>
          <w:lang w:val="es-CL"/>
        </w:rPr>
        <w:t xml:space="preserve"> de HACT (mencionado anteriormente) </w:t>
      </w:r>
      <w:r>
        <w:rPr>
          <w:rFonts w:ascii="Arial" w:hAnsi="Arial" w:cs="Arial"/>
          <w:sz w:val="22"/>
          <w:szCs w:val="22"/>
          <w:lang w:val="es-CL"/>
        </w:rPr>
        <w:t xml:space="preserve">y </w:t>
      </w:r>
      <w:r w:rsidRPr="00E26E31">
        <w:rPr>
          <w:rFonts w:ascii="Arial" w:hAnsi="Arial" w:cs="Arial"/>
          <w:sz w:val="22"/>
          <w:szCs w:val="22"/>
          <w:lang w:val="es-CL"/>
        </w:rPr>
        <w:t xml:space="preserve">compartir </w:t>
      </w:r>
      <w:r>
        <w:rPr>
          <w:rFonts w:ascii="Arial" w:hAnsi="Arial" w:cs="Arial"/>
          <w:sz w:val="22"/>
          <w:szCs w:val="22"/>
          <w:lang w:val="es-CL"/>
        </w:rPr>
        <w:t xml:space="preserve">la </w:t>
      </w:r>
      <w:r w:rsidRPr="00E26E31">
        <w:rPr>
          <w:rFonts w:ascii="Arial" w:hAnsi="Arial" w:cs="Arial"/>
          <w:sz w:val="22"/>
          <w:szCs w:val="22"/>
          <w:lang w:val="es-CL"/>
        </w:rPr>
        <w:t>información necesari</w:t>
      </w:r>
      <w:r>
        <w:rPr>
          <w:rFonts w:ascii="Arial" w:hAnsi="Arial" w:cs="Arial"/>
          <w:sz w:val="22"/>
          <w:szCs w:val="22"/>
          <w:lang w:val="es-CL"/>
        </w:rPr>
        <w:t>a</w:t>
      </w:r>
      <w:r w:rsidRPr="00E26E31">
        <w:rPr>
          <w:rFonts w:ascii="Arial" w:hAnsi="Arial" w:cs="Arial"/>
          <w:sz w:val="22"/>
          <w:szCs w:val="22"/>
          <w:lang w:val="es-CL"/>
        </w:rPr>
        <w:t xml:space="preserve"> para la coordinación eficaz y desarrollar mejores prácticas a nivel nacional.</w:t>
      </w:r>
    </w:p>
    <w:p w14:paraId="2BE8EAA1" w14:textId="77777777" w:rsidR="00E24635" w:rsidRDefault="00E24635" w:rsidP="00E24635">
      <w:pPr>
        <w:pStyle w:val="BodyText"/>
        <w:spacing w:after="160"/>
        <w:jc w:val="left"/>
        <w:rPr>
          <w:rFonts w:ascii="Arial" w:hAnsi="Arial" w:cs="Arial"/>
          <w:sz w:val="22"/>
          <w:szCs w:val="22"/>
          <w:lang w:val="es-CL"/>
        </w:rPr>
      </w:pPr>
    </w:p>
    <w:p w14:paraId="217DF73C" w14:textId="77777777" w:rsidR="00E24635" w:rsidRPr="00E26E31" w:rsidRDefault="00E24635" w:rsidP="00E24635">
      <w:pPr>
        <w:pStyle w:val="BodyText"/>
        <w:spacing w:after="160"/>
        <w:jc w:val="left"/>
        <w:rPr>
          <w:rFonts w:ascii="Arial" w:hAnsi="Arial" w:cs="Arial"/>
          <w:b/>
          <w:i/>
          <w:sz w:val="22"/>
          <w:szCs w:val="22"/>
          <w:lang w:val="es-CL"/>
        </w:rPr>
      </w:pPr>
      <w:r w:rsidRPr="00E26E31">
        <w:rPr>
          <w:rFonts w:ascii="Arial" w:hAnsi="Arial" w:cs="Arial"/>
          <w:b/>
          <w:i/>
          <w:sz w:val="22"/>
          <w:szCs w:val="22"/>
          <w:lang w:val="es-CL"/>
        </w:rPr>
        <w:t xml:space="preserve">Personal </w:t>
      </w:r>
      <w:r>
        <w:rPr>
          <w:rFonts w:ascii="Arial" w:hAnsi="Arial" w:cs="Arial"/>
          <w:b/>
          <w:i/>
          <w:sz w:val="22"/>
          <w:szCs w:val="22"/>
          <w:lang w:val="es-CL"/>
        </w:rPr>
        <w:t>de Programa del organismo</w:t>
      </w:r>
    </w:p>
    <w:p w14:paraId="78827CFA" w14:textId="77777777" w:rsidR="00E24635" w:rsidRPr="00E26E31" w:rsidRDefault="00E24635" w:rsidP="00E24635">
      <w:pPr>
        <w:pStyle w:val="BodyText"/>
        <w:spacing w:after="160"/>
        <w:jc w:val="left"/>
        <w:rPr>
          <w:rFonts w:ascii="Arial" w:hAnsi="Arial" w:cs="Arial"/>
          <w:sz w:val="22"/>
          <w:szCs w:val="22"/>
          <w:lang w:val="es-CL"/>
        </w:rPr>
      </w:pPr>
      <w:r w:rsidRPr="00E26E31">
        <w:rPr>
          <w:rFonts w:ascii="Arial" w:hAnsi="Arial" w:cs="Arial"/>
          <w:sz w:val="22"/>
          <w:szCs w:val="22"/>
          <w:lang w:val="es-CL"/>
        </w:rPr>
        <w:t xml:space="preserve">Para implementar con eficacia el </w:t>
      </w:r>
      <w:r>
        <w:rPr>
          <w:rFonts w:ascii="Arial" w:hAnsi="Arial" w:cs="Arial"/>
          <w:sz w:val="22"/>
          <w:szCs w:val="22"/>
          <w:lang w:val="es-CL"/>
        </w:rPr>
        <w:t>Marco HACT del GNUDS</w:t>
      </w:r>
      <w:r w:rsidRPr="00E26E31">
        <w:rPr>
          <w:rFonts w:ascii="Arial" w:hAnsi="Arial" w:cs="Arial"/>
          <w:sz w:val="22"/>
          <w:szCs w:val="22"/>
          <w:lang w:val="es-CL"/>
        </w:rPr>
        <w:t xml:space="preserve"> es necesario considerarlo como parte de las actividades regulares de planificación y seguimiento de programa. Es importante incorporar actividades de HACT en las actividades programáticas del PNUD, como combinar procedimientos de seguimiento financiero con actividades de seguimiento programático. Esto reducirá al mínimo la carga sobre </w:t>
      </w:r>
      <w:r>
        <w:rPr>
          <w:rFonts w:ascii="Arial" w:hAnsi="Arial" w:cs="Arial"/>
          <w:sz w:val="22"/>
          <w:szCs w:val="22"/>
          <w:lang w:val="es-CL"/>
        </w:rPr>
        <w:t>los asociados</w:t>
      </w:r>
      <w:r w:rsidRPr="00E26E31">
        <w:rPr>
          <w:rFonts w:ascii="Arial" w:hAnsi="Arial" w:cs="Arial"/>
          <w:sz w:val="22"/>
          <w:szCs w:val="22"/>
          <w:lang w:val="es-CL"/>
        </w:rPr>
        <w:t xml:space="preserve"> y facilitará el uso más eficaz de los recursos.</w:t>
      </w:r>
    </w:p>
    <w:p w14:paraId="41018E43" w14:textId="77777777" w:rsidR="00E24635" w:rsidRPr="00E26E31" w:rsidRDefault="00E24635" w:rsidP="00E24635">
      <w:pPr>
        <w:pStyle w:val="BodyText"/>
        <w:spacing w:after="160"/>
        <w:jc w:val="left"/>
        <w:rPr>
          <w:rFonts w:ascii="Arial" w:hAnsi="Arial" w:cs="Arial"/>
          <w:sz w:val="22"/>
          <w:szCs w:val="22"/>
          <w:lang w:val="es-CL"/>
        </w:rPr>
      </w:pPr>
      <w:r w:rsidRPr="00E26E31">
        <w:rPr>
          <w:rFonts w:ascii="Arial" w:hAnsi="Arial" w:cs="Arial"/>
          <w:sz w:val="22"/>
          <w:szCs w:val="22"/>
          <w:lang w:val="es-CL"/>
        </w:rPr>
        <w:t xml:space="preserve">Del mismo modo, el personal del programa del PNUD es una parte importante del proceso de evaluación de capacidades. Sus observaciones sobre las actividades </w:t>
      </w:r>
      <w:r>
        <w:rPr>
          <w:rFonts w:ascii="Arial" w:hAnsi="Arial" w:cs="Arial"/>
          <w:sz w:val="22"/>
          <w:szCs w:val="22"/>
          <w:lang w:val="es-CL"/>
        </w:rPr>
        <w:t>de los asociados</w:t>
      </w:r>
      <w:r w:rsidRPr="00E26E31">
        <w:rPr>
          <w:rFonts w:ascii="Arial" w:hAnsi="Arial" w:cs="Arial"/>
          <w:sz w:val="22"/>
          <w:szCs w:val="22"/>
          <w:lang w:val="es-CL"/>
        </w:rPr>
        <w:t xml:space="preserve"> deben considerarse durante todo el ciclo del programa y nutrir las actividades de garantía, generando los ajustes</w:t>
      </w:r>
      <w:r>
        <w:rPr>
          <w:rFonts w:ascii="Arial" w:hAnsi="Arial" w:cs="Arial"/>
          <w:sz w:val="22"/>
          <w:szCs w:val="22"/>
          <w:lang w:val="es-CL"/>
        </w:rPr>
        <w:t xml:space="preserve"> que fueran</w:t>
      </w:r>
      <w:r w:rsidRPr="00E26E31">
        <w:rPr>
          <w:rFonts w:ascii="Arial" w:hAnsi="Arial" w:cs="Arial"/>
          <w:sz w:val="22"/>
          <w:szCs w:val="22"/>
          <w:lang w:val="es-CL"/>
        </w:rPr>
        <w:t xml:space="preserve"> necesarios.</w:t>
      </w:r>
    </w:p>
    <w:p w14:paraId="73BB7B86" w14:textId="77777777" w:rsidR="00E24635" w:rsidRPr="007C05C5" w:rsidRDefault="00E24635" w:rsidP="00E24635">
      <w:pPr>
        <w:rPr>
          <w:rFonts w:ascii="Arial" w:hAnsi="Arial" w:cs="Arial"/>
          <w:b/>
          <w:sz w:val="22"/>
          <w:szCs w:val="22"/>
          <w:u w:val="single"/>
          <w:lang w:val="es-CL"/>
        </w:rPr>
      </w:pPr>
      <w:bookmarkStart w:id="69" w:name="_Toc381863125"/>
      <w:r w:rsidRPr="007C05C5">
        <w:rPr>
          <w:rFonts w:ascii="Arial" w:hAnsi="Arial" w:cs="Arial"/>
          <w:b/>
          <w:sz w:val="22"/>
          <w:szCs w:val="22"/>
          <w:u w:val="single"/>
          <w:lang w:val="es-CL"/>
        </w:rPr>
        <w:t>Responsabilidad de</w:t>
      </w:r>
      <w:r w:rsidRPr="007C05C5">
        <w:rPr>
          <w:rFonts w:ascii="Arial" w:hAnsi="Arial" w:cs="Arial"/>
          <w:b/>
          <w:bCs/>
          <w:sz w:val="22"/>
          <w:szCs w:val="22"/>
          <w:u w:val="single"/>
          <w:lang w:val="es-CL"/>
        </w:rPr>
        <w:t>l organismo</w:t>
      </w:r>
      <w:r w:rsidRPr="007C05C5">
        <w:rPr>
          <w:rFonts w:ascii="Arial" w:hAnsi="Arial" w:cs="Arial"/>
          <w:bCs/>
          <w:sz w:val="22"/>
          <w:szCs w:val="22"/>
          <w:u w:val="single"/>
          <w:lang w:val="es-CL"/>
        </w:rPr>
        <w:t xml:space="preserve"> </w:t>
      </w:r>
      <w:r w:rsidRPr="007C05C5">
        <w:rPr>
          <w:rFonts w:ascii="Arial" w:hAnsi="Arial" w:cs="Arial"/>
          <w:b/>
          <w:sz w:val="22"/>
          <w:szCs w:val="22"/>
          <w:u w:val="single"/>
          <w:lang w:val="es-CL"/>
        </w:rPr>
        <w:t xml:space="preserve">a nivel regional </w:t>
      </w:r>
      <w:bookmarkEnd w:id="69"/>
    </w:p>
    <w:p w14:paraId="7A7EC60D" w14:textId="77777777" w:rsidR="00E24635" w:rsidRPr="00E26E31" w:rsidRDefault="00E24635" w:rsidP="00E24635">
      <w:pPr>
        <w:rPr>
          <w:rFonts w:ascii="Arial" w:hAnsi="Arial" w:cs="Arial"/>
          <w:b/>
          <w:sz w:val="22"/>
          <w:szCs w:val="22"/>
          <w:u w:val="single"/>
          <w:lang w:val="es-CL"/>
        </w:rPr>
      </w:pPr>
    </w:p>
    <w:p w14:paraId="6C80E305" w14:textId="77777777" w:rsidR="00E24635" w:rsidRPr="00E26E31" w:rsidRDefault="00E24635" w:rsidP="00E24635">
      <w:pPr>
        <w:pStyle w:val="BodyText"/>
        <w:spacing w:after="160"/>
        <w:jc w:val="left"/>
        <w:rPr>
          <w:rFonts w:ascii="Arial" w:hAnsi="Arial" w:cs="Arial"/>
          <w:sz w:val="22"/>
          <w:szCs w:val="22"/>
          <w:lang w:val="es-CL"/>
        </w:rPr>
      </w:pPr>
      <w:r w:rsidRPr="00E26E31">
        <w:rPr>
          <w:rFonts w:ascii="Arial" w:hAnsi="Arial" w:cs="Arial"/>
          <w:sz w:val="22"/>
          <w:szCs w:val="22"/>
          <w:lang w:val="es-CL"/>
        </w:rPr>
        <w:t xml:space="preserve">Cuando las oficinas regionales realicen transferencias directas </w:t>
      </w:r>
      <w:r>
        <w:rPr>
          <w:rFonts w:ascii="Arial" w:hAnsi="Arial" w:cs="Arial"/>
          <w:sz w:val="22"/>
          <w:szCs w:val="22"/>
          <w:lang w:val="es-CL"/>
        </w:rPr>
        <w:t xml:space="preserve">de </w:t>
      </w:r>
      <w:r w:rsidRPr="00E26E31">
        <w:rPr>
          <w:rFonts w:ascii="Arial" w:hAnsi="Arial" w:cs="Arial"/>
          <w:sz w:val="22"/>
          <w:szCs w:val="22"/>
          <w:lang w:val="es-CL"/>
        </w:rPr>
        <w:t xml:space="preserve">efectivo a </w:t>
      </w:r>
      <w:r>
        <w:rPr>
          <w:rFonts w:ascii="Arial" w:hAnsi="Arial" w:cs="Arial"/>
          <w:sz w:val="22"/>
          <w:szCs w:val="22"/>
          <w:lang w:val="es-CL"/>
        </w:rPr>
        <w:t>los asociados</w:t>
      </w:r>
      <w:r w:rsidRPr="00E26E31">
        <w:rPr>
          <w:rFonts w:ascii="Arial" w:hAnsi="Arial" w:cs="Arial"/>
          <w:sz w:val="22"/>
          <w:szCs w:val="22"/>
          <w:lang w:val="es-CL"/>
        </w:rPr>
        <w:t xml:space="preserve">, </w:t>
      </w:r>
      <w:r>
        <w:rPr>
          <w:rFonts w:ascii="Arial" w:hAnsi="Arial" w:cs="Arial"/>
          <w:sz w:val="22"/>
          <w:szCs w:val="22"/>
          <w:lang w:val="es-CL"/>
        </w:rPr>
        <w:t xml:space="preserve">éstas </w:t>
      </w:r>
      <w:r w:rsidRPr="00E26E31">
        <w:rPr>
          <w:rFonts w:ascii="Arial" w:hAnsi="Arial" w:cs="Arial"/>
          <w:sz w:val="22"/>
          <w:szCs w:val="22"/>
          <w:lang w:val="es-CL"/>
        </w:rPr>
        <w:t xml:space="preserve">son responsables de esas transferencias y se aplica el </w:t>
      </w:r>
      <w:r>
        <w:rPr>
          <w:rFonts w:ascii="Arial" w:hAnsi="Arial" w:cs="Arial"/>
          <w:sz w:val="22"/>
          <w:szCs w:val="22"/>
          <w:lang w:val="es-CL"/>
        </w:rPr>
        <w:t>Marco HACT del GNUDS</w:t>
      </w:r>
      <w:r w:rsidRPr="00E26E31">
        <w:rPr>
          <w:rFonts w:ascii="Arial" w:hAnsi="Arial" w:cs="Arial"/>
          <w:sz w:val="22"/>
          <w:szCs w:val="22"/>
          <w:lang w:val="es-CL"/>
        </w:rPr>
        <w:t xml:space="preserve">. El </w:t>
      </w:r>
      <w:r>
        <w:rPr>
          <w:rFonts w:ascii="Arial" w:hAnsi="Arial" w:cs="Arial"/>
          <w:sz w:val="22"/>
          <w:szCs w:val="22"/>
          <w:lang w:val="es-CL"/>
        </w:rPr>
        <w:t>Punto Focal</w:t>
      </w:r>
      <w:r w:rsidRPr="00E26E31">
        <w:rPr>
          <w:rFonts w:ascii="Arial" w:hAnsi="Arial" w:cs="Arial"/>
          <w:sz w:val="22"/>
          <w:szCs w:val="22"/>
          <w:lang w:val="es-CL"/>
        </w:rPr>
        <w:t xml:space="preserve"> de la sede del PNUD es quien decide las funciones y responsabilidades de las oficinas regionales en relación con la supervisión de la implementación del </w:t>
      </w:r>
      <w:r>
        <w:rPr>
          <w:rFonts w:ascii="Arial" w:hAnsi="Arial" w:cs="Arial"/>
          <w:sz w:val="22"/>
          <w:szCs w:val="22"/>
          <w:lang w:val="es-CL"/>
        </w:rPr>
        <w:t>Marco HACT del GNUDS</w:t>
      </w:r>
      <w:r w:rsidRPr="00E26E31">
        <w:rPr>
          <w:rFonts w:ascii="Arial" w:hAnsi="Arial" w:cs="Arial"/>
          <w:sz w:val="22"/>
          <w:szCs w:val="22"/>
          <w:lang w:val="es-CL"/>
        </w:rPr>
        <w:t xml:space="preserve"> por parte de las Oficinas de país. </w:t>
      </w:r>
    </w:p>
    <w:p w14:paraId="2792323A" w14:textId="77777777" w:rsidR="00E24635" w:rsidRPr="00E26E31" w:rsidRDefault="00E24635" w:rsidP="00E24635">
      <w:pPr>
        <w:pStyle w:val="BodyText1"/>
        <w:spacing w:after="160"/>
        <w:rPr>
          <w:rFonts w:ascii="Arial" w:hAnsi="Arial" w:cs="Arial"/>
          <w:sz w:val="22"/>
          <w:szCs w:val="22"/>
          <w:lang w:val="es-CL"/>
        </w:rPr>
      </w:pPr>
      <w:r w:rsidRPr="00E26E31">
        <w:rPr>
          <w:rFonts w:ascii="Arial" w:hAnsi="Arial" w:cs="Arial"/>
          <w:sz w:val="22"/>
          <w:szCs w:val="22"/>
          <w:lang w:val="es-CL"/>
        </w:rPr>
        <w:t>Las responsabilidades del HACT se resumen en la figura 3.</w:t>
      </w:r>
    </w:p>
    <w:p w14:paraId="2E9D94D7" w14:textId="77777777" w:rsidR="00E24635" w:rsidRPr="00E26E31" w:rsidRDefault="00E24635" w:rsidP="00E24635">
      <w:pPr>
        <w:pStyle w:val="Caption"/>
        <w:rPr>
          <w:rFonts w:ascii="Arial" w:hAnsi="Arial" w:cs="Arial"/>
          <w:lang w:val="es-CL"/>
        </w:rPr>
      </w:pPr>
      <w:bookmarkStart w:id="70" w:name="_Toc381805595"/>
      <w:r w:rsidRPr="00E26E31">
        <w:rPr>
          <w:rFonts w:ascii="Arial" w:hAnsi="Arial" w:cs="Arial"/>
          <w:lang w:val="es-CL"/>
        </w:rPr>
        <w:t xml:space="preserve">Figura </w:t>
      </w:r>
      <w:r w:rsidRPr="00E26E31">
        <w:rPr>
          <w:rFonts w:ascii="Arial" w:hAnsi="Arial" w:cs="Arial"/>
          <w:lang w:val="es-CL"/>
        </w:rPr>
        <w:fldChar w:fldCharType="begin"/>
      </w:r>
      <w:r w:rsidRPr="00E26E31">
        <w:rPr>
          <w:rFonts w:ascii="Arial" w:hAnsi="Arial" w:cs="Arial"/>
          <w:lang w:val="es-CL"/>
        </w:rPr>
        <w:instrText xml:space="preserve"> SEQ Table \* ARABIC </w:instrText>
      </w:r>
      <w:r w:rsidRPr="00E26E31">
        <w:rPr>
          <w:rFonts w:ascii="Arial" w:hAnsi="Arial" w:cs="Arial"/>
          <w:lang w:val="es-CL"/>
        </w:rPr>
        <w:fldChar w:fldCharType="separate"/>
      </w:r>
      <w:r w:rsidRPr="00E26E31">
        <w:rPr>
          <w:rFonts w:ascii="Arial" w:hAnsi="Arial" w:cs="Arial"/>
          <w:noProof/>
          <w:lang w:val="es-CL"/>
        </w:rPr>
        <w:t>2</w:t>
      </w:r>
      <w:r w:rsidRPr="00E26E31">
        <w:rPr>
          <w:rFonts w:ascii="Arial" w:hAnsi="Arial" w:cs="Arial"/>
          <w:lang w:val="es-CL"/>
        </w:rPr>
        <w:fldChar w:fldCharType="end"/>
      </w:r>
      <w:r w:rsidRPr="00E26E31">
        <w:rPr>
          <w:rFonts w:ascii="Arial" w:hAnsi="Arial" w:cs="Arial"/>
          <w:lang w:val="es-CL"/>
        </w:rPr>
        <w:t xml:space="preserve">. Responsabilidades del HACT </w:t>
      </w:r>
      <w:bookmarkEnd w:id="70"/>
    </w:p>
    <w:tbl>
      <w:tblPr>
        <w:tblW w:w="0" w:type="auto"/>
        <w:tblBorders>
          <w:top w:val="single" w:sz="4" w:space="0" w:color="4066AA"/>
          <w:left w:val="single" w:sz="4" w:space="0" w:color="4066AA"/>
          <w:bottom w:val="single" w:sz="4" w:space="0" w:color="4066AA"/>
          <w:right w:val="single" w:sz="4" w:space="0" w:color="4066AA"/>
        </w:tblBorders>
        <w:tblCellMar>
          <w:top w:w="29" w:type="dxa"/>
          <w:left w:w="115" w:type="dxa"/>
          <w:bottom w:w="29" w:type="dxa"/>
          <w:right w:w="115" w:type="dxa"/>
        </w:tblCellMar>
        <w:tblLook w:val="04A0" w:firstRow="1" w:lastRow="0" w:firstColumn="1" w:lastColumn="0" w:noHBand="0" w:noVBand="1"/>
      </w:tblPr>
      <w:tblGrid>
        <w:gridCol w:w="1610"/>
        <w:gridCol w:w="2608"/>
        <w:gridCol w:w="2583"/>
        <w:gridCol w:w="2645"/>
      </w:tblGrid>
      <w:tr w:rsidR="00E24635" w:rsidRPr="00E26E31" w14:paraId="58E41AA5" w14:textId="77777777" w:rsidTr="00EF11E8">
        <w:trPr>
          <w:trHeight w:val="382"/>
          <w:tblHeader/>
        </w:trPr>
        <w:tc>
          <w:tcPr>
            <w:tcW w:w="1610" w:type="dxa"/>
            <w:tcBorders>
              <w:top w:val="single" w:sz="4" w:space="0" w:color="4066AA"/>
              <w:bottom w:val="nil"/>
              <w:right w:val="single" w:sz="8" w:space="0" w:color="FFFFFF" w:themeColor="background1"/>
            </w:tcBorders>
            <w:shd w:val="clear" w:color="auto" w:fill="4066AA"/>
            <w:vAlign w:val="center"/>
          </w:tcPr>
          <w:p w14:paraId="6E63D7AA" w14:textId="77777777" w:rsidR="00E24635" w:rsidRPr="00E26E31" w:rsidRDefault="00E24635" w:rsidP="00EF11E8">
            <w:pPr>
              <w:pStyle w:val="Tableheading"/>
              <w:keepNext/>
              <w:outlineLvl w:val="1"/>
              <w:rPr>
                <w:rFonts w:eastAsia="Calibri"/>
                <w:color w:val="auto"/>
                <w:sz w:val="22"/>
                <w:szCs w:val="22"/>
                <w:lang w:val="es-CL"/>
              </w:rPr>
            </w:pPr>
          </w:p>
        </w:tc>
        <w:tc>
          <w:tcPr>
            <w:tcW w:w="2608" w:type="dxa"/>
            <w:tcBorders>
              <w:top w:val="single" w:sz="4" w:space="0" w:color="4066AA"/>
              <w:left w:val="single" w:sz="8" w:space="0" w:color="FFFFFF" w:themeColor="background1"/>
              <w:bottom w:val="nil"/>
              <w:right w:val="single" w:sz="4" w:space="0" w:color="FFFFFF"/>
            </w:tcBorders>
            <w:shd w:val="clear" w:color="auto" w:fill="4066AA"/>
            <w:vAlign w:val="center"/>
          </w:tcPr>
          <w:p w14:paraId="0755939D" w14:textId="77777777" w:rsidR="00E24635" w:rsidRPr="00E26E31" w:rsidRDefault="00E24635" w:rsidP="00EF11E8">
            <w:pPr>
              <w:pStyle w:val="Tableheading"/>
              <w:rPr>
                <w:rFonts w:eastAsia="Calibri"/>
                <w:color w:val="FFFFFF" w:themeColor="background1"/>
                <w:sz w:val="22"/>
                <w:szCs w:val="22"/>
                <w:lang w:val="es-CL"/>
              </w:rPr>
            </w:pPr>
            <w:r w:rsidRPr="00E26E31">
              <w:rPr>
                <w:rFonts w:eastAsia="Calibri"/>
                <w:color w:val="FFFFFF" w:themeColor="background1"/>
                <w:sz w:val="22"/>
                <w:szCs w:val="22"/>
                <w:lang w:val="es-CL"/>
              </w:rPr>
              <w:t>País</w:t>
            </w:r>
          </w:p>
        </w:tc>
        <w:tc>
          <w:tcPr>
            <w:tcW w:w="2583" w:type="dxa"/>
            <w:tcBorders>
              <w:top w:val="single" w:sz="4" w:space="0" w:color="4066AA"/>
              <w:left w:val="single" w:sz="4" w:space="0" w:color="FFFFFF"/>
              <w:bottom w:val="nil"/>
              <w:right w:val="single" w:sz="4" w:space="0" w:color="FFFFFF"/>
            </w:tcBorders>
            <w:shd w:val="clear" w:color="auto" w:fill="4066AA"/>
            <w:vAlign w:val="center"/>
          </w:tcPr>
          <w:p w14:paraId="790CB570" w14:textId="77777777" w:rsidR="00E24635" w:rsidRPr="00E26E31" w:rsidRDefault="00E24635" w:rsidP="00EF11E8">
            <w:pPr>
              <w:pStyle w:val="Tableheading"/>
              <w:rPr>
                <w:rFonts w:eastAsia="Calibri"/>
                <w:color w:val="FFFFFF" w:themeColor="background1"/>
                <w:sz w:val="22"/>
                <w:szCs w:val="22"/>
                <w:lang w:val="es-CL"/>
              </w:rPr>
            </w:pPr>
            <w:r w:rsidRPr="00E26E31">
              <w:rPr>
                <w:rFonts w:eastAsia="Calibri"/>
                <w:color w:val="FFFFFF" w:themeColor="background1"/>
                <w:sz w:val="22"/>
                <w:szCs w:val="22"/>
                <w:lang w:val="es-CL"/>
              </w:rPr>
              <w:t>Regional</w:t>
            </w:r>
          </w:p>
        </w:tc>
        <w:tc>
          <w:tcPr>
            <w:tcW w:w="2645" w:type="dxa"/>
            <w:tcBorders>
              <w:top w:val="single" w:sz="4" w:space="0" w:color="4066AA"/>
              <w:left w:val="single" w:sz="4" w:space="0" w:color="FFFFFF"/>
              <w:bottom w:val="nil"/>
            </w:tcBorders>
            <w:shd w:val="clear" w:color="auto" w:fill="4066AA"/>
            <w:vAlign w:val="center"/>
          </w:tcPr>
          <w:p w14:paraId="77998DDC" w14:textId="77777777" w:rsidR="00E24635" w:rsidRPr="00E26E31" w:rsidRDefault="00E24635" w:rsidP="00EF11E8">
            <w:pPr>
              <w:pStyle w:val="Tableheading"/>
              <w:rPr>
                <w:rFonts w:eastAsia="Calibri"/>
                <w:color w:val="FFFFFF" w:themeColor="background1"/>
                <w:sz w:val="22"/>
                <w:szCs w:val="22"/>
                <w:lang w:val="es-CL"/>
              </w:rPr>
            </w:pPr>
            <w:r w:rsidRPr="00E26E31">
              <w:rPr>
                <w:rFonts w:eastAsia="Calibri"/>
                <w:color w:val="FFFFFF" w:themeColor="background1"/>
                <w:sz w:val="22"/>
                <w:szCs w:val="22"/>
                <w:lang w:val="es-CL"/>
              </w:rPr>
              <w:t>Sede</w:t>
            </w:r>
          </w:p>
        </w:tc>
      </w:tr>
      <w:tr w:rsidR="00E24635" w:rsidRPr="00E26E31" w14:paraId="6F3B5F10" w14:textId="77777777" w:rsidTr="00EF11E8">
        <w:tc>
          <w:tcPr>
            <w:tcW w:w="1610" w:type="dxa"/>
            <w:tcBorders>
              <w:top w:val="nil"/>
              <w:bottom w:val="nil"/>
              <w:right w:val="single" w:sz="4" w:space="0" w:color="4066AA"/>
            </w:tcBorders>
            <w:shd w:val="clear" w:color="auto" w:fill="E5F1FA"/>
          </w:tcPr>
          <w:p w14:paraId="41DF112B" w14:textId="77777777" w:rsidR="00E24635" w:rsidRPr="00E26E31" w:rsidRDefault="00E24635" w:rsidP="00EF11E8">
            <w:pPr>
              <w:pStyle w:val="Tabletext"/>
              <w:rPr>
                <w:rFonts w:cs="Arial"/>
                <w:szCs w:val="22"/>
                <w:lang w:val="es-CL"/>
              </w:rPr>
            </w:pPr>
            <w:r>
              <w:rPr>
                <w:rFonts w:cs="Arial"/>
                <w:bCs/>
                <w:szCs w:val="22"/>
                <w:lang w:val="es-CL"/>
              </w:rPr>
              <w:t>Organismo</w:t>
            </w:r>
          </w:p>
        </w:tc>
        <w:tc>
          <w:tcPr>
            <w:tcW w:w="2608" w:type="dxa"/>
            <w:tcBorders>
              <w:top w:val="nil"/>
              <w:left w:val="single" w:sz="4" w:space="0" w:color="4066AA"/>
              <w:bottom w:val="nil"/>
              <w:right w:val="single" w:sz="4" w:space="0" w:color="4066AA"/>
            </w:tcBorders>
            <w:shd w:val="clear" w:color="auto" w:fill="E5F1FA"/>
          </w:tcPr>
          <w:p w14:paraId="25A287AC" w14:textId="77777777" w:rsidR="00E24635" w:rsidRPr="00E26E31" w:rsidRDefault="00E24635" w:rsidP="00EF11E8">
            <w:pPr>
              <w:pStyle w:val="Tabletext"/>
              <w:rPr>
                <w:rFonts w:cs="Arial"/>
                <w:b/>
                <w:szCs w:val="22"/>
                <w:lang w:val="es-CL"/>
              </w:rPr>
            </w:pPr>
            <w:r>
              <w:rPr>
                <w:rFonts w:cs="Arial"/>
                <w:szCs w:val="22"/>
                <w:lang w:val="es-CL"/>
              </w:rPr>
              <w:t>Representante Residente</w:t>
            </w:r>
          </w:p>
        </w:tc>
        <w:tc>
          <w:tcPr>
            <w:tcW w:w="2583" w:type="dxa"/>
            <w:vMerge w:val="restart"/>
            <w:tcBorders>
              <w:top w:val="nil"/>
              <w:left w:val="single" w:sz="4" w:space="0" w:color="4066AA"/>
              <w:right w:val="single" w:sz="4" w:space="0" w:color="4066AA"/>
            </w:tcBorders>
            <w:shd w:val="clear" w:color="auto" w:fill="E5F1FA"/>
            <w:vAlign w:val="center"/>
          </w:tcPr>
          <w:p w14:paraId="673B9E49" w14:textId="77777777" w:rsidR="00E24635" w:rsidRPr="00E26E31" w:rsidRDefault="00E24635" w:rsidP="00EF11E8">
            <w:pPr>
              <w:pStyle w:val="Tabletext"/>
              <w:rPr>
                <w:rFonts w:cs="Arial"/>
                <w:b/>
                <w:szCs w:val="22"/>
                <w:lang w:val="es-CL"/>
              </w:rPr>
            </w:pPr>
            <w:r w:rsidRPr="00E26E31">
              <w:rPr>
                <w:rFonts w:cs="Arial"/>
                <w:szCs w:val="22"/>
                <w:lang w:val="es-CL"/>
              </w:rPr>
              <w:t xml:space="preserve">Lo decide cada </w:t>
            </w:r>
            <w:r>
              <w:rPr>
                <w:rFonts w:cs="Arial"/>
                <w:szCs w:val="22"/>
                <w:lang w:val="es-CL"/>
              </w:rPr>
              <w:t>organismo</w:t>
            </w:r>
            <w:r w:rsidRPr="00E26E31">
              <w:rPr>
                <w:rFonts w:cs="Arial"/>
                <w:szCs w:val="22"/>
                <w:lang w:val="es-CL"/>
              </w:rPr>
              <w:t xml:space="preserve"> </w:t>
            </w:r>
          </w:p>
        </w:tc>
        <w:tc>
          <w:tcPr>
            <w:tcW w:w="2645" w:type="dxa"/>
            <w:tcBorders>
              <w:top w:val="nil"/>
              <w:left w:val="single" w:sz="4" w:space="0" w:color="4066AA"/>
              <w:bottom w:val="nil"/>
            </w:tcBorders>
            <w:shd w:val="clear" w:color="auto" w:fill="E5F1FA"/>
          </w:tcPr>
          <w:p w14:paraId="75343753" w14:textId="77777777" w:rsidR="00E24635" w:rsidRPr="00E26E31" w:rsidRDefault="00E24635" w:rsidP="00EF11E8">
            <w:pPr>
              <w:pStyle w:val="Tabletext"/>
              <w:rPr>
                <w:rFonts w:cs="Arial"/>
                <w:b/>
                <w:szCs w:val="22"/>
                <w:lang w:val="es-CL"/>
              </w:rPr>
            </w:pPr>
            <w:r w:rsidRPr="00E26E31">
              <w:rPr>
                <w:rFonts w:cs="Arial"/>
                <w:szCs w:val="22"/>
                <w:lang w:val="es-CL"/>
              </w:rPr>
              <w:t>Administrador</w:t>
            </w:r>
            <w:r>
              <w:rPr>
                <w:rFonts w:cs="Arial"/>
                <w:szCs w:val="22"/>
                <w:lang w:val="es-CL"/>
              </w:rPr>
              <w:t>/a</w:t>
            </w:r>
          </w:p>
        </w:tc>
      </w:tr>
      <w:tr w:rsidR="00E24635" w:rsidRPr="00E26E31" w14:paraId="3579773E" w14:textId="77777777" w:rsidTr="00EF11E8">
        <w:tc>
          <w:tcPr>
            <w:tcW w:w="1610" w:type="dxa"/>
            <w:tcBorders>
              <w:top w:val="nil"/>
              <w:bottom w:val="single" w:sz="4" w:space="0" w:color="4066AA"/>
              <w:right w:val="single" w:sz="4" w:space="0" w:color="4066AA"/>
            </w:tcBorders>
          </w:tcPr>
          <w:p w14:paraId="53BAE904" w14:textId="77777777" w:rsidR="00E24635" w:rsidRPr="00E26E31" w:rsidRDefault="00E24635" w:rsidP="00EF11E8">
            <w:pPr>
              <w:pStyle w:val="Tabletext"/>
              <w:rPr>
                <w:rFonts w:cs="Arial"/>
                <w:szCs w:val="22"/>
                <w:lang w:val="es-CL"/>
              </w:rPr>
            </w:pPr>
            <w:r>
              <w:rPr>
                <w:rFonts w:cs="Arial"/>
                <w:szCs w:val="22"/>
                <w:lang w:val="es-CL"/>
              </w:rPr>
              <w:t>Interagencial</w:t>
            </w:r>
          </w:p>
        </w:tc>
        <w:tc>
          <w:tcPr>
            <w:tcW w:w="2608" w:type="dxa"/>
            <w:tcBorders>
              <w:top w:val="nil"/>
              <w:left w:val="single" w:sz="4" w:space="0" w:color="4066AA"/>
              <w:bottom w:val="single" w:sz="4" w:space="0" w:color="4066AA"/>
              <w:right w:val="single" w:sz="4" w:space="0" w:color="4066AA"/>
            </w:tcBorders>
          </w:tcPr>
          <w:p w14:paraId="448A1033" w14:textId="77777777" w:rsidR="00E24635" w:rsidRPr="00E26E31" w:rsidRDefault="00E24635" w:rsidP="00EF11E8">
            <w:pPr>
              <w:pStyle w:val="Tabletext"/>
              <w:rPr>
                <w:rFonts w:cs="Arial"/>
                <w:b/>
                <w:szCs w:val="22"/>
                <w:lang w:val="es-CL"/>
              </w:rPr>
            </w:pPr>
            <w:r w:rsidRPr="00E26E31">
              <w:rPr>
                <w:rFonts w:cs="Arial"/>
                <w:szCs w:val="22"/>
                <w:lang w:val="es-CL"/>
              </w:rPr>
              <w:t xml:space="preserve">Representantes </w:t>
            </w:r>
            <w:r>
              <w:rPr>
                <w:rFonts w:cs="Arial"/>
                <w:szCs w:val="22"/>
                <w:lang w:val="es-CL"/>
              </w:rPr>
              <w:t>del</w:t>
            </w:r>
            <w:r w:rsidRPr="00E26E31">
              <w:rPr>
                <w:rFonts w:cs="Arial"/>
                <w:szCs w:val="22"/>
                <w:lang w:val="es-CL"/>
              </w:rPr>
              <w:t xml:space="preserve"> país para </w:t>
            </w:r>
            <w:r>
              <w:rPr>
                <w:rFonts w:cs="Arial"/>
                <w:szCs w:val="22"/>
                <w:lang w:val="es-CL"/>
              </w:rPr>
              <w:t>asociados</w:t>
            </w:r>
            <w:r w:rsidRPr="00E26E31">
              <w:rPr>
                <w:rFonts w:cs="Arial"/>
                <w:szCs w:val="22"/>
                <w:lang w:val="es-CL"/>
              </w:rPr>
              <w:t xml:space="preserve"> compartidos</w:t>
            </w:r>
          </w:p>
        </w:tc>
        <w:tc>
          <w:tcPr>
            <w:tcW w:w="2583" w:type="dxa"/>
            <w:vMerge/>
            <w:tcBorders>
              <w:left w:val="single" w:sz="4" w:space="0" w:color="4066AA"/>
              <w:bottom w:val="single" w:sz="4" w:space="0" w:color="4066AA"/>
              <w:right w:val="single" w:sz="4" w:space="0" w:color="4066AA"/>
            </w:tcBorders>
          </w:tcPr>
          <w:p w14:paraId="7F9C54E2" w14:textId="77777777" w:rsidR="00E24635" w:rsidRPr="00E26E31" w:rsidRDefault="00E24635" w:rsidP="00EF11E8">
            <w:pPr>
              <w:pStyle w:val="Tabletext"/>
              <w:rPr>
                <w:rFonts w:cs="Arial"/>
                <w:b/>
                <w:szCs w:val="22"/>
                <w:lang w:val="es-CL"/>
              </w:rPr>
            </w:pPr>
          </w:p>
        </w:tc>
        <w:tc>
          <w:tcPr>
            <w:tcW w:w="2645" w:type="dxa"/>
            <w:tcBorders>
              <w:top w:val="nil"/>
              <w:left w:val="single" w:sz="4" w:space="0" w:color="4066AA"/>
              <w:bottom w:val="single" w:sz="4" w:space="0" w:color="4066AA"/>
            </w:tcBorders>
          </w:tcPr>
          <w:p w14:paraId="2B715292" w14:textId="77777777" w:rsidR="00E24635" w:rsidRPr="00E26E31" w:rsidRDefault="00E24635" w:rsidP="00EF11E8">
            <w:pPr>
              <w:pStyle w:val="Tabletext"/>
              <w:rPr>
                <w:rFonts w:cs="Arial"/>
                <w:b/>
                <w:szCs w:val="22"/>
                <w:lang w:val="es-CL"/>
              </w:rPr>
            </w:pPr>
            <w:r w:rsidRPr="00E26E31">
              <w:rPr>
                <w:rFonts w:cs="Arial"/>
                <w:szCs w:val="22"/>
                <w:lang w:val="es-CL"/>
              </w:rPr>
              <w:t>Administrador</w:t>
            </w:r>
            <w:r>
              <w:rPr>
                <w:rFonts w:cs="Arial"/>
                <w:szCs w:val="22"/>
                <w:lang w:val="es-CL"/>
              </w:rPr>
              <w:t>/a</w:t>
            </w:r>
          </w:p>
        </w:tc>
      </w:tr>
    </w:tbl>
    <w:p w14:paraId="0FE054F3" w14:textId="77777777" w:rsidR="00E24635" w:rsidRPr="00E26E31" w:rsidRDefault="00E24635" w:rsidP="00E24635">
      <w:pPr>
        <w:rPr>
          <w:rFonts w:ascii="Arial" w:hAnsi="Arial" w:cs="Arial"/>
          <w:b/>
          <w:sz w:val="22"/>
          <w:szCs w:val="22"/>
          <w:lang w:val="es-CL"/>
        </w:rPr>
      </w:pPr>
    </w:p>
    <w:p w14:paraId="2C27B66F" w14:textId="77777777" w:rsidR="00E24635" w:rsidRDefault="00E24635" w:rsidP="00E24635">
      <w:pPr>
        <w:rPr>
          <w:lang w:val="es-CL"/>
        </w:rPr>
      </w:pPr>
    </w:p>
    <w:p w14:paraId="0A8E9718" w14:textId="77777777" w:rsidR="00E24635" w:rsidRPr="008E08AE" w:rsidRDefault="00E24635" w:rsidP="00E24635">
      <w:pPr>
        <w:rPr>
          <w:lang w:val="es-CL"/>
        </w:rPr>
      </w:pPr>
    </w:p>
    <w:p w14:paraId="1B47343C" w14:textId="77777777" w:rsidR="00E24635" w:rsidRPr="00235EAD" w:rsidRDefault="00E24635" w:rsidP="00E24635">
      <w:pPr>
        <w:rPr>
          <w:lang w:val="es-CL"/>
        </w:rPr>
      </w:pPr>
    </w:p>
    <w:p w14:paraId="15ABA456" w14:textId="77777777" w:rsidR="00E24635" w:rsidRPr="00235EAD" w:rsidRDefault="00E24635" w:rsidP="00E24635">
      <w:pPr>
        <w:rPr>
          <w:lang w:val="es-CL"/>
        </w:rPr>
      </w:pPr>
    </w:p>
    <w:p w14:paraId="74CC361B" w14:textId="77777777" w:rsidR="00E24635" w:rsidRPr="00235EAD" w:rsidRDefault="00E24635" w:rsidP="00E24635">
      <w:pPr>
        <w:rPr>
          <w:lang w:val="es-CL"/>
        </w:rPr>
      </w:pPr>
    </w:p>
    <w:p w14:paraId="594492DB" w14:textId="77777777" w:rsidR="00E24635" w:rsidRPr="00235EAD" w:rsidRDefault="00E24635" w:rsidP="00E24635">
      <w:pPr>
        <w:rPr>
          <w:lang w:val="es-CL"/>
        </w:rPr>
      </w:pPr>
    </w:p>
    <w:p w14:paraId="36C2CEE0" w14:textId="77777777" w:rsidR="00E24635" w:rsidRPr="00235EAD" w:rsidRDefault="00E24635" w:rsidP="00E24635">
      <w:pPr>
        <w:rPr>
          <w:lang w:val="es-CL"/>
        </w:rPr>
      </w:pPr>
    </w:p>
    <w:p w14:paraId="6A872FC1" w14:textId="77777777" w:rsidR="00E24635" w:rsidRPr="00235EAD" w:rsidRDefault="00E24635" w:rsidP="00E24635">
      <w:pPr>
        <w:rPr>
          <w:lang w:val="es-CL"/>
        </w:rPr>
      </w:pPr>
    </w:p>
    <w:p w14:paraId="5F3FEAC9" w14:textId="77777777" w:rsidR="00E24635" w:rsidRPr="00A13607" w:rsidRDefault="00E24635" w:rsidP="00E24635"/>
    <w:p w14:paraId="30051967" w14:textId="77777777" w:rsidR="00EA0105" w:rsidRPr="00E24635" w:rsidRDefault="00EA0105" w:rsidP="00E24635"/>
    <w:sectPr w:rsidR="00EA0105" w:rsidRPr="00E24635" w:rsidSect="004F12C2">
      <w:footerReference w:type="default" r:id="rId15"/>
      <w:pgSz w:w="12240" w:h="15840"/>
      <w:pgMar w:top="1080" w:right="1152" w:bottom="835"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324C80" w14:textId="77777777" w:rsidR="00D7463E" w:rsidRDefault="00D7463E">
      <w:r>
        <w:separator/>
      </w:r>
    </w:p>
  </w:endnote>
  <w:endnote w:type="continuationSeparator" w:id="0">
    <w:p w14:paraId="65B826A0" w14:textId="77777777" w:rsidR="00D7463E" w:rsidRDefault="00D7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Univers 45 Light">
    <w:charset w:val="00"/>
    <w:family w:val="auto"/>
    <w:pitch w:val="variable"/>
    <w:sig w:usb0="8000002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2"/>
        <w:szCs w:val="22"/>
      </w:rPr>
      <w:id w:val="-1309852371"/>
      <w:docPartObj>
        <w:docPartGallery w:val="Page Numbers (Bottom of Page)"/>
        <w:docPartUnique/>
      </w:docPartObj>
    </w:sdtPr>
    <w:sdtContent>
      <w:sdt>
        <w:sdtPr>
          <w:rPr>
            <w:rFonts w:ascii="Arial" w:hAnsi="Arial" w:cs="Arial"/>
            <w:sz w:val="22"/>
            <w:szCs w:val="22"/>
          </w:rPr>
          <w:id w:val="660898517"/>
          <w:docPartObj>
            <w:docPartGallery w:val="Page Numbers (Top of Page)"/>
            <w:docPartUnique/>
          </w:docPartObj>
        </w:sdtPr>
        <w:sdtContent>
          <w:p w14:paraId="0A6321A7" w14:textId="591BE37E" w:rsidR="008C15FB" w:rsidRPr="001826B9" w:rsidRDefault="008C15FB">
            <w:pPr>
              <w:pStyle w:val="Footer"/>
              <w:jc w:val="right"/>
              <w:rPr>
                <w:rFonts w:ascii="Arial" w:hAnsi="Arial" w:cs="Arial"/>
                <w:sz w:val="22"/>
                <w:szCs w:val="22"/>
              </w:rPr>
            </w:pPr>
            <w:r w:rsidRPr="001826B9">
              <w:rPr>
                <w:rFonts w:ascii="Arial" w:hAnsi="Arial" w:cs="Arial"/>
                <w:sz w:val="22"/>
                <w:szCs w:val="22"/>
              </w:rPr>
              <w:t>P</w:t>
            </w:r>
            <w:r>
              <w:rPr>
                <w:rFonts w:ascii="Arial" w:hAnsi="Arial" w:cs="Arial"/>
                <w:sz w:val="22"/>
                <w:szCs w:val="22"/>
              </w:rPr>
              <w:t xml:space="preserve">ágina </w:t>
            </w:r>
            <w:r w:rsidRPr="001826B9">
              <w:rPr>
                <w:rFonts w:ascii="Arial" w:hAnsi="Arial" w:cs="Arial"/>
                <w:b/>
                <w:bCs/>
                <w:sz w:val="22"/>
                <w:szCs w:val="22"/>
              </w:rPr>
              <w:fldChar w:fldCharType="begin"/>
            </w:r>
            <w:r w:rsidRPr="001826B9">
              <w:rPr>
                <w:rFonts w:ascii="Arial" w:hAnsi="Arial" w:cs="Arial"/>
                <w:b/>
                <w:bCs/>
                <w:sz w:val="22"/>
                <w:szCs w:val="22"/>
              </w:rPr>
              <w:instrText xml:space="preserve"> PAGE </w:instrText>
            </w:r>
            <w:r w:rsidRPr="001826B9">
              <w:rPr>
                <w:rFonts w:ascii="Arial" w:hAnsi="Arial" w:cs="Arial"/>
                <w:b/>
                <w:bCs/>
                <w:sz w:val="22"/>
                <w:szCs w:val="22"/>
              </w:rPr>
              <w:fldChar w:fldCharType="separate"/>
            </w:r>
            <w:r w:rsidR="0082341E">
              <w:rPr>
                <w:rFonts w:ascii="Arial" w:hAnsi="Arial" w:cs="Arial"/>
                <w:b/>
                <w:bCs/>
                <w:noProof/>
                <w:sz w:val="22"/>
                <w:szCs w:val="22"/>
              </w:rPr>
              <w:t>8</w:t>
            </w:r>
            <w:r w:rsidRPr="001826B9">
              <w:rPr>
                <w:rFonts w:ascii="Arial" w:hAnsi="Arial" w:cs="Arial"/>
                <w:b/>
                <w:bCs/>
                <w:sz w:val="22"/>
                <w:szCs w:val="22"/>
              </w:rPr>
              <w:fldChar w:fldCharType="end"/>
            </w:r>
            <w:r w:rsidRPr="001826B9">
              <w:rPr>
                <w:rFonts w:ascii="Arial" w:hAnsi="Arial" w:cs="Arial"/>
                <w:sz w:val="22"/>
                <w:szCs w:val="22"/>
              </w:rPr>
              <w:t xml:space="preserve"> </w:t>
            </w:r>
            <w:r>
              <w:rPr>
                <w:rFonts w:ascii="Arial" w:hAnsi="Arial" w:cs="Arial"/>
                <w:sz w:val="22"/>
                <w:szCs w:val="22"/>
              </w:rPr>
              <w:t xml:space="preserve">de </w:t>
            </w:r>
            <w:r w:rsidR="000C162E">
              <w:rPr>
                <w:rFonts w:ascii="Arial" w:hAnsi="Arial" w:cs="Arial"/>
                <w:b/>
                <w:sz w:val="22"/>
                <w:szCs w:val="22"/>
              </w:rPr>
              <w:t>13</w:t>
            </w:r>
          </w:p>
        </w:sdtContent>
      </w:sdt>
    </w:sdtContent>
  </w:sdt>
  <w:p w14:paraId="180EB3DA" w14:textId="77777777" w:rsidR="008C15FB" w:rsidRDefault="008C1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8CEB9C" w14:textId="77777777" w:rsidR="00D7463E" w:rsidRDefault="00D7463E">
      <w:r>
        <w:separator/>
      </w:r>
    </w:p>
  </w:footnote>
  <w:footnote w:type="continuationSeparator" w:id="0">
    <w:p w14:paraId="04A9AA14" w14:textId="77777777" w:rsidR="00D7463E" w:rsidRDefault="00D74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4C374A"/>
    <w:multiLevelType w:val="hybridMultilevel"/>
    <w:tmpl w:val="BC7089D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461397"/>
    <w:multiLevelType w:val="hybridMultilevel"/>
    <w:tmpl w:val="A51E0624"/>
    <w:lvl w:ilvl="0" w:tplc="FAFEA9A8">
      <w:start w:val="1"/>
      <w:numFmt w:val="bullet"/>
      <w:lvlText w:val=""/>
      <w:lvlJc w:val="left"/>
      <w:pPr>
        <w:ind w:left="780" w:hanging="420"/>
      </w:pPr>
      <w:rPr>
        <w:rFonts w:ascii="Symbol" w:hAnsi="Symbol" w:hint="default"/>
        <w:sz w:val="22"/>
        <w:lang w:val="es-E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917CB"/>
    <w:multiLevelType w:val="hybridMultilevel"/>
    <w:tmpl w:val="DF4CE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156267"/>
    <w:multiLevelType w:val="hybridMultilevel"/>
    <w:tmpl w:val="197AA5D2"/>
    <w:lvl w:ilvl="0" w:tplc="007C0B2E">
      <w:start w:val="1"/>
      <w:numFmt w:val="bullet"/>
      <w:lvlText w:val=""/>
      <w:lvlJc w:val="left"/>
      <w:pPr>
        <w:ind w:left="360" w:hanging="360"/>
      </w:pPr>
      <w:rPr>
        <w:rFonts w:ascii="Symbol" w:hAnsi="Symbol" w:hint="default"/>
        <w:lang w:val="es-ES"/>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C26A96"/>
    <w:multiLevelType w:val="hybridMultilevel"/>
    <w:tmpl w:val="AAA2B6CA"/>
    <w:lvl w:ilvl="0" w:tplc="DE22792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24D19"/>
    <w:multiLevelType w:val="hybridMultilevel"/>
    <w:tmpl w:val="DAA6D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E54B3A"/>
    <w:multiLevelType w:val="hybridMultilevel"/>
    <w:tmpl w:val="75B29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FB5BE5"/>
    <w:multiLevelType w:val="hybridMultilevel"/>
    <w:tmpl w:val="F79E09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BC568ED"/>
    <w:multiLevelType w:val="hybridMultilevel"/>
    <w:tmpl w:val="1D2E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333046"/>
    <w:multiLevelType w:val="hybridMultilevel"/>
    <w:tmpl w:val="681A2CD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1F84138"/>
    <w:multiLevelType w:val="hybridMultilevel"/>
    <w:tmpl w:val="335247E4"/>
    <w:lvl w:ilvl="0" w:tplc="77BCCD76">
      <w:start w:val="1"/>
      <w:numFmt w:val="decimal"/>
      <w:lvlText w:val="%1."/>
      <w:lvlJc w:val="left"/>
      <w:pPr>
        <w:ind w:left="360" w:hanging="360"/>
      </w:pPr>
      <w:rPr>
        <w:lang w:val="es-C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14B221F"/>
    <w:multiLevelType w:val="singleLevel"/>
    <w:tmpl w:val="B9BE37B4"/>
    <w:lvl w:ilvl="0">
      <w:start w:val="1"/>
      <w:numFmt w:val="bullet"/>
      <w:pStyle w:val="Bullet"/>
      <w:lvlText w:val=""/>
      <w:lvlJc w:val="left"/>
      <w:pPr>
        <w:ind w:left="360" w:hanging="360"/>
      </w:pPr>
      <w:rPr>
        <w:rFonts w:ascii="Symbol" w:hAnsi="Symbol" w:hint="default"/>
        <w:color w:val="auto"/>
        <w:u w:color="9E2D39"/>
        <w:lang w:val="es-ES"/>
      </w:rPr>
    </w:lvl>
  </w:abstractNum>
  <w:abstractNum w:abstractNumId="12" w15:restartNumberingAfterBreak="0">
    <w:nsid w:val="757B428C"/>
    <w:multiLevelType w:val="hybridMultilevel"/>
    <w:tmpl w:val="18E6B39C"/>
    <w:lvl w:ilvl="0" w:tplc="B8A888D8">
      <w:start w:val="1"/>
      <w:numFmt w:val="decimal"/>
      <w:lvlText w:val="%1)"/>
      <w:lvlJc w:val="left"/>
      <w:pPr>
        <w:ind w:left="360" w:hanging="360"/>
      </w:pPr>
      <w:rPr>
        <w:lang w:val="es-ES"/>
      </w:rPr>
    </w:lvl>
    <w:lvl w:ilvl="1" w:tplc="E604C786">
      <w:start w:val="1"/>
      <w:numFmt w:val="lowerLetter"/>
      <w:lvlText w:val="%2."/>
      <w:lvlJc w:val="left"/>
      <w:pPr>
        <w:ind w:left="1080" w:hanging="360"/>
      </w:pPr>
      <w:rPr>
        <w:lang w:val="es-E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7F36C81"/>
    <w:multiLevelType w:val="hybridMultilevel"/>
    <w:tmpl w:val="AE4AE708"/>
    <w:lvl w:ilvl="0" w:tplc="B3C03B78">
      <w:start w:val="1"/>
      <w:numFmt w:val="decimal"/>
      <w:lvlText w:val="%1)"/>
      <w:lvlJc w:val="left"/>
      <w:pPr>
        <w:ind w:left="360" w:hanging="360"/>
      </w:pPr>
      <w:rPr>
        <w:lang w:val="es-E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C8D70CC"/>
    <w:multiLevelType w:val="hybridMultilevel"/>
    <w:tmpl w:val="6CB84CA8"/>
    <w:lvl w:ilvl="0" w:tplc="5D62D1BA">
      <w:start w:val="1"/>
      <w:numFmt w:val="lowerLetter"/>
      <w:lvlText w:val="%1)"/>
      <w:lvlJc w:val="left"/>
      <w:pPr>
        <w:ind w:left="360" w:hanging="360"/>
      </w:pPr>
      <w:rPr>
        <w:rFonts w:hint="default"/>
        <w:lang w:val="es-E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04102660">
    <w:abstractNumId w:val="11"/>
  </w:num>
  <w:num w:numId="2" w16cid:durableId="430392270">
    <w:abstractNumId w:val="6"/>
  </w:num>
  <w:num w:numId="3" w16cid:durableId="1895192777">
    <w:abstractNumId w:val="3"/>
  </w:num>
  <w:num w:numId="4" w16cid:durableId="1359815512">
    <w:abstractNumId w:val="14"/>
  </w:num>
  <w:num w:numId="5" w16cid:durableId="1898012943">
    <w:abstractNumId w:val="13"/>
  </w:num>
  <w:num w:numId="6" w16cid:durableId="276376154">
    <w:abstractNumId w:val="12"/>
  </w:num>
  <w:num w:numId="7" w16cid:durableId="1807118218">
    <w:abstractNumId w:val="2"/>
  </w:num>
  <w:num w:numId="8" w16cid:durableId="1542282933">
    <w:abstractNumId w:val="5"/>
  </w:num>
  <w:num w:numId="9" w16cid:durableId="1324703213">
    <w:abstractNumId w:val="10"/>
  </w:num>
  <w:num w:numId="10" w16cid:durableId="192308885">
    <w:abstractNumId w:val="8"/>
  </w:num>
  <w:num w:numId="11" w16cid:durableId="1925915252">
    <w:abstractNumId w:val="0"/>
  </w:num>
  <w:num w:numId="12" w16cid:durableId="1276671479">
    <w:abstractNumId w:val="1"/>
  </w:num>
  <w:num w:numId="13" w16cid:durableId="732771851">
    <w:abstractNumId w:val="9"/>
  </w:num>
  <w:num w:numId="14" w16cid:durableId="1187331871">
    <w:abstractNumId w:val="4"/>
  </w:num>
  <w:num w:numId="15" w16cid:durableId="3278770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ablo Morete">
    <w15:presenceInfo w15:providerId="AD" w15:userId="S::pablo.morete@undp.org::34fd217a-381b-4110-b7e0-34e4943c09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82F"/>
    <w:rsid w:val="0001022D"/>
    <w:rsid w:val="00020BCA"/>
    <w:rsid w:val="00024C38"/>
    <w:rsid w:val="000374E0"/>
    <w:rsid w:val="000410EC"/>
    <w:rsid w:val="000446FA"/>
    <w:rsid w:val="00053DFC"/>
    <w:rsid w:val="00055F26"/>
    <w:rsid w:val="0005710A"/>
    <w:rsid w:val="00063E92"/>
    <w:rsid w:val="000C162E"/>
    <w:rsid w:val="000D00D0"/>
    <w:rsid w:val="000E68FB"/>
    <w:rsid w:val="000F54FE"/>
    <w:rsid w:val="00111DD1"/>
    <w:rsid w:val="001151AE"/>
    <w:rsid w:val="00152500"/>
    <w:rsid w:val="0015294E"/>
    <w:rsid w:val="00156110"/>
    <w:rsid w:val="00163A5F"/>
    <w:rsid w:val="0017088F"/>
    <w:rsid w:val="00172806"/>
    <w:rsid w:val="00175659"/>
    <w:rsid w:val="00184084"/>
    <w:rsid w:val="001964B0"/>
    <w:rsid w:val="00197748"/>
    <w:rsid w:val="001A1A4A"/>
    <w:rsid w:val="001C16F3"/>
    <w:rsid w:val="001D6DF3"/>
    <w:rsid w:val="00200655"/>
    <w:rsid w:val="0020082F"/>
    <w:rsid w:val="00211BB5"/>
    <w:rsid w:val="00225BE9"/>
    <w:rsid w:val="002338AF"/>
    <w:rsid w:val="00246A84"/>
    <w:rsid w:val="00252FC6"/>
    <w:rsid w:val="00265F23"/>
    <w:rsid w:val="00267576"/>
    <w:rsid w:val="00285B60"/>
    <w:rsid w:val="00285D35"/>
    <w:rsid w:val="0029054C"/>
    <w:rsid w:val="00297046"/>
    <w:rsid w:val="002A1088"/>
    <w:rsid w:val="002A548F"/>
    <w:rsid w:val="002B07E3"/>
    <w:rsid w:val="002B4708"/>
    <w:rsid w:val="002C09E2"/>
    <w:rsid w:val="002C578A"/>
    <w:rsid w:val="002C748A"/>
    <w:rsid w:val="002D3DBE"/>
    <w:rsid w:val="002F1209"/>
    <w:rsid w:val="002F3044"/>
    <w:rsid w:val="00301996"/>
    <w:rsid w:val="00310A2C"/>
    <w:rsid w:val="00312096"/>
    <w:rsid w:val="003123A8"/>
    <w:rsid w:val="00312C5D"/>
    <w:rsid w:val="00324D50"/>
    <w:rsid w:val="00335563"/>
    <w:rsid w:val="0034602E"/>
    <w:rsid w:val="0034725B"/>
    <w:rsid w:val="00350927"/>
    <w:rsid w:val="00354555"/>
    <w:rsid w:val="0035535F"/>
    <w:rsid w:val="003563C5"/>
    <w:rsid w:val="00363861"/>
    <w:rsid w:val="00380AAD"/>
    <w:rsid w:val="00384638"/>
    <w:rsid w:val="00390CFF"/>
    <w:rsid w:val="003A2FAC"/>
    <w:rsid w:val="003B56F2"/>
    <w:rsid w:val="003D12EF"/>
    <w:rsid w:val="003E19A0"/>
    <w:rsid w:val="003E5998"/>
    <w:rsid w:val="003E5F35"/>
    <w:rsid w:val="003E719B"/>
    <w:rsid w:val="003F44AB"/>
    <w:rsid w:val="004160D0"/>
    <w:rsid w:val="00424BE1"/>
    <w:rsid w:val="0042676D"/>
    <w:rsid w:val="00430CCA"/>
    <w:rsid w:val="004333A1"/>
    <w:rsid w:val="00437E53"/>
    <w:rsid w:val="0044257C"/>
    <w:rsid w:val="00446DCB"/>
    <w:rsid w:val="00453A2D"/>
    <w:rsid w:val="004549CC"/>
    <w:rsid w:val="00465965"/>
    <w:rsid w:val="00470F77"/>
    <w:rsid w:val="004774B5"/>
    <w:rsid w:val="0048555E"/>
    <w:rsid w:val="004937FD"/>
    <w:rsid w:val="004977A6"/>
    <w:rsid w:val="00497CF2"/>
    <w:rsid w:val="004A5E91"/>
    <w:rsid w:val="004B5D77"/>
    <w:rsid w:val="004D188F"/>
    <w:rsid w:val="004E0F83"/>
    <w:rsid w:val="004F12C2"/>
    <w:rsid w:val="004F4ED0"/>
    <w:rsid w:val="00526D44"/>
    <w:rsid w:val="00536AC5"/>
    <w:rsid w:val="00537DB2"/>
    <w:rsid w:val="0054593B"/>
    <w:rsid w:val="00550276"/>
    <w:rsid w:val="005611C5"/>
    <w:rsid w:val="005657DD"/>
    <w:rsid w:val="00565BB9"/>
    <w:rsid w:val="00574E74"/>
    <w:rsid w:val="005A6699"/>
    <w:rsid w:val="005B5C62"/>
    <w:rsid w:val="005C45CA"/>
    <w:rsid w:val="005D49AF"/>
    <w:rsid w:val="005E3BE6"/>
    <w:rsid w:val="00603810"/>
    <w:rsid w:val="00614C82"/>
    <w:rsid w:val="00657108"/>
    <w:rsid w:val="00694DCE"/>
    <w:rsid w:val="006C2163"/>
    <w:rsid w:val="006D0286"/>
    <w:rsid w:val="006D4DFB"/>
    <w:rsid w:val="006E024C"/>
    <w:rsid w:val="006E2EB2"/>
    <w:rsid w:val="006F363B"/>
    <w:rsid w:val="007054CD"/>
    <w:rsid w:val="0071235A"/>
    <w:rsid w:val="00716B22"/>
    <w:rsid w:val="00716C85"/>
    <w:rsid w:val="00732434"/>
    <w:rsid w:val="00771C01"/>
    <w:rsid w:val="00775A35"/>
    <w:rsid w:val="0078077A"/>
    <w:rsid w:val="00785709"/>
    <w:rsid w:val="00791C88"/>
    <w:rsid w:val="00795BF2"/>
    <w:rsid w:val="007978CD"/>
    <w:rsid w:val="007A386C"/>
    <w:rsid w:val="007B218F"/>
    <w:rsid w:val="007B3DC1"/>
    <w:rsid w:val="007B6D47"/>
    <w:rsid w:val="007B7BFF"/>
    <w:rsid w:val="007C05C5"/>
    <w:rsid w:val="007C6839"/>
    <w:rsid w:val="007C7803"/>
    <w:rsid w:val="007D5910"/>
    <w:rsid w:val="007E5E14"/>
    <w:rsid w:val="007E64BD"/>
    <w:rsid w:val="00800CAA"/>
    <w:rsid w:val="00805767"/>
    <w:rsid w:val="00816947"/>
    <w:rsid w:val="0082341E"/>
    <w:rsid w:val="00823EB6"/>
    <w:rsid w:val="00824B2A"/>
    <w:rsid w:val="00834AAD"/>
    <w:rsid w:val="008523C5"/>
    <w:rsid w:val="00852D93"/>
    <w:rsid w:val="0086276F"/>
    <w:rsid w:val="0086360E"/>
    <w:rsid w:val="008854A9"/>
    <w:rsid w:val="00896AED"/>
    <w:rsid w:val="008A2F9E"/>
    <w:rsid w:val="008A5562"/>
    <w:rsid w:val="008A69F5"/>
    <w:rsid w:val="008A6C88"/>
    <w:rsid w:val="008B58C2"/>
    <w:rsid w:val="008C15FB"/>
    <w:rsid w:val="008C69D6"/>
    <w:rsid w:val="008D70DD"/>
    <w:rsid w:val="008F6D52"/>
    <w:rsid w:val="008F7A1A"/>
    <w:rsid w:val="009316A7"/>
    <w:rsid w:val="009318DE"/>
    <w:rsid w:val="0093534B"/>
    <w:rsid w:val="0094274D"/>
    <w:rsid w:val="00943455"/>
    <w:rsid w:val="009449C8"/>
    <w:rsid w:val="00945458"/>
    <w:rsid w:val="009577ED"/>
    <w:rsid w:val="00957F43"/>
    <w:rsid w:val="00961461"/>
    <w:rsid w:val="00964320"/>
    <w:rsid w:val="00972955"/>
    <w:rsid w:val="00976752"/>
    <w:rsid w:val="009B152D"/>
    <w:rsid w:val="009C6AB8"/>
    <w:rsid w:val="009D02DE"/>
    <w:rsid w:val="009D4A29"/>
    <w:rsid w:val="009D5125"/>
    <w:rsid w:val="009D60E5"/>
    <w:rsid w:val="009F5292"/>
    <w:rsid w:val="00A13607"/>
    <w:rsid w:val="00A318FF"/>
    <w:rsid w:val="00A45568"/>
    <w:rsid w:val="00A517F6"/>
    <w:rsid w:val="00A64627"/>
    <w:rsid w:val="00A80F46"/>
    <w:rsid w:val="00A8147D"/>
    <w:rsid w:val="00AA01E7"/>
    <w:rsid w:val="00AA5346"/>
    <w:rsid w:val="00B07613"/>
    <w:rsid w:val="00B20559"/>
    <w:rsid w:val="00B20BB4"/>
    <w:rsid w:val="00B21565"/>
    <w:rsid w:val="00B56BBC"/>
    <w:rsid w:val="00B572C7"/>
    <w:rsid w:val="00B67D5D"/>
    <w:rsid w:val="00B77E26"/>
    <w:rsid w:val="00BA1489"/>
    <w:rsid w:val="00BA740B"/>
    <w:rsid w:val="00BC7223"/>
    <w:rsid w:val="00BC7DDA"/>
    <w:rsid w:val="00BE3DC3"/>
    <w:rsid w:val="00BE47FE"/>
    <w:rsid w:val="00C2369D"/>
    <w:rsid w:val="00C264D0"/>
    <w:rsid w:val="00C32915"/>
    <w:rsid w:val="00C35A74"/>
    <w:rsid w:val="00C702B5"/>
    <w:rsid w:val="00C7176D"/>
    <w:rsid w:val="00C72595"/>
    <w:rsid w:val="00C73462"/>
    <w:rsid w:val="00C92712"/>
    <w:rsid w:val="00C97596"/>
    <w:rsid w:val="00CB4845"/>
    <w:rsid w:val="00CC3333"/>
    <w:rsid w:val="00CD5860"/>
    <w:rsid w:val="00CE7476"/>
    <w:rsid w:val="00D03FD0"/>
    <w:rsid w:val="00D1296A"/>
    <w:rsid w:val="00D15F64"/>
    <w:rsid w:val="00D33601"/>
    <w:rsid w:val="00D37FB1"/>
    <w:rsid w:val="00D63909"/>
    <w:rsid w:val="00D64865"/>
    <w:rsid w:val="00D677CC"/>
    <w:rsid w:val="00D735BF"/>
    <w:rsid w:val="00D7463E"/>
    <w:rsid w:val="00D87465"/>
    <w:rsid w:val="00D875C5"/>
    <w:rsid w:val="00D90D58"/>
    <w:rsid w:val="00D93E7A"/>
    <w:rsid w:val="00DA16C4"/>
    <w:rsid w:val="00DC04A9"/>
    <w:rsid w:val="00DC2AC1"/>
    <w:rsid w:val="00DC38B8"/>
    <w:rsid w:val="00DD18A1"/>
    <w:rsid w:val="00DD7C4D"/>
    <w:rsid w:val="00DE636B"/>
    <w:rsid w:val="00DF31F1"/>
    <w:rsid w:val="00DF7115"/>
    <w:rsid w:val="00E0191E"/>
    <w:rsid w:val="00E02A2A"/>
    <w:rsid w:val="00E066D9"/>
    <w:rsid w:val="00E21F86"/>
    <w:rsid w:val="00E24635"/>
    <w:rsid w:val="00E2581D"/>
    <w:rsid w:val="00E26C7F"/>
    <w:rsid w:val="00E26E31"/>
    <w:rsid w:val="00E357DB"/>
    <w:rsid w:val="00E61F7C"/>
    <w:rsid w:val="00E6206C"/>
    <w:rsid w:val="00E74DD8"/>
    <w:rsid w:val="00E87EFD"/>
    <w:rsid w:val="00EA0105"/>
    <w:rsid w:val="00EA2C20"/>
    <w:rsid w:val="00EB3A0C"/>
    <w:rsid w:val="00EB62BB"/>
    <w:rsid w:val="00EC4F7A"/>
    <w:rsid w:val="00EC779F"/>
    <w:rsid w:val="00ED7B67"/>
    <w:rsid w:val="00EE5D95"/>
    <w:rsid w:val="00F128EE"/>
    <w:rsid w:val="00F166B2"/>
    <w:rsid w:val="00F2244A"/>
    <w:rsid w:val="00F25CCC"/>
    <w:rsid w:val="00F26C5C"/>
    <w:rsid w:val="00F37309"/>
    <w:rsid w:val="00F4195C"/>
    <w:rsid w:val="00F503F4"/>
    <w:rsid w:val="00F541CD"/>
    <w:rsid w:val="00F56A5A"/>
    <w:rsid w:val="00FA4584"/>
    <w:rsid w:val="00FB1D45"/>
    <w:rsid w:val="00FE19A8"/>
    <w:rsid w:val="00FE22B9"/>
    <w:rsid w:val="00FF27C5"/>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4415"/>
  <w15:docId w15:val="{439AD708-6257-40CB-B594-8988C8F1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8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082F"/>
    <w:pPr>
      <w:keepNext/>
      <w:ind w:left="-720"/>
      <w:jc w:val="center"/>
      <w:outlineLvl w:val="0"/>
    </w:pPr>
    <w:rPr>
      <w:sz w:val="40"/>
    </w:rPr>
  </w:style>
  <w:style w:type="paragraph" w:styleId="Heading2">
    <w:name w:val="heading 2"/>
    <w:basedOn w:val="Normal"/>
    <w:next w:val="Normal"/>
    <w:link w:val="Heading2Char"/>
    <w:uiPriority w:val="9"/>
    <w:unhideWhenUsed/>
    <w:qFormat/>
    <w:rsid w:val="0020082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082F"/>
    <w:rPr>
      <w:rFonts w:ascii="Times New Roman" w:eastAsia="Times New Roman" w:hAnsi="Times New Roman" w:cs="Times New Roman"/>
      <w:sz w:val="40"/>
      <w:szCs w:val="24"/>
    </w:rPr>
  </w:style>
  <w:style w:type="character" w:customStyle="1" w:styleId="Heading2Char">
    <w:name w:val="Heading 2 Char"/>
    <w:basedOn w:val="DefaultParagraphFont"/>
    <w:link w:val="Heading2"/>
    <w:uiPriority w:val="9"/>
    <w:rsid w:val="0020082F"/>
    <w:rPr>
      <w:rFonts w:asciiTheme="majorHAnsi" w:eastAsiaTheme="majorEastAsia" w:hAnsiTheme="majorHAnsi" w:cstheme="majorBidi"/>
      <w:color w:val="365F91" w:themeColor="accent1" w:themeShade="BF"/>
      <w:sz w:val="26"/>
      <w:szCs w:val="26"/>
    </w:rPr>
  </w:style>
  <w:style w:type="character" w:styleId="Hyperlink">
    <w:name w:val="Hyperlink"/>
    <w:uiPriority w:val="99"/>
    <w:rsid w:val="0020082F"/>
    <w:rPr>
      <w:color w:val="3366FF"/>
      <w:u w:val="none"/>
    </w:rPr>
  </w:style>
  <w:style w:type="paragraph" w:customStyle="1" w:styleId="Tabletext">
    <w:name w:val="Table text"/>
    <w:basedOn w:val="Normal"/>
    <w:qFormat/>
    <w:rsid w:val="0020082F"/>
    <w:rPr>
      <w:rFonts w:ascii="Arial" w:hAnsi="Arial"/>
      <w:sz w:val="22"/>
      <w:szCs w:val="20"/>
      <w:lang w:val="en-GB"/>
    </w:rPr>
  </w:style>
  <w:style w:type="paragraph" w:styleId="Footer">
    <w:name w:val="footer"/>
    <w:basedOn w:val="Normal"/>
    <w:link w:val="FooterChar"/>
    <w:uiPriority w:val="99"/>
    <w:unhideWhenUsed/>
    <w:rsid w:val="0020082F"/>
    <w:pPr>
      <w:tabs>
        <w:tab w:val="center" w:pos="4680"/>
        <w:tab w:val="right" w:pos="9360"/>
      </w:tabs>
    </w:pPr>
  </w:style>
  <w:style w:type="character" w:customStyle="1" w:styleId="FooterChar">
    <w:name w:val="Footer Char"/>
    <w:basedOn w:val="DefaultParagraphFont"/>
    <w:link w:val="Footer"/>
    <w:uiPriority w:val="99"/>
    <w:rsid w:val="0020082F"/>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20082F"/>
    <w:pPr>
      <w:ind w:left="720"/>
      <w:contextualSpacing/>
    </w:pPr>
  </w:style>
  <w:style w:type="table" w:styleId="TableGrid">
    <w:name w:val="Table Grid"/>
    <w:basedOn w:val="TableNormal"/>
    <w:uiPriority w:val="59"/>
    <w:rsid w:val="0020082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082F"/>
  </w:style>
  <w:style w:type="paragraph" w:styleId="Caption">
    <w:name w:val="caption"/>
    <w:basedOn w:val="Normal"/>
    <w:next w:val="Normal"/>
    <w:unhideWhenUsed/>
    <w:qFormat/>
    <w:rsid w:val="0020082F"/>
    <w:pPr>
      <w:spacing w:after="200"/>
    </w:pPr>
    <w:rPr>
      <w:b/>
      <w:bCs/>
      <w:color w:val="4F81BD" w:themeColor="accent1"/>
      <w:sz w:val="18"/>
      <w:szCs w:val="18"/>
    </w:rPr>
  </w:style>
  <w:style w:type="character" w:customStyle="1" w:styleId="ListParagraphChar">
    <w:name w:val="List Paragraph Char"/>
    <w:link w:val="ListParagraph"/>
    <w:uiPriority w:val="34"/>
    <w:rsid w:val="0020082F"/>
    <w:rPr>
      <w:rFonts w:ascii="Times New Roman" w:eastAsia="Times New Roman" w:hAnsi="Times New Roman" w:cs="Times New Roman"/>
      <w:sz w:val="24"/>
      <w:szCs w:val="24"/>
    </w:rPr>
  </w:style>
  <w:style w:type="paragraph" w:customStyle="1" w:styleId="Bullet">
    <w:name w:val="Bullet"/>
    <w:basedOn w:val="Normal"/>
    <w:qFormat/>
    <w:rsid w:val="0020082F"/>
    <w:pPr>
      <w:numPr>
        <w:numId w:val="1"/>
      </w:numPr>
      <w:spacing w:before="40" w:after="80" w:line="280" w:lineRule="atLeast"/>
      <w:jc w:val="both"/>
    </w:pPr>
    <w:rPr>
      <w:color w:val="000000"/>
      <w:lang w:val="en-GB" w:eastAsia="en-GB"/>
    </w:rPr>
  </w:style>
  <w:style w:type="paragraph" w:styleId="BodyText">
    <w:name w:val="Body Text"/>
    <w:basedOn w:val="Normal"/>
    <w:link w:val="BodyTextChar"/>
    <w:rsid w:val="0020082F"/>
    <w:pPr>
      <w:spacing w:after="40"/>
      <w:jc w:val="both"/>
    </w:pPr>
    <w:rPr>
      <w:color w:val="000000"/>
      <w:lang w:val="en-GB" w:eastAsia="en-GB"/>
    </w:rPr>
  </w:style>
  <w:style w:type="character" w:customStyle="1" w:styleId="BodyTextChar">
    <w:name w:val="Body Text Char"/>
    <w:basedOn w:val="DefaultParagraphFont"/>
    <w:link w:val="BodyText"/>
    <w:rsid w:val="0020082F"/>
    <w:rPr>
      <w:rFonts w:ascii="Times New Roman" w:eastAsia="Times New Roman" w:hAnsi="Times New Roman" w:cs="Times New Roman"/>
      <w:color w:val="000000"/>
      <w:sz w:val="24"/>
      <w:szCs w:val="24"/>
      <w:lang w:val="en-GB" w:eastAsia="en-GB"/>
    </w:rPr>
  </w:style>
  <w:style w:type="paragraph" w:customStyle="1" w:styleId="BodyText1">
    <w:name w:val="Body Text1"/>
    <w:basedOn w:val="Normal"/>
    <w:semiHidden/>
    <w:qFormat/>
    <w:rsid w:val="0020082F"/>
    <w:pPr>
      <w:spacing w:after="40"/>
      <w:jc w:val="both"/>
    </w:pPr>
    <w:rPr>
      <w:color w:val="000000"/>
      <w:lang w:val="en-GB" w:eastAsia="en-GB"/>
    </w:rPr>
  </w:style>
  <w:style w:type="paragraph" w:customStyle="1" w:styleId="Tableheading">
    <w:name w:val="Table heading"/>
    <w:rsid w:val="0020082F"/>
    <w:pPr>
      <w:spacing w:before="40" w:after="40" w:line="240" w:lineRule="atLeast"/>
      <w:jc w:val="center"/>
    </w:pPr>
    <w:rPr>
      <w:rFonts w:ascii="Arial" w:eastAsia="Times New Roman" w:hAnsi="Arial" w:cs="Arial"/>
      <w:b/>
      <w:color w:val="FFFFFF"/>
      <w:sz w:val="20"/>
      <w:szCs w:val="24"/>
      <w:lang w:val="en-GB" w:eastAsia="en-GB"/>
    </w:rPr>
  </w:style>
  <w:style w:type="paragraph" w:customStyle="1" w:styleId="Tableheadingleft">
    <w:name w:val="Table heading left"/>
    <w:rsid w:val="0020082F"/>
    <w:pPr>
      <w:keepNext/>
      <w:spacing w:before="40" w:after="40" w:line="280" w:lineRule="atLeast"/>
      <w:ind w:left="144"/>
    </w:pPr>
    <w:rPr>
      <w:rFonts w:ascii="Arial" w:eastAsia="Times New Roman" w:hAnsi="Arial" w:cs="Arial"/>
      <w:b/>
      <w:color w:val="FFFFFF"/>
      <w:sz w:val="18"/>
      <w:szCs w:val="24"/>
      <w:lang w:val="en-GB" w:eastAsia="en-GB"/>
    </w:rPr>
  </w:style>
  <w:style w:type="table" w:customStyle="1" w:styleId="MediumShading1-Accent15">
    <w:name w:val="Medium Shading 1 - Accent 15"/>
    <w:basedOn w:val="TableNormal"/>
    <w:uiPriority w:val="63"/>
    <w:rsid w:val="0020082F"/>
    <w:pPr>
      <w:spacing w:after="0" w:line="240" w:lineRule="auto"/>
    </w:pPr>
    <w:rPr>
      <w:rFonts w:ascii="Calibri" w:eastAsia="Calibri" w:hAnsi="Calibri" w:cs="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Heading2DPS">
    <w:name w:val="Heading 2 DPS"/>
    <w:basedOn w:val="Heading1"/>
    <w:link w:val="Heading2DPSChar"/>
    <w:qFormat/>
    <w:rsid w:val="0020082F"/>
    <w:pPr>
      <w:keepNext w:val="0"/>
      <w:spacing w:after="200"/>
      <w:ind w:left="0"/>
      <w:jc w:val="left"/>
      <w:outlineLvl w:val="1"/>
    </w:pPr>
    <w:rPr>
      <w:rFonts w:eastAsia="Univers 45 Light"/>
      <w:b/>
      <w:sz w:val="28"/>
      <w:lang w:val="en-GB" w:eastAsia="en-GB"/>
    </w:rPr>
  </w:style>
  <w:style w:type="character" w:customStyle="1" w:styleId="Heading2DPSChar">
    <w:name w:val="Heading 2 DPS Char"/>
    <w:basedOn w:val="DefaultParagraphFont"/>
    <w:link w:val="Heading2DPS"/>
    <w:rsid w:val="0020082F"/>
    <w:rPr>
      <w:rFonts w:ascii="Times New Roman" w:eastAsia="Univers 45 Light" w:hAnsi="Times New Roman" w:cs="Times New Roman"/>
      <w:b/>
      <w:sz w:val="28"/>
      <w:szCs w:val="24"/>
      <w:lang w:val="en-GB" w:eastAsia="en-GB"/>
    </w:rPr>
  </w:style>
  <w:style w:type="paragraph" w:customStyle="1" w:styleId="Heading4DPS">
    <w:name w:val="Heading 4 DPS"/>
    <w:basedOn w:val="Normal"/>
    <w:link w:val="Heading4DPSChar"/>
    <w:qFormat/>
    <w:rsid w:val="0020082F"/>
    <w:pPr>
      <w:spacing w:after="160"/>
      <w:jc w:val="both"/>
    </w:pPr>
    <w:rPr>
      <w:i/>
      <w:color w:val="000000"/>
      <w:lang w:val="en-GB" w:eastAsia="en-GB"/>
    </w:rPr>
  </w:style>
  <w:style w:type="character" w:customStyle="1" w:styleId="Heading4DPSChar">
    <w:name w:val="Heading 4 DPS Char"/>
    <w:basedOn w:val="DefaultParagraphFont"/>
    <w:link w:val="Heading4DPS"/>
    <w:rsid w:val="0020082F"/>
    <w:rPr>
      <w:rFonts w:ascii="Times New Roman" w:eastAsia="Times New Roman" w:hAnsi="Times New Roman" w:cs="Times New Roman"/>
      <w:i/>
      <w:color w:val="000000"/>
      <w:sz w:val="24"/>
      <w:szCs w:val="24"/>
      <w:lang w:val="en-GB" w:eastAsia="en-GB"/>
    </w:rPr>
  </w:style>
  <w:style w:type="paragraph" w:customStyle="1" w:styleId="Default">
    <w:name w:val="Default"/>
    <w:rsid w:val="003E5F35"/>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Header">
    <w:name w:val="header"/>
    <w:basedOn w:val="Normal"/>
    <w:link w:val="HeaderChar"/>
    <w:uiPriority w:val="99"/>
    <w:unhideWhenUsed/>
    <w:rsid w:val="002C09E2"/>
    <w:pPr>
      <w:tabs>
        <w:tab w:val="center" w:pos="4419"/>
        <w:tab w:val="right" w:pos="8838"/>
      </w:tabs>
    </w:pPr>
  </w:style>
  <w:style w:type="character" w:customStyle="1" w:styleId="HeaderChar">
    <w:name w:val="Header Char"/>
    <w:basedOn w:val="DefaultParagraphFont"/>
    <w:link w:val="Header"/>
    <w:uiPriority w:val="99"/>
    <w:rsid w:val="002C09E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1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C8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B218F"/>
    <w:rPr>
      <w:sz w:val="16"/>
      <w:szCs w:val="16"/>
    </w:rPr>
  </w:style>
  <w:style w:type="paragraph" w:styleId="CommentText">
    <w:name w:val="annotation text"/>
    <w:basedOn w:val="Normal"/>
    <w:link w:val="CommentTextChar"/>
    <w:uiPriority w:val="99"/>
    <w:semiHidden/>
    <w:unhideWhenUsed/>
    <w:rsid w:val="007B218F"/>
    <w:rPr>
      <w:sz w:val="20"/>
      <w:szCs w:val="20"/>
    </w:rPr>
  </w:style>
  <w:style w:type="character" w:customStyle="1" w:styleId="CommentTextChar">
    <w:name w:val="Comment Text Char"/>
    <w:basedOn w:val="DefaultParagraphFont"/>
    <w:link w:val="CommentText"/>
    <w:uiPriority w:val="99"/>
    <w:semiHidden/>
    <w:rsid w:val="007B21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218F"/>
    <w:rPr>
      <w:b/>
      <w:bCs/>
    </w:rPr>
  </w:style>
  <w:style w:type="character" w:customStyle="1" w:styleId="CommentSubjectChar">
    <w:name w:val="Comment Subject Char"/>
    <w:basedOn w:val="CommentTextChar"/>
    <w:link w:val="CommentSubject"/>
    <w:uiPriority w:val="99"/>
    <w:semiHidden/>
    <w:rsid w:val="007B218F"/>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716B22"/>
    <w:rPr>
      <w:color w:val="800080" w:themeColor="followedHyperlink"/>
      <w:u w:val="single"/>
    </w:rPr>
  </w:style>
  <w:style w:type="paragraph" w:styleId="Revision">
    <w:name w:val="Revision"/>
    <w:hidden/>
    <w:uiPriority w:val="99"/>
    <w:semiHidden/>
    <w:rsid w:val="00E24635"/>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D6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otline@undp.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pp.undp.org/es/node/10426"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sdg.un.org/es/resources/enfoque-armonizado-del-marco-para-las-transferencias-en-efecti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{Effective Date}                                                Version #: 1.0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Anexo A: Directrices adicionales sobre la realización de revisiones periódicas en el sitio (verificaciones puntuales)</UNDP_POPP_TITLE_EN>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POPP-11-3616</_dlc_DocId>
    <_dlc_DocIdUrl xmlns="8264c5cc-ec60-4b56-8111-ce635d3d139a">
      <Url>https://popp.undp.org/_layouts/15/DocIdRedir.aspx?ID=POPP-11-3616</Url>
      <Description>POPP-11-3616</Description>
    </_dlc_DocIdUrl>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2E4E5E91-0D57-43AB-8A1C-45C707A63A99}">
  <ds:schemaRefs>
    <ds:schemaRef ds:uri="http://schemas.microsoft.com/sharepoint/events"/>
  </ds:schemaRefs>
</ds:datastoreItem>
</file>

<file path=customXml/itemProps2.xml><?xml version="1.0" encoding="utf-8"?>
<ds:datastoreItem xmlns:ds="http://schemas.openxmlformats.org/officeDocument/2006/customXml" ds:itemID="{3A508986-C29B-4BD1-9285-4FEAD7BA8894}">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2AA608C4-E666-4F87-9936-C13497103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19ACF0-7832-4920-8BFB-FF028CA348F0}">
  <ds:schemaRefs>
    <ds:schemaRef ds:uri="http://schemas.microsoft.com/sharepoint/v3/contenttype/forms"/>
  </ds:schemaRefs>
</ds:datastoreItem>
</file>

<file path=customXml/itemProps5.xml><?xml version="1.0" encoding="utf-8"?>
<ds:datastoreItem xmlns:ds="http://schemas.openxmlformats.org/officeDocument/2006/customXml" ds:itemID="{058C7A01-D458-4E69-A1C0-9DF4A912A1DC}">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13</Pages>
  <Words>5665</Words>
  <Characters>32295</Characters>
  <Application>Microsoft Office Word</Application>
  <DocSecurity>0</DocSecurity>
  <Lines>269</Lines>
  <Paragraphs>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UNDP BOM/OFA</Company>
  <LinksUpToDate>false</LinksUpToDate>
  <CharactersWithSpaces>37885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Vasic</dc:creator>
  <cp:lastModifiedBy>Pablo Morete</cp:lastModifiedBy>
  <cp:revision>25</cp:revision>
  <dcterms:created xsi:type="dcterms:W3CDTF">2016-07-13T15:16:00Z</dcterms:created>
  <dcterms:modified xsi:type="dcterms:W3CDTF">2024-07-09T09:51:00Z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efc0da60-1007-4d44-b588-81b221e6f12a</vt:lpwstr>
  </property>
  <property fmtid="{D5CDD505-2E9C-101B-9397-08002B2CF9AE}" pid="4" name="POPPBusinessProcess">
    <vt:lpwstr/>
  </property>
  <property fmtid="{D5CDD505-2E9C-101B-9397-08002B2CF9AE}" pid="5" name="UNDP_POPP_BUSINESSUNIT">
    <vt:lpwstr>350;#Financial Resources Management|682d4c54-a288-412d-bfec-ce5587bbd25c</vt:lpwstr>
  </property>
</Properties>
</file>