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7175" w14:textId="77777777" w:rsidR="00592C65" w:rsidRPr="00CE58B2" w:rsidRDefault="00C87C51" w:rsidP="00592C65">
      <w:pPr>
        <w:pStyle w:val="Heading1"/>
        <w:jc w:val="center"/>
        <w:rPr>
          <w:rFonts w:ascii="Arial" w:hAnsi="Arial" w:cs="Arial"/>
          <w:b/>
          <w:sz w:val="28"/>
          <w:szCs w:val="28"/>
        </w:rPr>
      </w:pPr>
      <w:r w:rsidRPr="00CE58B2">
        <w:rPr>
          <w:rFonts w:ascii="Arial" w:hAnsi="Arial" w:cs="Arial"/>
          <w:b/>
          <w:sz w:val="28"/>
          <w:szCs w:val="28"/>
        </w:rPr>
        <w:t>UNDP Country Office Weekly Cash Flow Projection</w:t>
      </w:r>
      <w:r w:rsidR="00592C65" w:rsidRPr="00CE58B2">
        <w:rPr>
          <w:rFonts w:ascii="Arial" w:hAnsi="Arial" w:cs="Arial"/>
          <w:b/>
          <w:sz w:val="28"/>
          <w:szCs w:val="28"/>
        </w:rPr>
        <w:t xml:space="preserve"> </w:t>
      </w:r>
      <w:r w:rsidRPr="00CE58B2">
        <w:rPr>
          <w:rFonts w:ascii="Arial" w:hAnsi="Arial" w:cs="Arial"/>
          <w:b/>
          <w:sz w:val="28"/>
          <w:szCs w:val="28"/>
        </w:rPr>
        <w:t xml:space="preserve">Guide </w:t>
      </w:r>
    </w:p>
    <w:p w14:paraId="37B762D5" w14:textId="6F2E254A" w:rsidR="00C87C51" w:rsidRPr="00CE58B2" w:rsidRDefault="00592C65" w:rsidP="00592C65">
      <w:pPr>
        <w:pStyle w:val="Heading1"/>
        <w:jc w:val="center"/>
        <w:rPr>
          <w:rFonts w:ascii="Arial" w:hAnsi="Arial" w:cs="Arial"/>
          <w:b/>
          <w:sz w:val="28"/>
          <w:szCs w:val="28"/>
        </w:rPr>
      </w:pPr>
      <w:r w:rsidRPr="00CE58B2">
        <w:rPr>
          <w:rFonts w:ascii="Arial" w:hAnsi="Arial" w:cs="Arial"/>
          <w:b/>
          <w:sz w:val="28"/>
          <w:szCs w:val="28"/>
        </w:rPr>
        <w:t>f</w:t>
      </w:r>
      <w:r w:rsidR="00C87C51" w:rsidRPr="00CE58B2">
        <w:rPr>
          <w:rFonts w:ascii="Arial" w:hAnsi="Arial" w:cs="Arial"/>
          <w:b/>
          <w:sz w:val="28"/>
          <w:szCs w:val="28"/>
        </w:rPr>
        <w:t>or Country Offices</w:t>
      </w:r>
    </w:p>
    <w:p w14:paraId="37B762D6" w14:textId="77777777" w:rsidR="00C87C51" w:rsidRPr="00CE58B2" w:rsidRDefault="00C87C51" w:rsidP="00F94A94">
      <w:pPr>
        <w:pStyle w:val="Heading1"/>
        <w:jc w:val="both"/>
        <w:rPr>
          <w:rFonts w:ascii="Arial" w:hAnsi="Arial" w:cs="Arial"/>
          <w:sz w:val="20"/>
        </w:rPr>
      </w:pPr>
      <w:r w:rsidRPr="00CE58B2">
        <w:rPr>
          <w:rFonts w:ascii="Arial" w:hAnsi="Arial" w:cs="Arial"/>
          <w:sz w:val="20"/>
        </w:rPr>
        <w:t xml:space="preserve"> </w:t>
      </w:r>
    </w:p>
    <w:p w14:paraId="37B762D7" w14:textId="79D698E4" w:rsidR="00C87C51" w:rsidRPr="00CE58B2" w:rsidRDefault="00C87C51" w:rsidP="00A50CD9">
      <w:pPr>
        <w:pStyle w:val="ListParagraph"/>
        <w:numPr>
          <w:ilvl w:val="0"/>
          <w:numId w:val="27"/>
        </w:numPr>
        <w:rPr>
          <w:rFonts w:ascii="Arial" w:hAnsi="Arial" w:cs="Arial"/>
          <w:b/>
          <w:sz w:val="22"/>
          <w:szCs w:val="22"/>
        </w:rPr>
      </w:pPr>
      <w:r w:rsidRPr="00CE58B2">
        <w:rPr>
          <w:rFonts w:ascii="Arial" w:hAnsi="Arial" w:cs="Arial"/>
          <w:b/>
          <w:sz w:val="22"/>
          <w:szCs w:val="22"/>
        </w:rPr>
        <w:t>Introduction</w:t>
      </w:r>
    </w:p>
    <w:p w14:paraId="37B762D8" w14:textId="77777777" w:rsidR="00C87C51" w:rsidRPr="00CE58B2" w:rsidRDefault="00C87C51" w:rsidP="00A50CD9">
      <w:pPr>
        <w:rPr>
          <w:rFonts w:ascii="Arial" w:hAnsi="Arial" w:cs="Arial"/>
          <w:sz w:val="22"/>
          <w:szCs w:val="22"/>
        </w:rPr>
      </w:pPr>
    </w:p>
    <w:p w14:paraId="37B762D9" w14:textId="1182D79B" w:rsidR="00C87C51" w:rsidRPr="00CE58B2" w:rsidRDefault="00C87C51" w:rsidP="00A50CD9">
      <w:pPr>
        <w:rPr>
          <w:rFonts w:ascii="Arial" w:hAnsi="Arial" w:cs="Arial"/>
          <w:sz w:val="22"/>
          <w:szCs w:val="22"/>
        </w:rPr>
      </w:pPr>
      <w:r w:rsidRPr="00CE58B2">
        <w:rPr>
          <w:rFonts w:ascii="Arial" w:hAnsi="Arial" w:cs="Arial"/>
          <w:sz w:val="22"/>
          <w:szCs w:val="22"/>
        </w:rPr>
        <w:t xml:space="preserve">The UNDP Country Office Weekly Cash Flow Projection Model (the Model) is created to help UNDP country offices (COs) predict and manage their cash flow </w:t>
      </w:r>
      <w:r w:rsidR="00592C65" w:rsidRPr="00CE58B2">
        <w:rPr>
          <w:rFonts w:ascii="Arial" w:hAnsi="Arial" w:cs="Arial"/>
          <w:sz w:val="22"/>
          <w:szCs w:val="22"/>
        </w:rPr>
        <w:t>on a weekly basis.</w:t>
      </w:r>
      <w:r w:rsidRPr="00CE58B2">
        <w:rPr>
          <w:rFonts w:ascii="Arial" w:hAnsi="Arial" w:cs="Arial"/>
          <w:sz w:val="22"/>
          <w:szCs w:val="22"/>
        </w:rPr>
        <w:t xml:space="preserve"> By using this Model, COs should be able to know the estimated balance for each cash account and the approximate timing for </w:t>
      </w:r>
      <w:r w:rsidR="003F514E" w:rsidRPr="00CE58B2">
        <w:rPr>
          <w:rFonts w:ascii="Arial" w:hAnsi="Arial" w:cs="Arial"/>
          <w:sz w:val="22"/>
          <w:szCs w:val="22"/>
        </w:rPr>
        <w:t xml:space="preserve">replenishment and/or </w:t>
      </w:r>
      <w:r w:rsidRPr="00CE58B2">
        <w:rPr>
          <w:rFonts w:ascii="Arial" w:hAnsi="Arial" w:cs="Arial"/>
          <w:sz w:val="22"/>
          <w:szCs w:val="22"/>
        </w:rPr>
        <w:t>USD conversion to local currency</w:t>
      </w:r>
      <w:r w:rsidR="003F514E" w:rsidRPr="00CE58B2">
        <w:rPr>
          <w:rFonts w:ascii="Arial" w:hAnsi="Arial" w:cs="Arial"/>
          <w:sz w:val="22"/>
          <w:szCs w:val="22"/>
        </w:rPr>
        <w:t>.</w:t>
      </w:r>
      <w:r w:rsidRPr="00CE58B2">
        <w:rPr>
          <w:rFonts w:ascii="Arial" w:hAnsi="Arial" w:cs="Arial"/>
          <w:sz w:val="22"/>
          <w:szCs w:val="22"/>
        </w:rPr>
        <w:t xml:space="preserve"> </w:t>
      </w:r>
      <w:r w:rsidR="003F514E" w:rsidRPr="00CE58B2">
        <w:rPr>
          <w:rFonts w:ascii="Arial" w:hAnsi="Arial" w:cs="Arial"/>
          <w:sz w:val="22"/>
          <w:szCs w:val="22"/>
        </w:rPr>
        <w:t>The office will also know in advance if the</w:t>
      </w:r>
      <w:r w:rsidR="00B272D5" w:rsidRPr="00CE58B2">
        <w:rPr>
          <w:rFonts w:ascii="Arial" w:hAnsi="Arial" w:cs="Arial"/>
          <w:sz w:val="22"/>
          <w:szCs w:val="22"/>
        </w:rPr>
        <w:t>y</w:t>
      </w:r>
      <w:r w:rsidR="00A50CD9" w:rsidRPr="00CE58B2">
        <w:rPr>
          <w:rFonts w:ascii="Arial" w:hAnsi="Arial" w:cs="Arial"/>
          <w:sz w:val="22"/>
          <w:szCs w:val="22"/>
        </w:rPr>
        <w:t xml:space="preserve"> </w:t>
      </w:r>
      <w:r w:rsidR="003F514E" w:rsidRPr="00CE58B2">
        <w:rPr>
          <w:rFonts w:ascii="Arial" w:hAnsi="Arial" w:cs="Arial"/>
          <w:sz w:val="22"/>
          <w:szCs w:val="22"/>
        </w:rPr>
        <w:t>will be exceeded</w:t>
      </w:r>
      <w:r w:rsidR="00A50CD9" w:rsidRPr="00CE58B2">
        <w:rPr>
          <w:rFonts w:ascii="Arial" w:hAnsi="Arial" w:cs="Arial"/>
          <w:sz w:val="22"/>
          <w:szCs w:val="22"/>
        </w:rPr>
        <w:t xml:space="preserve"> </w:t>
      </w:r>
      <w:r w:rsidR="00592C65" w:rsidRPr="00CE58B2">
        <w:rPr>
          <w:rFonts w:ascii="Arial" w:hAnsi="Arial" w:cs="Arial"/>
          <w:sz w:val="22"/>
          <w:szCs w:val="22"/>
        </w:rPr>
        <w:t xml:space="preserve">their imprest level </w:t>
      </w:r>
      <w:r w:rsidR="00B706B5" w:rsidRPr="00CE58B2">
        <w:rPr>
          <w:rFonts w:ascii="Arial" w:hAnsi="Arial" w:cs="Arial"/>
          <w:sz w:val="22"/>
          <w:szCs w:val="22"/>
        </w:rPr>
        <w:t>a</w:t>
      </w:r>
      <w:r w:rsidR="003F514E" w:rsidRPr="00CE58B2">
        <w:rPr>
          <w:rFonts w:ascii="Arial" w:hAnsi="Arial" w:cs="Arial"/>
          <w:sz w:val="22"/>
          <w:szCs w:val="22"/>
        </w:rPr>
        <w:t xml:space="preserve">nd when </w:t>
      </w:r>
      <w:r w:rsidRPr="00CE58B2">
        <w:rPr>
          <w:rFonts w:ascii="Arial" w:hAnsi="Arial" w:cs="Arial"/>
          <w:sz w:val="22"/>
          <w:szCs w:val="22"/>
        </w:rPr>
        <w:t xml:space="preserve">additional </w:t>
      </w:r>
      <w:r w:rsidR="00B272D5" w:rsidRPr="00CE58B2">
        <w:rPr>
          <w:rFonts w:ascii="Arial" w:hAnsi="Arial" w:cs="Arial"/>
          <w:sz w:val="22"/>
          <w:szCs w:val="22"/>
        </w:rPr>
        <w:t>funding</w:t>
      </w:r>
      <w:r w:rsidRPr="00CE58B2">
        <w:rPr>
          <w:rFonts w:ascii="Arial" w:hAnsi="Arial" w:cs="Arial"/>
          <w:sz w:val="22"/>
          <w:szCs w:val="22"/>
        </w:rPr>
        <w:t xml:space="preserve"> </w:t>
      </w:r>
      <w:r w:rsidR="00B706B5" w:rsidRPr="00CE58B2">
        <w:rPr>
          <w:rFonts w:ascii="Arial" w:hAnsi="Arial" w:cs="Arial"/>
          <w:sz w:val="22"/>
          <w:szCs w:val="22"/>
        </w:rPr>
        <w:t xml:space="preserve">is </w:t>
      </w:r>
      <w:r w:rsidRPr="00CE58B2">
        <w:rPr>
          <w:rFonts w:ascii="Arial" w:hAnsi="Arial" w:cs="Arial"/>
          <w:sz w:val="22"/>
          <w:szCs w:val="22"/>
        </w:rPr>
        <w:t>require</w:t>
      </w:r>
      <w:r w:rsidR="00592C65" w:rsidRPr="00CE58B2">
        <w:rPr>
          <w:rFonts w:ascii="Arial" w:hAnsi="Arial" w:cs="Arial"/>
          <w:sz w:val="22"/>
          <w:szCs w:val="22"/>
        </w:rPr>
        <w:t>d.</w:t>
      </w:r>
    </w:p>
    <w:p w14:paraId="37B762DA" w14:textId="77777777" w:rsidR="00C87C51" w:rsidRPr="00CE58B2" w:rsidRDefault="00C87C51" w:rsidP="00A50CD9">
      <w:pPr>
        <w:rPr>
          <w:rFonts w:ascii="Arial" w:hAnsi="Arial" w:cs="Arial"/>
          <w:sz w:val="22"/>
          <w:szCs w:val="22"/>
        </w:rPr>
      </w:pPr>
    </w:p>
    <w:p w14:paraId="37B762DB" w14:textId="71796585" w:rsidR="00C87C51" w:rsidRPr="00CE58B2" w:rsidRDefault="00592C65" w:rsidP="00A50CD9">
      <w:pPr>
        <w:rPr>
          <w:rFonts w:ascii="Arial" w:hAnsi="Arial" w:cs="Arial"/>
          <w:sz w:val="22"/>
          <w:szCs w:val="22"/>
        </w:rPr>
      </w:pPr>
      <w:r w:rsidRPr="00CE58B2">
        <w:rPr>
          <w:rFonts w:ascii="Arial" w:hAnsi="Arial" w:cs="Arial"/>
          <w:sz w:val="22"/>
          <w:szCs w:val="22"/>
        </w:rPr>
        <w:t>To</w:t>
      </w:r>
      <w:r w:rsidR="00C87C51" w:rsidRPr="00CE58B2">
        <w:rPr>
          <w:rFonts w:ascii="Arial" w:hAnsi="Arial" w:cs="Arial"/>
          <w:sz w:val="22"/>
          <w:szCs w:val="22"/>
        </w:rPr>
        <w:t xml:space="preserve"> maximize the benefits of the Model, COs should define their own cash flow components</w:t>
      </w:r>
      <w:r w:rsidR="00B706B5" w:rsidRPr="00CE58B2">
        <w:rPr>
          <w:rFonts w:ascii="Arial" w:hAnsi="Arial" w:cs="Arial"/>
          <w:sz w:val="22"/>
          <w:szCs w:val="22"/>
        </w:rPr>
        <w:t xml:space="preserve"> as well as</w:t>
      </w:r>
      <w:r w:rsidR="00C87C51" w:rsidRPr="00CE58B2">
        <w:rPr>
          <w:rFonts w:ascii="Arial" w:hAnsi="Arial" w:cs="Arial"/>
          <w:sz w:val="22"/>
          <w:szCs w:val="22"/>
        </w:rPr>
        <w:t xml:space="preserve"> the parties both inside and outside UNDP </w:t>
      </w:r>
      <w:r w:rsidRPr="00CE58B2">
        <w:rPr>
          <w:rFonts w:ascii="Arial" w:hAnsi="Arial" w:cs="Arial"/>
          <w:sz w:val="22"/>
          <w:szCs w:val="22"/>
        </w:rPr>
        <w:t>who</w:t>
      </w:r>
      <w:r w:rsidR="00C87C51" w:rsidRPr="00CE58B2">
        <w:rPr>
          <w:rFonts w:ascii="Arial" w:hAnsi="Arial" w:cs="Arial"/>
          <w:sz w:val="22"/>
          <w:szCs w:val="22"/>
        </w:rPr>
        <w:t xml:space="preserve"> influence such cash flow components.  Further</w:t>
      </w:r>
      <w:r w:rsidR="00B706B5" w:rsidRPr="00CE58B2">
        <w:rPr>
          <w:rFonts w:ascii="Arial" w:hAnsi="Arial" w:cs="Arial"/>
          <w:sz w:val="22"/>
          <w:szCs w:val="22"/>
        </w:rPr>
        <w:t>more</w:t>
      </w:r>
      <w:r w:rsidR="00C87C51" w:rsidRPr="00CE58B2">
        <w:rPr>
          <w:rFonts w:ascii="Arial" w:hAnsi="Arial" w:cs="Arial"/>
          <w:sz w:val="22"/>
          <w:szCs w:val="22"/>
        </w:rPr>
        <w:t xml:space="preserve">, COs should establish on-going communication channels with these parties to facilitate regular and timely information/data gathering. </w:t>
      </w:r>
      <w:r w:rsidRPr="00CE58B2">
        <w:rPr>
          <w:rFonts w:ascii="Arial" w:hAnsi="Arial" w:cs="Arial"/>
          <w:sz w:val="22"/>
          <w:szCs w:val="22"/>
        </w:rPr>
        <w:t xml:space="preserve">Upon capturing the </w:t>
      </w:r>
      <w:r w:rsidR="00C87C51" w:rsidRPr="00CE58B2">
        <w:rPr>
          <w:rFonts w:ascii="Arial" w:hAnsi="Arial" w:cs="Arial"/>
          <w:sz w:val="22"/>
          <w:szCs w:val="22"/>
        </w:rPr>
        <w:t xml:space="preserve">information and data </w:t>
      </w:r>
      <w:r w:rsidRPr="00CE58B2">
        <w:rPr>
          <w:rFonts w:ascii="Arial" w:hAnsi="Arial" w:cs="Arial"/>
          <w:sz w:val="22"/>
          <w:szCs w:val="22"/>
        </w:rPr>
        <w:t xml:space="preserve">into </w:t>
      </w:r>
      <w:r w:rsidR="00C87C51" w:rsidRPr="00CE58B2">
        <w:rPr>
          <w:rFonts w:ascii="Arial" w:hAnsi="Arial" w:cs="Arial"/>
          <w:sz w:val="22"/>
          <w:szCs w:val="22"/>
        </w:rPr>
        <w:t>the Model, the cash inflow</w:t>
      </w:r>
      <w:r w:rsidR="00B706B5" w:rsidRPr="00CE58B2">
        <w:rPr>
          <w:rFonts w:ascii="Arial" w:hAnsi="Arial" w:cs="Arial"/>
          <w:sz w:val="22"/>
          <w:szCs w:val="22"/>
        </w:rPr>
        <w:t>s</w:t>
      </w:r>
      <w:r w:rsidR="00C87C51" w:rsidRPr="00CE58B2">
        <w:rPr>
          <w:rFonts w:ascii="Arial" w:hAnsi="Arial" w:cs="Arial"/>
          <w:sz w:val="22"/>
          <w:szCs w:val="22"/>
        </w:rPr>
        <w:t xml:space="preserve">, outflows, and </w:t>
      </w:r>
      <w:r w:rsidRPr="00CE58B2">
        <w:rPr>
          <w:rFonts w:ascii="Arial" w:hAnsi="Arial" w:cs="Arial"/>
          <w:sz w:val="22"/>
          <w:szCs w:val="22"/>
        </w:rPr>
        <w:t>cashbook balances (either positive or negative) will automatically be calculated</w:t>
      </w:r>
      <w:r w:rsidR="00C87C51" w:rsidRPr="00CE58B2">
        <w:rPr>
          <w:rFonts w:ascii="Arial" w:hAnsi="Arial" w:cs="Arial"/>
          <w:sz w:val="22"/>
          <w:szCs w:val="22"/>
        </w:rPr>
        <w:t xml:space="preserve"> for</w:t>
      </w:r>
      <w:r w:rsidRPr="00CE58B2">
        <w:rPr>
          <w:rFonts w:ascii="Arial" w:hAnsi="Arial" w:cs="Arial"/>
          <w:sz w:val="22"/>
          <w:szCs w:val="22"/>
        </w:rPr>
        <w:t xml:space="preserve"> </w:t>
      </w:r>
      <w:r w:rsidR="00C87C51" w:rsidRPr="00CE58B2">
        <w:rPr>
          <w:rFonts w:ascii="Arial" w:hAnsi="Arial" w:cs="Arial"/>
          <w:sz w:val="22"/>
          <w:szCs w:val="22"/>
        </w:rPr>
        <w:t xml:space="preserve">each </w:t>
      </w:r>
      <w:r w:rsidR="00B706B5" w:rsidRPr="00CE58B2">
        <w:rPr>
          <w:rFonts w:ascii="Arial" w:hAnsi="Arial" w:cs="Arial"/>
          <w:sz w:val="22"/>
          <w:szCs w:val="22"/>
        </w:rPr>
        <w:t>currency group</w:t>
      </w:r>
      <w:r w:rsidR="00C87C51" w:rsidRPr="00CE58B2">
        <w:rPr>
          <w:rFonts w:ascii="Arial" w:hAnsi="Arial" w:cs="Arial"/>
          <w:sz w:val="22"/>
          <w:szCs w:val="22"/>
        </w:rPr>
        <w:t xml:space="preserve"> </w:t>
      </w:r>
      <w:r w:rsidR="00B706B5" w:rsidRPr="00CE58B2">
        <w:rPr>
          <w:rFonts w:ascii="Arial" w:hAnsi="Arial" w:cs="Arial"/>
          <w:sz w:val="22"/>
          <w:szCs w:val="22"/>
        </w:rPr>
        <w:t>on a weekly basis</w:t>
      </w:r>
      <w:r w:rsidRPr="00CE58B2">
        <w:rPr>
          <w:rFonts w:ascii="Arial" w:hAnsi="Arial" w:cs="Arial"/>
          <w:sz w:val="22"/>
          <w:szCs w:val="22"/>
        </w:rPr>
        <w:t xml:space="preserve"> for the month under review</w:t>
      </w:r>
      <w:r w:rsidR="00C87C51" w:rsidRPr="00CE58B2">
        <w:rPr>
          <w:rFonts w:ascii="Arial" w:hAnsi="Arial" w:cs="Arial"/>
          <w:sz w:val="22"/>
          <w:szCs w:val="22"/>
        </w:rPr>
        <w:t xml:space="preserve">.  </w:t>
      </w:r>
    </w:p>
    <w:p w14:paraId="37B762DC" w14:textId="77777777" w:rsidR="00C87C51" w:rsidRPr="00CE58B2" w:rsidRDefault="00C87C51" w:rsidP="00A50CD9">
      <w:pPr>
        <w:rPr>
          <w:rFonts w:ascii="Arial" w:hAnsi="Arial" w:cs="Arial"/>
          <w:sz w:val="22"/>
          <w:szCs w:val="22"/>
        </w:rPr>
      </w:pPr>
    </w:p>
    <w:p w14:paraId="37B762DD" w14:textId="791861B9" w:rsidR="00C87C51" w:rsidRPr="00CE58B2" w:rsidRDefault="00C87C51" w:rsidP="00A50CD9">
      <w:pPr>
        <w:rPr>
          <w:rFonts w:ascii="Arial" w:hAnsi="Arial" w:cs="Arial"/>
          <w:sz w:val="22"/>
          <w:szCs w:val="22"/>
        </w:rPr>
      </w:pPr>
      <w:r w:rsidRPr="00CE58B2">
        <w:rPr>
          <w:rFonts w:ascii="Arial" w:hAnsi="Arial" w:cs="Arial"/>
          <w:sz w:val="22"/>
          <w:szCs w:val="22"/>
        </w:rPr>
        <w:t>Through application of cash management techniques, such as the Model, COs should see an improvement in information flow within their own office and from their business partners and make cash flow</w:t>
      </w:r>
      <w:r w:rsidR="00515785" w:rsidRPr="00CE58B2">
        <w:rPr>
          <w:rFonts w:ascii="Arial" w:hAnsi="Arial" w:cs="Arial"/>
          <w:sz w:val="22"/>
          <w:szCs w:val="22"/>
        </w:rPr>
        <w:t>s</w:t>
      </w:r>
      <w:r w:rsidRPr="00CE58B2">
        <w:rPr>
          <w:rFonts w:ascii="Arial" w:hAnsi="Arial" w:cs="Arial"/>
          <w:sz w:val="22"/>
          <w:szCs w:val="22"/>
        </w:rPr>
        <w:t xml:space="preserve"> more predic</w:t>
      </w:r>
      <w:r w:rsidR="00515785" w:rsidRPr="00CE58B2">
        <w:rPr>
          <w:rFonts w:ascii="Arial" w:hAnsi="Arial" w:cs="Arial"/>
          <w:sz w:val="22"/>
          <w:szCs w:val="22"/>
        </w:rPr>
        <w:t>t</w:t>
      </w:r>
      <w:r w:rsidRPr="00CE58B2">
        <w:rPr>
          <w:rFonts w:ascii="Arial" w:hAnsi="Arial" w:cs="Arial"/>
          <w:sz w:val="22"/>
          <w:szCs w:val="22"/>
        </w:rPr>
        <w:t xml:space="preserve">able. With more accurate and timely information, COs should also see an improvement in the efficiency and effectiveness of their Finance operations. Above all, </w:t>
      </w:r>
      <w:r w:rsidR="00592C65" w:rsidRPr="00CE58B2">
        <w:rPr>
          <w:rFonts w:ascii="Arial" w:hAnsi="Arial" w:cs="Arial"/>
          <w:sz w:val="22"/>
          <w:szCs w:val="22"/>
        </w:rPr>
        <w:t>the Model will help</w:t>
      </w:r>
      <w:r w:rsidRPr="00CE58B2">
        <w:rPr>
          <w:rFonts w:ascii="Arial" w:hAnsi="Arial" w:cs="Arial"/>
          <w:sz w:val="22"/>
          <w:szCs w:val="22"/>
        </w:rPr>
        <w:t xml:space="preserve"> COs to better manage the</w:t>
      </w:r>
      <w:r w:rsidR="00592C65" w:rsidRPr="00CE58B2">
        <w:rPr>
          <w:rFonts w:ascii="Arial" w:hAnsi="Arial" w:cs="Arial"/>
          <w:sz w:val="22"/>
          <w:szCs w:val="22"/>
        </w:rPr>
        <w:t>ir</w:t>
      </w:r>
      <w:r w:rsidRPr="00CE58B2">
        <w:rPr>
          <w:rFonts w:ascii="Arial" w:hAnsi="Arial" w:cs="Arial"/>
          <w:sz w:val="22"/>
          <w:szCs w:val="22"/>
        </w:rPr>
        <w:t xml:space="preserve"> liquidity and local currency exposure.</w:t>
      </w:r>
    </w:p>
    <w:p w14:paraId="37B762DE" w14:textId="77777777" w:rsidR="00C87C51" w:rsidRPr="00CE58B2" w:rsidRDefault="00C87C51" w:rsidP="00A50CD9">
      <w:pPr>
        <w:rPr>
          <w:rFonts w:ascii="Arial" w:hAnsi="Arial" w:cs="Arial"/>
          <w:sz w:val="22"/>
          <w:szCs w:val="22"/>
        </w:rPr>
      </w:pPr>
    </w:p>
    <w:p w14:paraId="37B762DF" w14:textId="068972F8" w:rsidR="00C87C51" w:rsidRPr="00CE58B2" w:rsidRDefault="00C87C51" w:rsidP="00592C65">
      <w:pPr>
        <w:pStyle w:val="ListParagraph"/>
        <w:numPr>
          <w:ilvl w:val="0"/>
          <w:numId w:val="27"/>
        </w:numPr>
        <w:rPr>
          <w:rFonts w:ascii="Arial" w:hAnsi="Arial" w:cs="Arial"/>
          <w:b/>
          <w:sz w:val="22"/>
          <w:szCs w:val="22"/>
        </w:rPr>
      </w:pPr>
      <w:r w:rsidRPr="00CE58B2">
        <w:rPr>
          <w:rFonts w:ascii="Arial" w:hAnsi="Arial" w:cs="Arial"/>
          <w:b/>
          <w:sz w:val="22"/>
          <w:szCs w:val="22"/>
        </w:rPr>
        <w:t>When to project cash flow?</w:t>
      </w:r>
    </w:p>
    <w:p w14:paraId="37B762E0" w14:textId="77777777" w:rsidR="00C87C51" w:rsidRPr="00CE58B2" w:rsidRDefault="00C87C51" w:rsidP="00A50CD9">
      <w:pPr>
        <w:rPr>
          <w:rFonts w:ascii="Arial" w:hAnsi="Arial" w:cs="Arial"/>
          <w:sz w:val="22"/>
          <w:szCs w:val="22"/>
        </w:rPr>
      </w:pPr>
    </w:p>
    <w:p w14:paraId="37B762E1" w14:textId="2962C961" w:rsidR="00C87C51" w:rsidRPr="00CE58B2" w:rsidRDefault="00515785" w:rsidP="00A50CD9">
      <w:pPr>
        <w:rPr>
          <w:rFonts w:ascii="Arial" w:hAnsi="Arial" w:cs="Arial"/>
          <w:sz w:val="22"/>
          <w:szCs w:val="22"/>
        </w:rPr>
      </w:pPr>
      <w:r w:rsidRPr="00CE58B2">
        <w:rPr>
          <w:rFonts w:ascii="Arial" w:hAnsi="Arial" w:cs="Arial"/>
          <w:sz w:val="22"/>
          <w:szCs w:val="22"/>
        </w:rPr>
        <w:t xml:space="preserve">Cash flow projections (using </w:t>
      </w:r>
      <w:r w:rsidR="00C87C51" w:rsidRPr="00CE58B2">
        <w:rPr>
          <w:rFonts w:ascii="Arial" w:hAnsi="Arial" w:cs="Arial"/>
          <w:sz w:val="22"/>
          <w:szCs w:val="22"/>
        </w:rPr>
        <w:t>the Model</w:t>
      </w:r>
      <w:r w:rsidRPr="00CE58B2">
        <w:rPr>
          <w:rFonts w:ascii="Arial" w:hAnsi="Arial" w:cs="Arial"/>
          <w:sz w:val="22"/>
          <w:szCs w:val="22"/>
        </w:rPr>
        <w:t>)</w:t>
      </w:r>
      <w:r w:rsidR="00C87C51" w:rsidRPr="00CE58B2">
        <w:rPr>
          <w:rFonts w:ascii="Arial" w:hAnsi="Arial" w:cs="Arial"/>
          <w:sz w:val="22"/>
          <w:szCs w:val="22"/>
        </w:rPr>
        <w:t xml:space="preserve"> should be </w:t>
      </w:r>
      <w:r w:rsidRPr="00CE58B2">
        <w:rPr>
          <w:rFonts w:ascii="Arial" w:hAnsi="Arial" w:cs="Arial"/>
          <w:sz w:val="22"/>
          <w:szCs w:val="22"/>
        </w:rPr>
        <w:t xml:space="preserve">done close to </w:t>
      </w:r>
      <w:r w:rsidR="00C87C51" w:rsidRPr="00CE58B2">
        <w:rPr>
          <w:rFonts w:ascii="Arial" w:hAnsi="Arial" w:cs="Arial"/>
          <w:sz w:val="22"/>
          <w:szCs w:val="22"/>
        </w:rPr>
        <w:t>the 1</w:t>
      </w:r>
      <w:r w:rsidR="00C87C51" w:rsidRPr="00CE58B2">
        <w:rPr>
          <w:rFonts w:ascii="Arial" w:hAnsi="Arial" w:cs="Arial"/>
          <w:sz w:val="22"/>
          <w:szCs w:val="22"/>
          <w:vertAlign w:val="superscript"/>
        </w:rPr>
        <w:t>st</w:t>
      </w:r>
      <w:r w:rsidR="00C87C51" w:rsidRPr="00CE58B2">
        <w:rPr>
          <w:rFonts w:ascii="Arial" w:hAnsi="Arial" w:cs="Arial"/>
          <w:sz w:val="22"/>
          <w:szCs w:val="22"/>
        </w:rPr>
        <w:t xml:space="preserve"> of </w:t>
      </w:r>
      <w:r w:rsidRPr="00CE58B2">
        <w:rPr>
          <w:rFonts w:ascii="Arial" w:hAnsi="Arial" w:cs="Arial"/>
          <w:sz w:val="22"/>
          <w:szCs w:val="22"/>
        </w:rPr>
        <w:t xml:space="preserve">every </w:t>
      </w:r>
      <w:r w:rsidR="00C87C51" w:rsidRPr="00CE58B2">
        <w:rPr>
          <w:rFonts w:ascii="Arial" w:hAnsi="Arial" w:cs="Arial"/>
          <w:sz w:val="22"/>
          <w:szCs w:val="22"/>
        </w:rPr>
        <w:t xml:space="preserve">month.  However, cash projection is an on-going exercise because information and data </w:t>
      </w:r>
      <w:r w:rsidR="00AA53BC" w:rsidRPr="00CE58B2">
        <w:rPr>
          <w:rFonts w:ascii="Arial" w:hAnsi="Arial" w:cs="Arial"/>
          <w:sz w:val="22"/>
          <w:szCs w:val="22"/>
        </w:rPr>
        <w:t xml:space="preserve">are constantly added and changing. </w:t>
      </w:r>
      <w:r w:rsidR="00C87C51" w:rsidRPr="00CE58B2">
        <w:rPr>
          <w:rFonts w:ascii="Arial" w:hAnsi="Arial" w:cs="Arial"/>
          <w:sz w:val="22"/>
          <w:szCs w:val="22"/>
        </w:rPr>
        <w:t xml:space="preserve">Data </w:t>
      </w:r>
      <w:r w:rsidRPr="00CE58B2">
        <w:rPr>
          <w:rFonts w:ascii="Arial" w:hAnsi="Arial" w:cs="Arial"/>
          <w:sz w:val="22"/>
          <w:szCs w:val="22"/>
        </w:rPr>
        <w:t>collected and recorded</w:t>
      </w:r>
      <w:r w:rsidR="00C87C51" w:rsidRPr="00CE58B2">
        <w:rPr>
          <w:rFonts w:ascii="Arial" w:hAnsi="Arial" w:cs="Arial"/>
          <w:sz w:val="22"/>
          <w:szCs w:val="22"/>
        </w:rPr>
        <w:t xml:space="preserve"> </w:t>
      </w:r>
      <w:r w:rsidRPr="00CE58B2">
        <w:rPr>
          <w:rFonts w:ascii="Arial" w:hAnsi="Arial" w:cs="Arial"/>
          <w:sz w:val="22"/>
          <w:szCs w:val="22"/>
        </w:rPr>
        <w:t>previously</w:t>
      </w:r>
      <w:r w:rsidR="00C87C51" w:rsidRPr="00CE58B2">
        <w:rPr>
          <w:rFonts w:ascii="Arial" w:hAnsi="Arial" w:cs="Arial"/>
          <w:sz w:val="22"/>
          <w:szCs w:val="22"/>
        </w:rPr>
        <w:t xml:space="preserve"> may have to be changed in terms of amount or </w:t>
      </w:r>
      <w:r w:rsidR="00AA53BC" w:rsidRPr="00CE58B2">
        <w:rPr>
          <w:rFonts w:ascii="Arial" w:hAnsi="Arial" w:cs="Arial"/>
          <w:sz w:val="22"/>
          <w:szCs w:val="22"/>
        </w:rPr>
        <w:t>timing or</w:t>
      </w:r>
      <w:r w:rsidR="00C87C51" w:rsidRPr="00CE58B2">
        <w:rPr>
          <w:rFonts w:ascii="Arial" w:hAnsi="Arial" w:cs="Arial"/>
          <w:sz w:val="22"/>
          <w:szCs w:val="22"/>
        </w:rPr>
        <w:t xml:space="preserve"> </w:t>
      </w:r>
      <w:r w:rsidRPr="00CE58B2">
        <w:rPr>
          <w:rFonts w:ascii="Arial" w:hAnsi="Arial" w:cs="Arial"/>
          <w:sz w:val="22"/>
          <w:szCs w:val="22"/>
        </w:rPr>
        <w:t xml:space="preserve">may have to </w:t>
      </w:r>
      <w:r w:rsidR="00C87C51" w:rsidRPr="00CE58B2">
        <w:rPr>
          <w:rFonts w:ascii="Arial" w:hAnsi="Arial" w:cs="Arial"/>
          <w:sz w:val="22"/>
          <w:szCs w:val="22"/>
        </w:rPr>
        <w:t xml:space="preserve">be cancelled altogether.  Treasury’s guidelines for </w:t>
      </w:r>
      <w:r w:rsidRPr="00CE58B2">
        <w:rPr>
          <w:rFonts w:ascii="Arial" w:hAnsi="Arial" w:cs="Arial"/>
          <w:sz w:val="22"/>
          <w:szCs w:val="22"/>
        </w:rPr>
        <w:t xml:space="preserve">the </w:t>
      </w:r>
      <w:r w:rsidR="00C87C51" w:rsidRPr="00CE58B2">
        <w:rPr>
          <w:rFonts w:ascii="Arial" w:hAnsi="Arial" w:cs="Arial"/>
          <w:sz w:val="22"/>
          <w:szCs w:val="22"/>
        </w:rPr>
        <w:t xml:space="preserve">frequency of </w:t>
      </w:r>
      <w:r w:rsidRPr="00CE58B2">
        <w:rPr>
          <w:rFonts w:ascii="Arial" w:hAnsi="Arial" w:cs="Arial"/>
          <w:sz w:val="22"/>
          <w:szCs w:val="22"/>
        </w:rPr>
        <w:t xml:space="preserve">updating </w:t>
      </w:r>
      <w:r w:rsidR="00C87C51" w:rsidRPr="00CE58B2">
        <w:rPr>
          <w:rFonts w:ascii="Arial" w:hAnsi="Arial" w:cs="Arial"/>
          <w:sz w:val="22"/>
          <w:szCs w:val="22"/>
        </w:rPr>
        <w:t xml:space="preserve">the Model </w:t>
      </w:r>
      <w:r w:rsidRPr="00CE58B2">
        <w:rPr>
          <w:rFonts w:ascii="Arial" w:hAnsi="Arial" w:cs="Arial"/>
          <w:sz w:val="22"/>
          <w:szCs w:val="22"/>
        </w:rPr>
        <w:t>are as follows:</w:t>
      </w:r>
    </w:p>
    <w:p w14:paraId="37B762E2" w14:textId="77777777" w:rsidR="00C87C51" w:rsidRPr="00CE58B2" w:rsidRDefault="00C87C51" w:rsidP="00A50CD9">
      <w:pPr>
        <w:rPr>
          <w:rFonts w:ascii="Arial" w:hAnsi="Arial" w:cs="Arial"/>
          <w:sz w:val="22"/>
          <w:szCs w:val="22"/>
        </w:rPr>
      </w:pPr>
    </w:p>
    <w:p w14:paraId="37B762E3" w14:textId="0F89D152" w:rsidR="00C87C51" w:rsidRPr="00CE58B2" w:rsidRDefault="00AA53BC" w:rsidP="00A50CD9">
      <w:pPr>
        <w:numPr>
          <w:ilvl w:val="0"/>
          <w:numId w:val="19"/>
        </w:numPr>
        <w:rPr>
          <w:rFonts w:ascii="Arial" w:hAnsi="Arial" w:cs="Arial"/>
          <w:sz w:val="22"/>
          <w:szCs w:val="22"/>
        </w:rPr>
      </w:pPr>
      <w:r w:rsidRPr="00CE58B2">
        <w:rPr>
          <w:rFonts w:ascii="Arial" w:hAnsi="Arial" w:cs="Arial"/>
          <w:sz w:val="22"/>
          <w:szCs w:val="22"/>
        </w:rPr>
        <w:t>Daily f</w:t>
      </w:r>
      <w:r w:rsidR="00C87C51" w:rsidRPr="00CE58B2">
        <w:rPr>
          <w:rFonts w:ascii="Arial" w:hAnsi="Arial" w:cs="Arial"/>
          <w:sz w:val="22"/>
          <w:szCs w:val="22"/>
        </w:rPr>
        <w:t xml:space="preserve">or COs </w:t>
      </w:r>
      <w:r w:rsidR="00515785" w:rsidRPr="00CE58B2">
        <w:rPr>
          <w:rFonts w:ascii="Arial" w:hAnsi="Arial" w:cs="Arial"/>
          <w:sz w:val="22"/>
          <w:szCs w:val="22"/>
        </w:rPr>
        <w:t xml:space="preserve">with access to </w:t>
      </w:r>
      <w:r w:rsidR="00C87C51" w:rsidRPr="00CE58B2">
        <w:rPr>
          <w:rFonts w:ascii="Arial" w:hAnsi="Arial" w:cs="Arial"/>
          <w:sz w:val="22"/>
          <w:szCs w:val="22"/>
        </w:rPr>
        <w:t xml:space="preserve">electronic banking for local </w:t>
      </w:r>
      <w:r w:rsidR="00515785" w:rsidRPr="00CE58B2">
        <w:rPr>
          <w:rFonts w:ascii="Arial" w:hAnsi="Arial" w:cs="Arial"/>
          <w:sz w:val="22"/>
          <w:szCs w:val="22"/>
        </w:rPr>
        <w:t>bank</w:t>
      </w:r>
      <w:r w:rsidR="00C87C51" w:rsidRPr="00CE58B2">
        <w:rPr>
          <w:rFonts w:ascii="Arial" w:hAnsi="Arial" w:cs="Arial"/>
          <w:sz w:val="22"/>
          <w:szCs w:val="22"/>
        </w:rPr>
        <w:t xml:space="preserve"> accounts</w:t>
      </w:r>
      <w:r w:rsidRPr="00CE58B2">
        <w:rPr>
          <w:rFonts w:ascii="Arial" w:hAnsi="Arial" w:cs="Arial"/>
          <w:sz w:val="22"/>
          <w:szCs w:val="22"/>
        </w:rPr>
        <w:t>.</w:t>
      </w:r>
    </w:p>
    <w:p w14:paraId="37B762E5" w14:textId="3943E6AB" w:rsidR="00C87C51" w:rsidRPr="00CE58B2" w:rsidRDefault="00AA53BC" w:rsidP="00B908FB">
      <w:pPr>
        <w:numPr>
          <w:ilvl w:val="0"/>
          <w:numId w:val="19"/>
        </w:numPr>
        <w:rPr>
          <w:rFonts w:ascii="Arial" w:hAnsi="Arial" w:cs="Arial"/>
          <w:sz w:val="22"/>
          <w:szCs w:val="22"/>
        </w:rPr>
      </w:pPr>
      <w:r w:rsidRPr="00CE58B2">
        <w:rPr>
          <w:rFonts w:ascii="Arial" w:hAnsi="Arial" w:cs="Arial"/>
          <w:sz w:val="22"/>
          <w:szCs w:val="22"/>
        </w:rPr>
        <w:t xml:space="preserve">Weekly for </w:t>
      </w:r>
      <w:r w:rsidR="00C87C51" w:rsidRPr="00CE58B2">
        <w:rPr>
          <w:rFonts w:ascii="Arial" w:hAnsi="Arial" w:cs="Arial"/>
          <w:sz w:val="22"/>
          <w:szCs w:val="22"/>
        </w:rPr>
        <w:t xml:space="preserve">COs </w:t>
      </w:r>
      <w:r w:rsidRPr="00CE58B2">
        <w:rPr>
          <w:rFonts w:ascii="Arial" w:hAnsi="Arial" w:cs="Arial"/>
          <w:sz w:val="22"/>
          <w:szCs w:val="22"/>
        </w:rPr>
        <w:t>who</w:t>
      </w:r>
      <w:r w:rsidR="00C87C51" w:rsidRPr="00CE58B2">
        <w:rPr>
          <w:rFonts w:ascii="Arial" w:hAnsi="Arial" w:cs="Arial"/>
          <w:sz w:val="22"/>
          <w:szCs w:val="22"/>
        </w:rPr>
        <w:t xml:space="preserve"> lack </w:t>
      </w:r>
      <w:r w:rsidRPr="00CE58B2">
        <w:rPr>
          <w:rFonts w:ascii="Arial" w:hAnsi="Arial" w:cs="Arial"/>
          <w:sz w:val="22"/>
          <w:szCs w:val="22"/>
        </w:rPr>
        <w:t>ready access to their bank statements. These offices should request weekly statements from their banks.</w:t>
      </w:r>
    </w:p>
    <w:p w14:paraId="6B626DDA" w14:textId="77777777" w:rsidR="00AA53BC" w:rsidRPr="00CE58B2" w:rsidRDefault="00AA53BC" w:rsidP="00AA53BC">
      <w:pPr>
        <w:ind w:left="720"/>
        <w:rPr>
          <w:rFonts w:ascii="Arial" w:hAnsi="Arial" w:cs="Arial"/>
          <w:sz w:val="22"/>
          <w:szCs w:val="22"/>
        </w:rPr>
      </w:pPr>
    </w:p>
    <w:p w14:paraId="37B762E6" w14:textId="0B623BE6" w:rsidR="00C87C51" w:rsidRPr="00CE58B2" w:rsidRDefault="00C87C51" w:rsidP="00A50CD9">
      <w:pPr>
        <w:pStyle w:val="BodyText2"/>
        <w:rPr>
          <w:rFonts w:ascii="Arial" w:hAnsi="Arial" w:cs="Arial"/>
          <w:sz w:val="22"/>
          <w:szCs w:val="22"/>
        </w:rPr>
      </w:pPr>
      <w:r w:rsidRPr="00CE58B2">
        <w:rPr>
          <w:rFonts w:ascii="Arial" w:hAnsi="Arial" w:cs="Arial"/>
          <w:sz w:val="22"/>
          <w:szCs w:val="22"/>
        </w:rPr>
        <w:t>The rationale for the above guidelines is that the Model is only useful when the data is current</w:t>
      </w:r>
      <w:r w:rsidR="00AA53BC" w:rsidRPr="00CE58B2">
        <w:rPr>
          <w:rFonts w:ascii="Arial" w:hAnsi="Arial" w:cs="Arial"/>
          <w:sz w:val="22"/>
          <w:szCs w:val="22"/>
        </w:rPr>
        <w:t xml:space="preserve"> and </w:t>
      </w:r>
      <w:r w:rsidRPr="00CE58B2">
        <w:rPr>
          <w:rFonts w:ascii="Arial" w:hAnsi="Arial" w:cs="Arial"/>
          <w:sz w:val="22"/>
          <w:szCs w:val="22"/>
        </w:rPr>
        <w:t>relevant, even if it is estimate</w:t>
      </w:r>
      <w:r w:rsidR="00AA53BC" w:rsidRPr="00CE58B2">
        <w:rPr>
          <w:rFonts w:ascii="Arial" w:hAnsi="Arial" w:cs="Arial"/>
          <w:sz w:val="22"/>
          <w:szCs w:val="22"/>
        </w:rPr>
        <w:t>d.</w:t>
      </w:r>
      <w:r w:rsidRPr="00CE58B2">
        <w:rPr>
          <w:rFonts w:ascii="Arial" w:hAnsi="Arial" w:cs="Arial"/>
          <w:sz w:val="22"/>
          <w:szCs w:val="22"/>
        </w:rPr>
        <w:t xml:space="preserve">  Managed properly, </w:t>
      </w:r>
      <w:r w:rsidR="00AA53BC" w:rsidRPr="00CE58B2">
        <w:rPr>
          <w:rFonts w:ascii="Arial" w:hAnsi="Arial" w:cs="Arial"/>
          <w:sz w:val="22"/>
          <w:szCs w:val="22"/>
        </w:rPr>
        <w:t xml:space="preserve">this should not be a time consuming </w:t>
      </w:r>
    </w:p>
    <w:p w14:paraId="37B762E7" w14:textId="77777777" w:rsidR="00C87C51" w:rsidRPr="00CE58B2" w:rsidRDefault="00C87C51" w:rsidP="00A50CD9">
      <w:pPr>
        <w:rPr>
          <w:rFonts w:ascii="Arial" w:hAnsi="Arial" w:cs="Arial"/>
          <w:sz w:val="22"/>
          <w:szCs w:val="22"/>
        </w:rPr>
      </w:pPr>
    </w:p>
    <w:p w14:paraId="37B762E8" w14:textId="77777777" w:rsidR="00C87C51" w:rsidRPr="00CE58B2" w:rsidRDefault="00C87C51" w:rsidP="00A50CD9">
      <w:pPr>
        <w:rPr>
          <w:rFonts w:ascii="Arial" w:hAnsi="Arial" w:cs="Arial"/>
          <w:sz w:val="22"/>
          <w:szCs w:val="22"/>
        </w:rPr>
      </w:pPr>
      <w:r w:rsidRPr="00CE58B2">
        <w:rPr>
          <w:rFonts w:ascii="Arial" w:hAnsi="Arial" w:cs="Arial"/>
          <w:b/>
          <w:sz w:val="22"/>
          <w:szCs w:val="22"/>
        </w:rPr>
        <w:t xml:space="preserve">III. </w:t>
      </w:r>
      <w:r w:rsidRPr="00CE58B2">
        <w:rPr>
          <w:rFonts w:ascii="Arial" w:hAnsi="Arial" w:cs="Arial"/>
          <w:b/>
          <w:sz w:val="22"/>
          <w:szCs w:val="22"/>
        </w:rPr>
        <w:tab/>
        <w:t>How to use the Model?</w:t>
      </w:r>
    </w:p>
    <w:p w14:paraId="37B762E9" w14:textId="77777777" w:rsidR="00C87C51" w:rsidRPr="00CE58B2" w:rsidRDefault="00C87C51" w:rsidP="00A50CD9">
      <w:pPr>
        <w:rPr>
          <w:rFonts w:ascii="Arial" w:hAnsi="Arial" w:cs="Arial"/>
          <w:sz w:val="22"/>
          <w:szCs w:val="22"/>
        </w:rPr>
      </w:pPr>
    </w:p>
    <w:p w14:paraId="266A584F" w14:textId="2E957D3B" w:rsidR="003162A9" w:rsidRPr="003162A9" w:rsidRDefault="00C87C51" w:rsidP="00A50CD9">
      <w:pPr>
        <w:rPr>
          <w:rFonts w:ascii="Arial" w:hAnsi="Arial" w:cs="Arial"/>
          <w:b/>
          <w:bCs/>
          <w:sz w:val="22"/>
          <w:szCs w:val="22"/>
        </w:rPr>
      </w:pPr>
      <w:r w:rsidRPr="00CE58B2">
        <w:rPr>
          <w:rFonts w:ascii="Arial" w:hAnsi="Arial" w:cs="Arial"/>
          <w:sz w:val="22"/>
          <w:szCs w:val="22"/>
        </w:rPr>
        <w:t>The Model is created in a Microsoft Excel spreadsheet</w:t>
      </w:r>
      <w:r w:rsidR="009F5000" w:rsidRPr="00CE58B2">
        <w:rPr>
          <w:rFonts w:ascii="Arial" w:hAnsi="Arial" w:cs="Arial"/>
          <w:sz w:val="22"/>
          <w:szCs w:val="22"/>
        </w:rPr>
        <w:t xml:space="preserve"> and compromise of </w:t>
      </w:r>
      <w:r w:rsidRPr="00CE58B2">
        <w:rPr>
          <w:rFonts w:ascii="Arial" w:hAnsi="Arial" w:cs="Arial"/>
          <w:sz w:val="22"/>
          <w:szCs w:val="22"/>
        </w:rPr>
        <w:t xml:space="preserve">two sheets. </w:t>
      </w:r>
      <w:r w:rsidR="003162A9" w:rsidRPr="003162A9">
        <w:rPr>
          <w:rFonts w:ascii="Arial" w:hAnsi="Arial" w:cs="Arial"/>
          <w:b/>
          <w:bCs/>
          <w:sz w:val="22"/>
          <w:szCs w:val="22"/>
        </w:rPr>
        <w:t xml:space="preserve">To keep the example simple, we used USD as the base currency. Offices with EUR ZBA accounts will replace USD with EUR and use the applicable conversion rates. </w:t>
      </w:r>
    </w:p>
    <w:p w14:paraId="704C17D7" w14:textId="77777777" w:rsidR="003162A9" w:rsidRDefault="003162A9" w:rsidP="00A50CD9">
      <w:pPr>
        <w:rPr>
          <w:rFonts w:ascii="Arial" w:hAnsi="Arial" w:cs="Arial"/>
          <w:sz w:val="22"/>
          <w:szCs w:val="22"/>
        </w:rPr>
      </w:pPr>
    </w:p>
    <w:p w14:paraId="37B762EA" w14:textId="58CA9F3F" w:rsidR="00C87C51" w:rsidRPr="00CE58B2" w:rsidRDefault="00C87C51" w:rsidP="00A50CD9">
      <w:pPr>
        <w:rPr>
          <w:rFonts w:ascii="Arial" w:hAnsi="Arial" w:cs="Arial"/>
          <w:sz w:val="22"/>
          <w:szCs w:val="22"/>
        </w:rPr>
      </w:pPr>
      <w:r w:rsidRPr="00CE58B2">
        <w:rPr>
          <w:rFonts w:ascii="Arial" w:hAnsi="Arial" w:cs="Arial"/>
          <w:sz w:val="22"/>
          <w:szCs w:val="22"/>
        </w:rPr>
        <w:t>The 1</w:t>
      </w:r>
      <w:r w:rsidRPr="00CE58B2">
        <w:rPr>
          <w:rFonts w:ascii="Arial" w:hAnsi="Arial" w:cs="Arial"/>
          <w:sz w:val="22"/>
          <w:szCs w:val="22"/>
          <w:vertAlign w:val="superscript"/>
        </w:rPr>
        <w:t>st</w:t>
      </w:r>
      <w:r w:rsidRPr="00CE58B2">
        <w:rPr>
          <w:rFonts w:ascii="Arial" w:hAnsi="Arial" w:cs="Arial"/>
          <w:sz w:val="22"/>
          <w:szCs w:val="22"/>
        </w:rPr>
        <w:t xml:space="preserve"> sheet is the </w:t>
      </w:r>
      <w:r w:rsidRPr="00CE58B2">
        <w:rPr>
          <w:rFonts w:ascii="Arial" w:hAnsi="Arial" w:cs="Arial"/>
          <w:b/>
          <w:sz w:val="22"/>
          <w:szCs w:val="22"/>
        </w:rPr>
        <w:t>Detailed Cash Flow Projection Sheet</w:t>
      </w:r>
      <w:r w:rsidRPr="00CE58B2">
        <w:rPr>
          <w:rFonts w:ascii="Arial" w:hAnsi="Arial" w:cs="Arial"/>
          <w:sz w:val="22"/>
          <w:szCs w:val="22"/>
        </w:rPr>
        <w:t xml:space="preserve">, which specifies each component of the cash inflow and outflow from both local sources and HQ.  It also includes the estimation of funds </w:t>
      </w:r>
      <w:r w:rsidR="00D43D72" w:rsidRPr="00CE58B2">
        <w:rPr>
          <w:rFonts w:ascii="Arial" w:hAnsi="Arial" w:cs="Arial"/>
          <w:sz w:val="22"/>
          <w:szCs w:val="22"/>
        </w:rPr>
        <w:t xml:space="preserve">to be converted </w:t>
      </w:r>
      <w:r w:rsidRPr="00CE58B2">
        <w:rPr>
          <w:rFonts w:ascii="Arial" w:hAnsi="Arial" w:cs="Arial"/>
          <w:sz w:val="22"/>
          <w:szCs w:val="22"/>
        </w:rPr>
        <w:t>from CO’s USD</w:t>
      </w:r>
      <w:r w:rsidR="003162A9">
        <w:rPr>
          <w:rFonts w:ascii="Arial" w:hAnsi="Arial" w:cs="Arial"/>
          <w:sz w:val="22"/>
          <w:szCs w:val="22"/>
        </w:rPr>
        <w:t>/EUR</w:t>
      </w:r>
      <w:r w:rsidRPr="00CE58B2">
        <w:rPr>
          <w:rFonts w:ascii="Arial" w:hAnsi="Arial" w:cs="Arial"/>
          <w:sz w:val="22"/>
          <w:szCs w:val="22"/>
        </w:rPr>
        <w:t xml:space="preserve"> account to its LC account and additional funds needed </w:t>
      </w:r>
      <w:r w:rsidR="00D43D72" w:rsidRPr="00CE58B2">
        <w:rPr>
          <w:rFonts w:ascii="Arial" w:hAnsi="Arial" w:cs="Arial"/>
          <w:sz w:val="22"/>
          <w:szCs w:val="22"/>
        </w:rPr>
        <w:t>to be drawn from the office’s Zero Balance USD/EUR</w:t>
      </w:r>
      <w:r w:rsidR="00B272D5" w:rsidRPr="00CE58B2">
        <w:rPr>
          <w:rFonts w:ascii="Arial" w:hAnsi="Arial" w:cs="Arial"/>
          <w:sz w:val="22"/>
          <w:szCs w:val="22"/>
        </w:rPr>
        <w:t xml:space="preserve"> accounts</w:t>
      </w:r>
      <w:r w:rsidR="00D43D72" w:rsidRPr="00CE58B2">
        <w:rPr>
          <w:rFonts w:ascii="Arial" w:hAnsi="Arial" w:cs="Arial"/>
          <w:sz w:val="22"/>
          <w:szCs w:val="22"/>
        </w:rPr>
        <w:t>,</w:t>
      </w:r>
      <w:r w:rsidR="00B272D5" w:rsidRPr="00CE58B2">
        <w:rPr>
          <w:rFonts w:ascii="Arial" w:hAnsi="Arial" w:cs="Arial"/>
          <w:sz w:val="22"/>
          <w:szCs w:val="22"/>
        </w:rPr>
        <w:t xml:space="preserve"> </w:t>
      </w:r>
      <w:r w:rsidR="00D43D72" w:rsidRPr="00CE58B2">
        <w:rPr>
          <w:rFonts w:ascii="Arial" w:hAnsi="Arial" w:cs="Arial"/>
          <w:sz w:val="22"/>
          <w:szCs w:val="22"/>
        </w:rPr>
        <w:t xml:space="preserve">or </w:t>
      </w:r>
      <w:r w:rsidR="00E676AC" w:rsidRPr="00CE58B2">
        <w:rPr>
          <w:rFonts w:ascii="Arial" w:hAnsi="Arial" w:cs="Arial"/>
          <w:sz w:val="22"/>
          <w:szCs w:val="22"/>
        </w:rPr>
        <w:t xml:space="preserve">to be </w:t>
      </w:r>
      <w:r w:rsidR="00D43D72" w:rsidRPr="00CE58B2">
        <w:rPr>
          <w:rFonts w:ascii="Arial" w:hAnsi="Arial" w:cs="Arial"/>
          <w:sz w:val="22"/>
          <w:szCs w:val="22"/>
        </w:rPr>
        <w:t xml:space="preserve">requested </w:t>
      </w:r>
      <w:r w:rsidRPr="00CE58B2">
        <w:rPr>
          <w:rFonts w:ascii="Arial" w:hAnsi="Arial" w:cs="Arial"/>
          <w:sz w:val="22"/>
          <w:szCs w:val="22"/>
        </w:rPr>
        <w:t>from the Treasury</w:t>
      </w:r>
      <w:r w:rsidR="00D43D72" w:rsidRPr="00CE58B2">
        <w:rPr>
          <w:rFonts w:ascii="Arial" w:hAnsi="Arial" w:cs="Arial"/>
          <w:sz w:val="22"/>
          <w:szCs w:val="22"/>
        </w:rPr>
        <w:t xml:space="preserve"> (direct replenish</w:t>
      </w:r>
      <w:r w:rsidR="003162A9">
        <w:rPr>
          <w:rFonts w:ascii="Arial" w:hAnsi="Arial" w:cs="Arial"/>
          <w:sz w:val="22"/>
          <w:szCs w:val="22"/>
        </w:rPr>
        <w:t xml:space="preserve">ment). </w:t>
      </w:r>
      <w:r w:rsidRPr="00CE58B2">
        <w:rPr>
          <w:rFonts w:ascii="Arial" w:hAnsi="Arial" w:cs="Arial"/>
          <w:sz w:val="22"/>
          <w:szCs w:val="22"/>
        </w:rPr>
        <w:t xml:space="preserve">This helps CO Finance </w:t>
      </w:r>
      <w:r w:rsidR="00D43D72" w:rsidRPr="00CE58B2">
        <w:rPr>
          <w:rFonts w:ascii="Arial" w:hAnsi="Arial" w:cs="Arial"/>
          <w:sz w:val="22"/>
          <w:szCs w:val="22"/>
        </w:rPr>
        <w:t xml:space="preserve">teams </w:t>
      </w:r>
      <w:r w:rsidRPr="00CE58B2">
        <w:rPr>
          <w:rFonts w:ascii="Arial" w:hAnsi="Arial" w:cs="Arial"/>
          <w:sz w:val="22"/>
          <w:szCs w:val="22"/>
        </w:rPr>
        <w:t xml:space="preserve">to manage their liquidity and local currency exposure in </w:t>
      </w:r>
      <w:r w:rsidR="00D43D72" w:rsidRPr="00CE58B2">
        <w:rPr>
          <w:rFonts w:ascii="Arial" w:hAnsi="Arial" w:cs="Arial"/>
          <w:sz w:val="22"/>
          <w:szCs w:val="22"/>
        </w:rPr>
        <w:t xml:space="preserve">a </w:t>
      </w:r>
      <w:r w:rsidRPr="00CE58B2">
        <w:rPr>
          <w:rFonts w:ascii="Arial" w:hAnsi="Arial" w:cs="Arial"/>
          <w:sz w:val="22"/>
          <w:szCs w:val="22"/>
        </w:rPr>
        <w:t xml:space="preserve">detailed manner on a daily or weekly basis.  It also </w:t>
      </w:r>
      <w:r w:rsidR="00CE58B2" w:rsidRPr="00CE58B2">
        <w:rPr>
          <w:rFonts w:ascii="Arial" w:hAnsi="Arial" w:cs="Arial"/>
          <w:sz w:val="22"/>
          <w:szCs w:val="22"/>
        </w:rPr>
        <w:t xml:space="preserve">helps </w:t>
      </w:r>
      <w:r w:rsidR="00CE58B2">
        <w:rPr>
          <w:rFonts w:ascii="Arial" w:hAnsi="Arial" w:cs="Arial"/>
          <w:sz w:val="22"/>
          <w:szCs w:val="22"/>
        </w:rPr>
        <w:t xml:space="preserve">offices </w:t>
      </w:r>
      <w:r w:rsidR="00CE58B2" w:rsidRPr="00CE58B2">
        <w:rPr>
          <w:rFonts w:ascii="Arial" w:hAnsi="Arial" w:cs="Arial"/>
          <w:sz w:val="22"/>
          <w:szCs w:val="22"/>
        </w:rPr>
        <w:lastRenderedPageBreak/>
        <w:t>with</w:t>
      </w:r>
      <w:r w:rsidR="00D43D72" w:rsidRPr="00CE58B2">
        <w:rPr>
          <w:rFonts w:ascii="Arial" w:hAnsi="Arial" w:cs="Arial"/>
          <w:sz w:val="22"/>
          <w:szCs w:val="22"/>
        </w:rPr>
        <w:t xml:space="preserve"> </w:t>
      </w:r>
      <w:r w:rsidRPr="00CE58B2">
        <w:rPr>
          <w:rFonts w:ascii="Arial" w:hAnsi="Arial" w:cs="Arial"/>
          <w:sz w:val="22"/>
          <w:szCs w:val="22"/>
        </w:rPr>
        <w:t>plan</w:t>
      </w:r>
      <w:r w:rsidR="00D43D72" w:rsidRPr="00CE58B2">
        <w:rPr>
          <w:rFonts w:ascii="Arial" w:hAnsi="Arial" w:cs="Arial"/>
          <w:sz w:val="22"/>
          <w:szCs w:val="22"/>
        </w:rPr>
        <w:t>ning</w:t>
      </w:r>
      <w:r w:rsidRPr="00CE58B2">
        <w:rPr>
          <w:rFonts w:ascii="Arial" w:hAnsi="Arial" w:cs="Arial"/>
          <w:sz w:val="22"/>
          <w:szCs w:val="22"/>
        </w:rPr>
        <w:t xml:space="preserve"> ahead </w:t>
      </w:r>
      <w:r w:rsidR="00CE58B2">
        <w:rPr>
          <w:rFonts w:ascii="Arial" w:hAnsi="Arial" w:cs="Arial"/>
          <w:sz w:val="22"/>
          <w:szCs w:val="22"/>
        </w:rPr>
        <w:t>for</w:t>
      </w:r>
      <w:r w:rsidRPr="00CE58B2">
        <w:rPr>
          <w:rFonts w:ascii="Arial" w:hAnsi="Arial" w:cs="Arial"/>
          <w:sz w:val="22"/>
          <w:szCs w:val="22"/>
        </w:rPr>
        <w:t xml:space="preserve"> their daily operations.  We will elaborate this point when discussing the relevant components in the Model below.</w:t>
      </w:r>
    </w:p>
    <w:p w14:paraId="37B762EB" w14:textId="77777777" w:rsidR="00C87C51" w:rsidRPr="00CE58B2" w:rsidRDefault="00C87C51" w:rsidP="00A50CD9">
      <w:pPr>
        <w:rPr>
          <w:rFonts w:ascii="Arial" w:hAnsi="Arial" w:cs="Arial"/>
          <w:sz w:val="22"/>
          <w:szCs w:val="22"/>
        </w:rPr>
      </w:pPr>
    </w:p>
    <w:p w14:paraId="37B762EC" w14:textId="6C9F434D" w:rsidR="00C87C51" w:rsidRPr="00CE58B2" w:rsidRDefault="00C87C51" w:rsidP="00A50CD9">
      <w:pPr>
        <w:pStyle w:val="BodyText2"/>
        <w:rPr>
          <w:rFonts w:ascii="Arial" w:hAnsi="Arial" w:cs="Arial"/>
          <w:sz w:val="22"/>
          <w:szCs w:val="22"/>
        </w:rPr>
      </w:pPr>
      <w:r w:rsidRPr="00CE58B2">
        <w:rPr>
          <w:rFonts w:ascii="Arial" w:hAnsi="Arial" w:cs="Arial"/>
          <w:sz w:val="22"/>
          <w:szCs w:val="22"/>
        </w:rPr>
        <w:t xml:space="preserve">The second sheet is the </w:t>
      </w:r>
      <w:r w:rsidRPr="00CE58B2">
        <w:rPr>
          <w:rFonts w:ascii="Arial" w:hAnsi="Arial" w:cs="Arial"/>
          <w:b/>
          <w:sz w:val="22"/>
          <w:szCs w:val="22"/>
        </w:rPr>
        <w:t>Summarized Cash Flow Projection Sheet</w:t>
      </w:r>
      <w:r w:rsidRPr="00CE58B2">
        <w:rPr>
          <w:rFonts w:ascii="Arial" w:hAnsi="Arial" w:cs="Arial"/>
          <w:sz w:val="22"/>
          <w:szCs w:val="22"/>
        </w:rPr>
        <w:t>.  Each row on this sheet is composed by the headlines of cash flow components on the Detailed Cash Flow Projection Sheet, and the data in each cell is linked to the correspondent cell on the Detailed Cash Flow Projection Sheet.  Therefore, this provides the exact same information as the Detailed Cash Flow Projection, except for omitting the details under the headlines.  The Summarized Cash Flow Projection is more suitable for management reporting purpose</w:t>
      </w:r>
      <w:r w:rsidR="00D43D72" w:rsidRPr="00CE58B2">
        <w:rPr>
          <w:rFonts w:ascii="Arial" w:hAnsi="Arial" w:cs="Arial"/>
          <w:sz w:val="22"/>
          <w:szCs w:val="22"/>
        </w:rPr>
        <w:t>s</w:t>
      </w:r>
      <w:r w:rsidRPr="00CE58B2">
        <w:rPr>
          <w:rFonts w:ascii="Arial" w:hAnsi="Arial" w:cs="Arial"/>
          <w:sz w:val="22"/>
          <w:szCs w:val="22"/>
        </w:rPr>
        <w:t xml:space="preserve">.  </w:t>
      </w:r>
    </w:p>
    <w:p w14:paraId="37B762ED" w14:textId="77777777" w:rsidR="00C87C51" w:rsidRPr="00CE58B2" w:rsidRDefault="00C87C51" w:rsidP="00A50CD9">
      <w:pPr>
        <w:rPr>
          <w:rFonts w:ascii="Arial" w:hAnsi="Arial" w:cs="Arial"/>
          <w:sz w:val="22"/>
          <w:szCs w:val="22"/>
        </w:rPr>
      </w:pPr>
    </w:p>
    <w:p w14:paraId="37B762EE" w14:textId="5964A888" w:rsidR="00C87C51" w:rsidRPr="00CE58B2" w:rsidRDefault="00C87C51" w:rsidP="00A50CD9">
      <w:pPr>
        <w:rPr>
          <w:rFonts w:ascii="Arial" w:hAnsi="Arial" w:cs="Arial"/>
          <w:sz w:val="22"/>
          <w:szCs w:val="22"/>
        </w:rPr>
      </w:pPr>
      <w:r w:rsidRPr="00CE58B2">
        <w:rPr>
          <w:rFonts w:ascii="Arial" w:hAnsi="Arial" w:cs="Arial"/>
          <w:sz w:val="22"/>
          <w:szCs w:val="22"/>
        </w:rPr>
        <w:t xml:space="preserve">Take note that the cash flow components, the timing of cash flow, and the data </w:t>
      </w:r>
      <w:r w:rsidR="00CE58B2" w:rsidRPr="00CE58B2">
        <w:rPr>
          <w:rFonts w:ascii="Arial" w:hAnsi="Arial" w:cs="Arial"/>
          <w:sz w:val="22"/>
          <w:szCs w:val="22"/>
        </w:rPr>
        <w:t>used in</w:t>
      </w:r>
      <w:r w:rsidRPr="00CE58B2">
        <w:rPr>
          <w:rFonts w:ascii="Arial" w:hAnsi="Arial" w:cs="Arial"/>
          <w:sz w:val="22"/>
          <w:szCs w:val="22"/>
        </w:rPr>
        <w:t xml:space="preserve"> the Model are just examples (data made up by Treasury), </w:t>
      </w:r>
      <w:proofErr w:type="gramStart"/>
      <w:r w:rsidRPr="00CE58B2">
        <w:rPr>
          <w:rFonts w:ascii="Arial" w:hAnsi="Arial" w:cs="Arial"/>
          <w:sz w:val="22"/>
          <w:szCs w:val="22"/>
        </w:rPr>
        <w:t>in order to</w:t>
      </w:r>
      <w:proofErr w:type="gramEnd"/>
      <w:r w:rsidRPr="00CE58B2">
        <w:rPr>
          <w:rFonts w:ascii="Arial" w:hAnsi="Arial" w:cs="Arial"/>
          <w:sz w:val="22"/>
          <w:szCs w:val="22"/>
        </w:rPr>
        <w:t xml:space="preserve"> illustrate how the Model works.  COs should define their own cash flow components and use the relevant information/data in connection to their own operations.  COs can insert, replace, or delete row(s) to further fine-</w:t>
      </w:r>
      <w:r w:rsidR="00D43D72" w:rsidRPr="00CE58B2">
        <w:rPr>
          <w:rFonts w:ascii="Arial" w:hAnsi="Arial" w:cs="Arial"/>
          <w:sz w:val="22"/>
          <w:szCs w:val="22"/>
        </w:rPr>
        <w:t xml:space="preserve">tune </w:t>
      </w:r>
      <w:r w:rsidRPr="00CE58B2">
        <w:rPr>
          <w:rFonts w:ascii="Arial" w:hAnsi="Arial" w:cs="Arial"/>
          <w:sz w:val="22"/>
          <w:szCs w:val="22"/>
        </w:rPr>
        <w:t xml:space="preserve">the components, depending on </w:t>
      </w:r>
      <w:r w:rsidR="00D43D72" w:rsidRPr="00CE58B2">
        <w:rPr>
          <w:rFonts w:ascii="Arial" w:hAnsi="Arial" w:cs="Arial"/>
          <w:sz w:val="22"/>
          <w:szCs w:val="22"/>
        </w:rPr>
        <w:t>which</w:t>
      </w:r>
      <w:r w:rsidRPr="00CE58B2">
        <w:rPr>
          <w:rFonts w:ascii="Arial" w:hAnsi="Arial" w:cs="Arial"/>
          <w:sz w:val="22"/>
          <w:szCs w:val="22"/>
        </w:rPr>
        <w:t xml:space="preserve"> </w:t>
      </w:r>
      <w:r w:rsidR="00CE58B2">
        <w:rPr>
          <w:rFonts w:ascii="Arial" w:hAnsi="Arial" w:cs="Arial"/>
          <w:sz w:val="22"/>
          <w:szCs w:val="22"/>
        </w:rPr>
        <w:t xml:space="preserve">level of </w:t>
      </w:r>
      <w:r w:rsidRPr="00CE58B2">
        <w:rPr>
          <w:rFonts w:ascii="Arial" w:hAnsi="Arial" w:cs="Arial"/>
          <w:sz w:val="22"/>
          <w:szCs w:val="22"/>
        </w:rPr>
        <w:t>detail they feel comfortable</w:t>
      </w:r>
      <w:r w:rsidR="005939F9" w:rsidRPr="00CE58B2">
        <w:rPr>
          <w:rFonts w:ascii="Arial" w:hAnsi="Arial" w:cs="Arial"/>
          <w:sz w:val="22"/>
          <w:szCs w:val="22"/>
        </w:rPr>
        <w:t xml:space="preserve"> with</w:t>
      </w:r>
      <w:r w:rsidRPr="00CE58B2">
        <w:rPr>
          <w:rFonts w:ascii="Arial" w:hAnsi="Arial" w:cs="Arial"/>
          <w:sz w:val="22"/>
          <w:szCs w:val="22"/>
        </w:rPr>
        <w:t xml:space="preserve">.  COs that have more </w:t>
      </w:r>
      <w:r w:rsidR="005939F9" w:rsidRPr="00CE58B2">
        <w:rPr>
          <w:rFonts w:ascii="Arial" w:hAnsi="Arial" w:cs="Arial"/>
          <w:sz w:val="22"/>
          <w:szCs w:val="22"/>
        </w:rPr>
        <w:t xml:space="preserve">than one local currency </w:t>
      </w:r>
      <w:r w:rsidRPr="00CE58B2">
        <w:rPr>
          <w:rFonts w:ascii="Arial" w:hAnsi="Arial" w:cs="Arial"/>
          <w:sz w:val="22"/>
          <w:szCs w:val="22"/>
        </w:rPr>
        <w:t>bank account than what’s shown in the Model, can insert columns.  When making any modifications, COs should be careful to make sure that the original formula</w:t>
      </w:r>
      <w:r w:rsidR="00CE58B2">
        <w:rPr>
          <w:rFonts w:ascii="Arial" w:hAnsi="Arial" w:cs="Arial"/>
          <w:sz w:val="22"/>
          <w:szCs w:val="22"/>
        </w:rPr>
        <w:t xml:space="preserve">s </w:t>
      </w:r>
      <w:r w:rsidRPr="00CE58B2">
        <w:rPr>
          <w:rFonts w:ascii="Arial" w:hAnsi="Arial" w:cs="Arial"/>
          <w:sz w:val="22"/>
          <w:szCs w:val="22"/>
        </w:rPr>
        <w:t xml:space="preserve">imbedded in rows and cells </w:t>
      </w:r>
      <w:r w:rsidR="00CE58B2">
        <w:rPr>
          <w:rFonts w:ascii="Arial" w:hAnsi="Arial" w:cs="Arial"/>
          <w:sz w:val="22"/>
          <w:szCs w:val="22"/>
        </w:rPr>
        <w:t xml:space="preserve">are </w:t>
      </w:r>
      <w:r w:rsidRPr="00CE58B2">
        <w:rPr>
          <w:rFonts w:ascii="Arial" w:hAnsi="Arial" w:cs="Arial"/>
          <w:sz w:val="22"/>
          <w:szCs w:val="22"/>
        </w:rPr>
        <w:t>still working properly.  COs should also make their own adjustment</w:t>
      </w:r>
      <w:r w:rsidR="00CE58B2">
        <w:rPr>
          <w:rFonts w:ascii="Arial" w:hAnsi="Arial" w:cs="Arial"/>
          <w:sz w:val="22"/>
          <w:szCs w:val="22"/>
        </w:rPr>
        <w:t>s</w:t>
      </w:r>
      <w:r w:rsidRPr="00CE58B2">
        <w:rPr>
          <w:rFonts w:ascii="Arial" w:hAnsi="Arial" w:cs="Arial"/>
          <w:sz w:val="22"/>
          <w:szCs w:val="22"/>
        </w:rPr>
        <w:t xml:space="preserve"> for conversion and requirements of additional funding, rather than following the example Model. </w:t>
      </w:r>
    </w:p>
    <w:p w14:paraId="37B762EF" w14:textId="77777777" w:rsidR="00C87C51" w:rsidRPr="00CE58B2" w:rsidRDefault="00C87C51" w:rsidP="00A50CD9">
      <w:pPr>
        <w:rPr>
          <w:rFonts w:ascii="Arial" w:hAnsi="Arial" w:cs="Arial"/>
          <w:sz w:val="22"/>
          <w:szCs w:val="22"/>
        </w:rPr>
      </w:pPr>
    </w:p>
    <w:p w14:paraId="37B762F0" w14:textId="1A246ACD" w:rsidR="00C87C51" w:rsidRPr="00CE58B2" w:rsidRDefault="00CE58B2" w:rsidP="00A50CD9">
      <w:pPr>
        <w:pStyle w:val="Heading4"/>
        <w:rPr>
          <w:rFonts w:ascii="Arial" w:hAnsi="Arial" w:cs="Arial"/>
          <w:sz w:val="22"/>
          <w:szCs w:val="22"/>
        </w:rPr>
      </w:pPr>
      <w:r>
        <w:rPr>
          <w:rFonts w:ascii="Arial" w:hAnsi="Arial" w:cs="Arial"/>
          <w:sz w:val="22"/>
          <w:szCs w:val="22"/>
        </w:rPr>
        <w:t>VI</w:t>
      </w:r>
      <w:r w:rsidR="00C87C51" w:rsidRPr="00CE58B2">
        <w:rPr>
          <w:rFonts w:ascii="Arial" w:hAnsi="Arial" w:cs="Arial"/>
          <w:sz w:val="22"/>
          <w:szCs w:val="22"/>
        </w:rPr>
        <w:t>. How to use the Detailed Cash Projection Sheet</w:t>
      </w:r>
    </w:p>
    <w:p w14:paraId="37B762F1" w14:textId="77777777" w:rsidR="00C87C51" w:rsidRPr="00CE58B2" w:rsidRDefault="00C87C51" w:rsidP="00A50CD9">
      <w:pPr>
        <w:rPr>
          <w:rFonts w:ascii="Arial" w:hAnsi="Arial" w:cs="Arial"/>
          <w:sz w:val="22"/>
          <w:szCs w:val="22"/>
        </w:rPr>
      </w:pPr>
    </w:p>
    <w:p w14:paraId="37B762F3" w14:textId="7EB0B309" w:rsidR="00C87C51" w:rsidRPr="00B245E7" w:rsidRDefault="00915364" w:rsidP="00915364">
      <w:pPr>
        <w:pStyle w:val="ListParagraph"/>
        <w:rPr>
          <w:rFonts w:ascii="Arial" w:hAnsi="Arial" w:cs="Arial"/>
          <w:bCs/>
          <w:sz w:val="22"/>
          <w:szCs w:val="22"/>
        </w:rPr>
      </w:pPr>
      <w:r>
        <w:rPr>
          <w:rFonts w:ascii="Arial" w:hAnsi="Arial" w:cs="Arial"/>
          <w:b/>
          <w:sz w:val="22"/>
          <w:szCs w:val="22"/>
        </w:rPr>
        <w:t xml:space="preserve">The </w:t>
      </w:r>
      <w:r w:rsidR="00C87C51" w:rsidRPr="00CE58B2">
        <w:rPr>
          <w:rFonts w:ascii="Arial" w:hAnsi="Arial" w:cs="Arial"/>
          <w:b/>
          <w:sz w:val="22"/>
          <w:szCs w:val="22"/>
        </w:rPr>
        <w:t>Control box</w:t>
      </w:r>
      <w:r w:rsidR="00CE58B2" w:rsidRPr="00CE58B2">
        <w:rPr>
          <w:rFonts w:ascii="Arial" w:hAnsi="Arial" w:cs="Arial"/>
          <w:b/>
          <w:sz w:val="22"/>
          <w:szCs w:val="22"/>
        </w:rPr>
        <w:t xml:space="preserve"> </w:t>
      </w:r>
      <w:r w:rsidR="00C87C51" w:rsidRPr="00B245E7">
        <w:rPr>
          <w:rFonts w:ascii="Arial" w:hAnsi="Arial" w:cs="Arial"/>
          <w:bCs/>
          <w:sz w:val="22"/>
          <w:szCs w:val="22"/>
        </w:rPr>
        <w:t>(located on the top left of the sheet) - COs should manually key in the relevant data</w:t>
      </w:r>
      <w:r w:rsidR="00CE58B2" w:rsidRPr="00B245E7">
        <w:rPr>
          <w:rFonts w:ascii="Arial" w:hAnsi="Arial" w:cs="Arial"/>
          <w:bCs/>
          <w:sz w:val="22"/>
          <w:szCs w:val="22"/>
        </w:rPr>
        <w:t>, i.e.:</w:t>
      </w:r>
      <w:r w:rsidR="00C87C51" w:rsidRPr="00B245E7">
        <w:rPr>
          <w:rFonts w:ascii="Arial" w:hAnsi="Arial" w:cs="Arial"/>
          <w:bCs/>
          <w:sz w:val="22"/>
          <w:szCs w:val="22"/>
        </w:rPr>
        <w:t xml:space="preserve"> </w:t>
      </w:r>
    </w:p>
    <w:p w14:paraId="37B762F4" w14:textId="40FB8AA4" w:rsidR="00C87C51" w:rsidRPr="00B245E7" w:rsidRDefault="00C87C51" w:rsidP="00B245E7">
      <w:pPr>
        <w:pStyle w:val="ListParagraph"/>
        <w:numPr>
          <w:ilvl w:val="0"/>
          <w:numId w:val="29"/>
        </w:numPr>
        <w:rPr>
          <w:rFonts w:ascii="Arial" w:hAnsi="Arial" w:cs="Arial"/>
          <w:sz w:val="22"/>
          <w:szCs w:val="22"/>
        </w:rPr>
      </w:pPr>
      <w:r w:rsidRPr="00B245E7">
        <w:rPr>
          <w:rFonts w:ascii="Arial" w:hAnsi="Arial" w:cs="Arial"/>
          <w:sz w:val="22"/>
          <w:szCs w:val="22"/>
        </w:rPr>
        <w:t>Month and Year Projected (</w:t>
      </w:r>
      <w:r w:rsidR="005939F9" w:rsidRPr="00B245E7">
        <w:rPr>
          <w:rFonts w:ascii="Arial" w:hAnsi="Arial" w:cs="Arial"/>
          <w:sz w:val="22"/>
          <w:szCs w:val="22"/>
        </w:rPr>
        <w:t>C4</w:t>
      </w:r>
      <w:r w:rsidR="00B245E7" w:rsidRPr="00B245E7">
        <w:rPr>
          <w:rFonts w:ascii="Arial" w:hAnsi="Arial" w:cs="Arial"/>
          <w:sz w:val="22"/>
          <w:szCs w:val="22"/>
        </w:rPr>
        <w:t xml:space="preserve"> and D4</w:t>
      </w:r>
      <w:r w:rsidRPr="00B245E7">
        <w:rPr>
          <w:rFonts w:ascii="Arial" w:hAnsi="Arial" w:cs="Arial"/>
          <w:sz w:val="22"/>
          <w:szCs w:val="22"/>
        </w:rPr>
        <w:t>)</w:t>
      </w:r>
    </w:p>
    <w:p w14:paraId="37B762F5" w14:textId="2FF6F163" w:rsidR="00C87C51" w:rsidRPr="00B245E7" w:rsidRDefault="00C87C51" w:rsidP="00B245E7">
      <w:pPr>
        <w:pStyle w:val="ListParagraph"/>
        <w:numPr>
          <w:ilvl w:val="0"/>
          <w:numId w:val="29"/>
        </w:numPr>
        <w:rPr>
          <w:rFonts w:ascii="Arial" w:hAnsi="Arial" w:cs="Arial"/>
          <w:sz w:val="22"/>
          <w:szCs w:val="22"/>
        </w:rPr>
      </w:pPr>
      <w:r w:rsidRPr="00B245E7">
        <w:rPr>
          <w:rFonts w:ascii="Arial" w:hAnsi="Arial" w:cs="Arial"/>
          <w:sz w:val="22"/>
          <w:szCs w:val="22"/>
        </w:rPr>
        <w:t>UN Rate of Exchange (</w:t>
      </w:r>
      <w:r w:rsidR="005939F9" w:rsidRPr="00B245E7">
        <w:rPr>
          <w:rFonts w:ascii="Arial" w:hAnsi="Arial" w:cs="Arial"/>
          <w:sz w:val="22"/>
          <w:szCs w:val="22"/>
        </w:rPr>
        <w:t>D7</w:t>
      </w:r>
      <w:r w:rsidRPr="00B245E7">
        <w:rPr>
          <w:rFonts w:ascii="Arial" w:hAnsi="Arial" w:cs="Arial"/>
          <w:sz w:val="22"/>
          <w:szCs w:val="22"/>
        </w:rPr>
        <w:t>)</w:t>
      </w:r>
    </w:p>
    <w:p w14:paraId="37B762F7" w14:textId="0FE535BA" w:rsidR="00C87C51" w:rsidRPr="00B245E7" w:rsidRDefault="00C87C51" w:rsidP="00B245E7">
      <w:pPr>
        <w:pStyle w:val="ListParagraph"/>
        <w:numPr>
          <w:ilvl w:val="0"/>
          <w:numId w:val="29"/>
        </w:numPr>
        <w:rPr>
          <w:rFonts w:ascii="Arial" w:hAnsi="Arial" w:cs="Arial"/>
          <w:sz w:val="22"/>
          <w:szCs w:val="22"/>
        </w:rPr>
      </w:pPr>
      <w:r w:rsidRPr="00B245E7">
        <w:rPr>
          <w:rFonts w:ascii="Arial" w:hAnsi="Arial" w:cs="Arial"/>
          <w:sz w:val="22"/>
          <w:szCs w:val="22"/>
        </w:rPr>
        <w:t>Beginning Cash Balance for the Month (</w:t>
      </w:r>
      <w:r w:rsidR="005939F9" w:rsidRPr="00B245E7">
        <w:rPr>
          <w:rFonts w:ascii="Arial" w:hAnsi="Arial" w:cs="Arial"/>
          <w:sz w:val="22"/>
          <w:szCs w:val="22"/>
        </w:rPr>
        <w:t>C8 and D8</w:t>
      </w:r>
      <w:r w:rsidRPr="00B245E7">
        <w:rPr>
          <w:rFonts w:ascii="Arial" w:hAnsi="Arial" w:cs="Arial"/>
          <w:sz w:val="22"/>
          <w:szCs w:val="22"/>
        </w:rPr>
        <w:t>)</w:t>
      </w:r>
      <w:r w:rsidR="00B245E7" w:rsidRPr="00B245E7">
        <w:rPr>
          <w:rFonts w:ascii="Arial" w:hAnsi="Arial" w:cs="Arial"/>
          <w:sz w:val="22"/>
          <w:szCs w:val="22"/>
        </w:rPr>
        <w:t xml:space="preserve">. </w:t>
      </w:r>
      <w:r w:rsidR="005939F9" w:rsidRPr="00B245E7">
        <w:rPr>
          <w:rFonts w:ascii="Arial" w:hAnsi="Arial" w:cs="Arial"/>
          <w:sz w:val="22"/>
          <w:szCs w:val="22"/>
        </w:rPr>
        <w:t xml:space="preserve">Use </w:t>
      </w:r>
      <w:r w:rsidRPr="00B245E7">
        <w:rPr>
          <w:rFonts w:ascii="Arial" w:hAnsi="Arial" w:cs="Arial"/>
          <w:sz w:val="22"/>
          <w:szCs w:val="22"/>
        </w:rPr>
        <w:t>the cashbook balance for the last day of the previous month.</w:t>
      </w:r>
    </w:p>
    <w:p w14:paraId="70A22769" w14:textId="539D9395" w:rsidR="005939F9" w:rsidRPr="00B245E7" w:rsidRDefault="005939F9" w:rsidP="00B245E7">
      <w:pPr>
        <w:pStyle w:val="ListParagraph"/>
        <w:numPr>
          <w:ilvl w:val="0"/>
          <w:numId w:val="29"/>
        </w:numPr>
        <w:rPr>
          <w:rFonts w:ascii="Arial" w:hAnsi="Arial" w:cs="Arial"/>
          <w:sz w:val="22"/>
          <w:szCs w:val="22"/>
        </w:rPr>
      </w:pPr>
      <w:r w:rsidRPr="00B245E7">
        <w:rPr>
          <w:rFonts w:ascii="Arial" w:hAnsi="Arial" w:cs="Arial"/>
          <w:sz w:val="22"/>
          <w:szCs w:val="22"/>
        </w:rPr>
        <w:t>Imprest Level (C9)</w:t>
      </w:r>
      <w:r w:rsidR="00B245E7">
        <w:rPr>
          <w:rFonts w:ascii="Arial" w:hAnsi="Arial" w:cs="Arial"/>
          <w:sz w:val="22"/>
          <w:szCs w:val="22"/>
        </w:rPr>
        <w:t>.</w:t>
      </w:r>
    </w:p>
    <w:p w14:paraId="37B762F8" w14:textId="77777777" w:rsidR="00C87C51" w:rsidRPr="00CE58B2" w:rsidRDefault="00C87C51" w:rsidP="00B245E7">
      <w:pPr>
        <w:ind w:left="360"/>
        <w:rPr>
          <w:rFonts w:ascii="Arial" w:hAnsi="Arial" w:cs="Arial"/>
          <w:sz w:val="22"/>
          <w:szCs w:val="22"/>
        </w:rPr>
      </w:pPr>
    </w:p>
    <w:p w14:paraId="37B762F9" w14:textId="0D142744" w:rsidR="00C87C51" w:rsidRPr="00CE58B2" w:rsidRDefault="00C87C51" w:rsidP="00B245E7">
      <w:pPr>
        <w:ind w:left="720"/>
        <w:rPr>
          <w:rFonts w:ascii="Arial" w:hAnsi="Arial" w:cs="Arial"/>
          <w:sz w:val="22"/>
          <w:szCs w:val="22"/>
        </w:rPr>
      </w:pPr>
      <w:r w:rsidRPr="00CE58B2">
        <w:rPr>
          <w:rFonts w:ascii="Arial" w:hAnsi="Arial" w:cs="Arial"/>
          <w:sz w:val="22"/>
          <w:szCs w:val="22"/>
        </w:rPr>
        <w:t xml:space="preserve">Logically, the data required in the Control Box should be updated on the first day of each month.  In the sample Model, we assume the projected month is </w:t>
      </w:r>
      <w:r w:rsidR="005939F9" w:rsidRPr="00CE58B2">
        <w:rPr>
          <w:rFonts w:ascii="Arial" w:hAnsi="Arial" w:cs="Arial"/>
          <w:sz w:val="22"/>
          <w:szCs w:val="22"/>
        </w:rPr>
        <w:t>December 2022</w:t>
      </w:r>
      <w:r w:rsidRPr="00CE58B2">
        <w:rPr>
          <w:rFonts w:ascii="Arial" w:hAnsi="Arial" w:cs="Arial"/>
          <w:sz w:val="22"/>
          <w:szCs w:val="22"/>
        </w:rPr>
        <w:t xml:space="preserve">, the UN Rate of Exchange rate is 145 </w:t>
      </w:r>
      <w:r w:rsidR="00B245E7">
        <w:rPr>
          <w:rFonts w:ascii="Arial" w:hAnsi="Arial" w:cs="Arial"/>
          <w:sz w:val="22"/>
          <w:szCs w:val="22"/>
        </w:rPr>
        <w:t xml:space="preserve">to the </w:t>
      </w:r>
      <w:r w:rsidRPr="00CE58B2">
        <w:rPr>
          <w:rFonts w:ascii="Arial" w:hAnsi="Arial" w:cs="Arial"/>
          <w:sz w:val="22"/>
          <w:szCs w:val="22"/>
        </w:rPr>
        <w:t xml:space="preserve">USD, the imprest level of this CO is </w:t>
      </w:r>
      <w:r w:rsidR="003162A9">
        <w:rPr>
          <w:rFonts w:ascii="Arial" w:hAnsi="Arial" w:cs="Arial"/>
          <w:sz w:val="22"/>
          <w:szCs w:val="22"/>
        </w:rPr>
        <w:t xml:space="preserve">USD </w:t>
      </w:r>
      <w:r w:rsidRPr="00CE58B2">
        <w:rPr>
          <w:rFonts w:ascii="Arial" w:hAnsi="Arial" w:cs="Arial"/>
          <w:sz w:val="22"/>
          <w:szCs w:val="22"/>
        </w:rPr>
        <w:t>725,000, and the cash</w:t>
      </w:r>
      <w:r w:rsidR="00B245E7">
        <w:rPr>
          <w:rFonts w:ascii="Arial" w:hAnsi="Arial" w:cs="Arial"/>
          <w:sz w:val="22"/>
          <w:szCs w:val="22"/>
        </w:rPr>
        <w:t>book</w:t>
      </w:r>
      <w:r w:rsidRPr="00CE58B2">
        <w:rPr>
          <w:rFonts w:ascii="Arial" w:hAnsi="Arial" w:cs="Arial"/>
          <w:sz w:val="22"/>
          <w:szCs w:val="22"/>
        </w:rPr>
        <w:t xml:space="preserve"> balances </w:t>
      </w:r>
      <w:r w:rsidR="00B245E7">
        <w:rPr>
          <w:rFonts w:ascii="Arial" w:hAnsi="Arial" w:cs="Arial"/>
          <w:sz w:val="22"/>
          <w:szCs w:val="22"/>
        </w:rPr>
        <w:t xml:space="preserve">of the </w:t>
      </w:r>
      <w:r w:rsidRPr="00CE58B2">
        <w:rPr>
          <w:rFonts w:ascii="Arial" w:hAnsi="Arial" w:cs="Arial"/>
          <w:sz w:val="22"/>
          <w:szCs w:val="22"/>
        </w:rPr>
        <w:t>USD account and at LC account are 56,000 and 1,141,000 respectively</w:t>
      </w:r>
      <w:r w:rsidR="00B245E7">
        <w:rPr>
          <w:rFonts w:ascii="Arial" w:hAnsi="Arial" w:cs="Arial"/>
          <w:sz w:val="22"/>
          <w:szCs w:val="22"/>
        </w:rPr>
        <w:t xml:space="preserve"> </w:t>
      </w:r>
      <w:r w:rsidRPr="00CE58B2">
        <w:rPr>
          <w:rFonts w:ascii="Arial" w:hAnsi="Arial" w:cs="Arial"/>
          <w:sz w:val="22"/>
          <w:szCs w:val="22"/>
        </w:rPr>
        <w:t xml:space="preserve">on </w:t>
      </w:r>
      <w:r w:rsidR="005939F9" w:rsidRPr="00CE58B2">
        <w:rPr>
          <w:rFonts w:ascii="Arial" w:hAnsi="Arial" w:cs="Arial"/>
          <w:sz w:val="22"/>
          <w:szCs w:val="22"/>
        </w:rPr>
        <w:t xml:space="preserve">December </w:t>
      </w:r>
      <w:r w:rsidR="00B245E7">
        <w:rPr>
          <w:rFonts w:ascii="Arial" w:hAnsi="Arial" w:cs="Arial"/>
          <w:sz w:val="22"/>
          <w:szCs w:val="22"/>
        </w:rPr>
        <w:t xml:space="preserve">1, </w:t>
      </w:r>
      <w:r w:rsidR="005939F9" w:rsidRPr="00CE58B2">
        <w:rPr>
          <w:rFonts w:ascii="Arial" w:hAnsi="Arial" w:cs="Arial"/>
          <w:sz w:val="22"/>
          <w:szCs w:val="22"/>
        </w:rPr>
        <w:t>2022</w:t>
      </w:r>
      <w:r w:rsidRPr="00CE58B2">
        <w:rPr>
          <w:rFonts w:ascii="Arial" w:hAnsi="Arial" w:cs="Arial"/>
          <w:sz w:val="22"/>
          <w:szCs w:val="22"/>
        </w:rPr>
        <w:t>.</w:t>
      </w:r>
    </w:p>
    <w:p w14:paraId="37B762FA" w14:textId="77777777" w:rsidR="00C87C51" w:rsidRPr="00CE58B2" w:rsidRDefault="00C87C51" w:rsidP="00A50CD9">
      <w:pPr>
        <w:rPr>
          <w:rFonts w:ascii="Arial" w:hAnsi="Arial" w:cs="Arial"/>
          <w:sz w:val="22"/>
          <w:szCs w:val="22"/>
        </w:rPr>
      </w:pPr>
    </w:p>
    <w:p w14:paraId="37B762FC" w14:textId="1FB0F406" w:rsidR="00C87C51" w:rsidRPr="00B245E7" w:rsidRDefault="00C87C51" w:rsidP="00915364">
      <w:pPr>
        <w:pStyle w:val="ListParagraph"/>
        <w:rPr>
          <w:rFonts w:ascii="Arial" w:hAnsi="Arial" w:cs="Arial"/>
          <w:sz w:val="22"/>
          <w:szCs w:val="22"/>
        </w:rPr>
      </w:pPr>
      <w:r w:rsidRPr="00B245E7">
        <w:rPr>
          <w:rFonts w:ascii="Arial" w:hAnsi="Arial" w:cs="Arial"/>
          <w:b/>
          <w:sz w:val="22"/>
          <w:szCs w:val="22"/>
        </w:rPr>
        <w:t xml:space="preserve">The main table </w:t>
      </w:r>
      <w:r w:rsidRPr="00B245E7">
        <w:rPr>
          <w:rFonts w:ascii="Arial" w:hAnsi="Arial" w:cs="Arial"/>
          <w:sz w:val="22"/>
          <w:szCs w:val="22"/>
        </w:rPr>
        <w:t xml:space="preserve">(row </w:t>
      </w:r>
      <w:r w:rsidR="005939F9" w:rsidRPr="00B245E7">
        <w:rPr>
          <w:rFonts w:ascii="Arial" w:hAnsi="Arial" w:cs="Arial"/>
          <w:sz w:val="22"/>
          <w:szCs w:val="22"/>
        </w:rPr>
        <w:t>11</w:t>
      </w:r>
      <w:r w:rsidRPr="00B245E7">
        <w:rPr>
          <w:rFonts w:ascii="Arial" w:hAnsi="Arial" w:cs="Arial"/>
          <w:sz w:val="22"/>
          <w:szCs w:val="22"/>
        </w:rPr>
        <w:t xml:space="preserve">to row </w:t>
      </w:r>
      <w:r w:rsidR="005939F9" w:rsidRPr="00B245E7">
        <w:rPr>
          <w:rFonts w:ascii="Arial" w:hAnsi="Arial" w:cs="Arial"/>
          <w:sz w:val="22"/>
          <w:szCs w:val="22"/>
        </w:rPr>
        <w:t>68</w:t>
      </w:r>
      <w:r w:rsidRPr="00B245E7">
        <w:rPr>
          <w:rFonts w:ascii="Arial" w:hAnsi="Arial" w:cs="Arial"/>
          <w:sz w:val="22"/>
          <w:szCs w:val="22"/>
        </w:rPr>
        <w:t xml:space="preserve">): There are 4 </w:t>
      </w:r>
      <w:r w:rsidR="00B272D5" w:rsidRPr="00B245E7">
        <w:rPr>
          <w:rFonts w:ascii="Arial" w:hAnsi="Arial" w:cs="Arial"/>
          <w:sz w:val="22"/>
          <w:szCs w:val="22"/>
        </w:rPr>
        <w:t xml:space="preserve">sections </w:t>
      </w:r>
      <w:r w:rsidRPr="00B245E7">
        <w:rPr>
          <w:rFonts w:ascii="Arial" w:hAnsi="Arial" w:cs="Arial"/>
          <w:sz w:val="22"/>
          <w:szCs w:val="22"/>
        </w:rPr>
        <w:t xml:space="preserve">representing the major categories in </w:t>
      </w:r>
      <w:r w:rsidR="00B245E7">
        <w:rPr>
          <w:rFonts w:ascii="Arial" w:hAnsi="Arial" w:cs="Arial"/>
          <w:sz w:val="22"/>
          <w:szCs w:val="22"/>
        </w:rPr>
        <w:t>t</w:t>
      </w:r>
      <w:r w:rsidRPr="00B245E7">
        <w:rPr>
          <w:rFonts w:ascii="Arial" w:hAnsi="Arial" w:cs="Arial"/>
          <w:sz w:val="22"/>
          <w:szCs w:val="22"/>
        </w:rPr>
        <w:t>he main table:</w:t>
      </w:r>
    </w:p>
    <w:p w14:paraId="37B762FD" w14:textId="6031051A" w:rsidR="00C87C51" w:rsidRPr="00B245E7" w:rsidRDefault="00C87C51" w:rsidP="00B245E7">
      <w:pPr>
        <w:pStyle w:val="ListParagraph"/>
        <w:numPr>
          <w:ilvl w:val="0"/>
          <w:numId w:val="30"/>
        </w:numPr>
        <w:rPr>
          <w:rFonts w:ascii="Arial" w:hAnsi="Arial" w:cs="Arial"/>
          <w:sz w:val="22"/>
          <w:szCs w:val="22"/>
        </w:rPr>
      </w:pPr>
      <w:r w:rsidRPr="00B245E7">
        <w:rPr>
          <w:rFonts w:ascii="Arial" w:hAnsi="Arial" w:cs="Arial"/>
          <w:sz w:val="22"/>
          <w:szCs w:val="22"/>
        </w:rPr>
        <w:t>Column 1 is Cash Flow Components (descriptions of the cash flow data)</w:t>
      </w:r>
      <w:r w:rsidR="00B245E7">
        <w:rPr>
          <w:rFonts w:ascii="Arial" w:hAnsi="Arial" w:cs="Arial"/>
          <w:sz w:val="22"/>
          <w:szCs w:val="22"/>
        </w:rPr>
        <w:t>.</w:t>
      </w:r>
    </w:p>
    <w:p w14:paraId="37B762FE" w14:textId="5F338C80" w:rsidR="00C87C51" w:rsidRPr="00B245E7" w:rsidRDefault="00C87C51" w:rsidP="00B245E7">
      <w:pPr>
        <w:pStyle w:val="ListParagraph"/>
        <w:numPr>
          <w:ilvl w:val="0"/>
          <w:numId w:val="30"/>
        </w:numPr>
        <w:rPr>
          <w:rFonts w:ascii="Arial" w:hAnsi="Arial" w:cs="Arial"/>
          <w:sz w:val="22"/>
          <w:szCs w:val="22"/>
        </w:rPr>
      </w:pPr>
      <w:r w:rsidRPr="00B245E7">
        <w:rPr>
          <w:rFonts w:ascii="Arial" w:hAnsi="Arial" w:cs="Arial"/>
          <w:sz w:val="22"/>
          <w:szCs w:val="22"/>
        </w:rPr>
        <w:t>Column 2 is the Amounts of Cash Inflow and Outflow for each week in each bank account (assuming five weeks in that month and assuming the CO has one local USD account and one local currency account)</w:t>
      </w:r>
      <w:r w:rsidR="00B245E7">
        <w:rPr>
          <w:rFonts w:ascii="Arial" w:hAnsi="Arial" w:cs="Arial"/>
          <w:sz w:val="22"/>
          <w:szCs w:val="22"/>
        </w:rPr>
        <w:t>.</w:t>
      </w:r>
      <w:r w:rsidRPr="00B245E7">
        <w:rPr>
          <w:rFonts w:ascii="Arial" w:hAnsi="Arial" w:cs="Arial"/>
          <w:sz w:val="22"/>
          <w:szCs w:val="22"/>
        </w:rPr>
        <w:t xml:space="preserve">  </w:t>
      </w:r>
    </w:p>
    <w:p w14:paraId="37B762FF" w14:textId="57A1EE61" w:rsidR="00C87C51" w:rsidRPr="00B245E7" w:rsidRDefault="00C87C51" w:rsidP="00B245E7">
      <w:pPr>
        <w:pStyle w:val="ListParagraph"/>
        <w:numPr>
          <w:ilvl w:val="0"/>
          <w:numId w:val="30"/>
        </w:numPr>
        <w:rPr>
          <w:rFonts w:ascii="Arial" w:hAnsi="Arial" w:cs="Arial"/>
          <w:sz w:val="22"/>
          <w:szCs w:val="22"/>
        </w:rPr>
      </w:pPr>
      <w:r w:rsidRPr="00B245E7">
        <w:rPr>
          <w:rFonts w:ascii="Arial" w:hAnsi="Arial" w:cs="Arial"/>
          <w:sz w:val="22"/>
          <w:szCs w:val="22"/>
        </w:rPr>
        <w:t xml:space="preserve">Column 3 is the Monthly Cash Flow </w:t>
      </w:r>
      <w:r w:rsidR="00B245E7">
        <w:rPr>
          <w:rFonts w:ascii="Arial" w:hAnsi="Arial" w:cs="Arial"/>
          <w:sz w:val="22"/>
          <w:szCs w:val="22"/>
        </w:rPr>
        <w:t>for</w:t>
      </w:r>
      <w:r w:rsidRPr="00B245E7">
        <w:rPr>
          <w:rFonts w:ascii="Arial" w:hAnsi="Arial" w:cs="Arial"/>
          <w:sz w:val="22"/>
          <w:szCs w:val="22"/>
        </w:rPr>
        <w:t xml:space="preserve"> each bank account relating to each cash flow components</w:t>
      </w:r>
      <w:r w:rsidR="00B245E7">
        <w:rPr>
          <w:rFonts w:ascii="Arial" w:hAnsi="Arial" w:cs="Arial"/>
          <w:sz w:val="22"/>
          <w:szCs w:val="22"/>
        </w:rPr>
        <w:t>.</w:t>
      </w:r>
    </w:p>
    <w:p w14:paraId="37B76300" w14:textId="77777777" w:rsidR="00C87C51" w:rsidRPr="00B245E7" w:rsidRDefault="00C87C51" w:rsidP="00B245E7">
      <w:pPr>
        <w:pStyle w:val="ListParagraph"/>
        <w:numPr>
          <w:ilvl w:val="0"/>
          <w:numId w:val="30"/>
        </w:numPr>
        <w:rPr>
          <w:rFonts w:ascii="Arial" w:hAnsi="Arial" w:cs="Arial"/>
          <w:sz w:val="22"/>
          <w:szCs w:val="22"/>
        </w:rPr>
      </w:pPr>
      <w:r w:rsidRPr="00B245E7">
        <w:rPr>
          <w:rFonts w:ascii="Arial" w:hAnsi="Arial" w:cs="Arial"/>
          <w:sz w:val="22"/>
          <w:szCs w:val="22"/>
        </w:rPr>
        <w:t>Column 4 is the Timing of the Cash Flow – this is a note column commenting on the timing of the anticipated transactions.</w:t>
      </w:r>
    </w:p>
    <w:p w14:paraId="37B76301" w14:textId="77777777" w:rsidR="00C87C51" w:rsidRPr="00CE58B2" w:rsidRDefault="00C87C51" w:rsidP="00A50CD9">
      <w:pPr>
        <w:rPr>
          <w:rFonts w:ascii="Arial" w:hAnsi="Arial" w:cs="Arial"/>
          <w:sz w:val="22"/>
          <w:szCs w:val="22"/>
        </w:rPr>
      </w:pPr>
    </w:p>
    <w:p w14:paraId="37B76302" w14:textId="01099FF6" w:rsidR="00C87C51" w:rsidRPr="00CE58B2" w:rsidRDefault="00C87C51" w:rsidP="00B245E7">
      <w:pPr>
        <w:ind w:left="720"/>
        <w:rPr>
          <w:rFonts w:ascii="Arial" w:hAnsi="Arial" w:cs="Arial"/>
          <w:sz w:val="22"/>
          <w:szCs w:val="22"/>
        </w:rPr>
      </w:pPr>
      <w:r w:rsidRPr="00CE58B2">
        <w:rPr>
          <w:rFonts w:ascii="Arial" w:hAnsi="Arial" w:cs="Arial"/>
          <w:sz w:val="22"/>
          <w:szCs w:val="22"/>
        </w:rPr>
        <w:t>If the projected month only contains 4 weeks, you can leave the columns of the 5</w:t>
      </w:r>
      <w:r w:rsidRPr="00CE58B2">
        <w:rPr>
          <w:rFonts w:ascii="Arial" w:hAnsi="Arial" w:cs="Arial"/>
          <w:sz w:val="22"/>
          <w:szCs w:val="22"/>
          <w:vertAlign w:val="superscript"/>
        </w:rPr>
        <w:t>th</w:t>
      </w:r>
      <w:r w:rsidRPr="00CE58B2">
        <w:rPr>
          <w:rFonts w:ascii="Arial" w:hAnsi="Arial" w:cs="Arial"/>
          <w:sz w:val="22"/>
          <w:szCs w:val="22"/>
        </w:rPr>
        <w:t xml:space="preserve"> week blank. If the first week or/and the last week of the month is not a full week, </w:t>
      </w:r>
      <w:r w:rsidR="003162A9" w:rsidRPr="00CE58B2">
        <w:rPr>
          <w:rFonts w:ascii="Arial" w:hAnsi="Arial" w:cs="Arial"/>
          <w:sz w:val="22"/>
          <w:szCs w:val="22"/>
        </w:rPr>
        <w:t>i.e.,</w:t>
      </w:r>
      <w:r w:rsidRPr="00CE58B2">
        <w:rPr>
          <w:rFonts w:ascii="Arial" w:hAnsi="Arial" w:cs="Arial"/>
          <w:sz w:val="22"/>
          <w:szCs w:val="22"/>
        </w:rPr>
        <w:t xml:space="preserve"> not cover 7 days in that week, you still need to input the cash flow data for the relevant week(s). </w:t>
      </w:r>
    </w:p>
    <w:p w14:paraId="37B76303" w14:textId="77777777" w:rsidR="00C87C51" w:rsidRPr="00CE58B2" w:rsidRDefault="00C87C51" w:rsidP="00A50CD9">
      <w:pPr>
        <w:rPr>
          <w:rFonts w:ascii="Arial" w:hAnsi="Arial" w:cs="Arial"/>
          <w:sz w:val="22"/>
          <w:szCs w:val="22"/>
        </w:rPr>
      </w:pPr>
    </w:p>
    <w:p w14:paraId="37B76304" w14:textId="77777777" w:rsidR="00C87C51" w:rsidRPr="00915364" w:rsidRDefault="00C87C51" w:rsidP="00915364">
      <w:pPr>
        <w:ind w:left="720" w:hanging="90"/>
        <w:rPr>
          <w:rFonts w:ascii="Arial" w:hAnsi="Arial" w:cs="Arial"/>
          <w:b/>
          <w:bCs/>
          <w:sz w:val="22"/>
          <w:szCs w:val="22"/>
        </w:rPr>
      </w:pPr>
      <w:r w:rsidRPr="00915364">
        <w:rPr>
          <w:rFonts w:ascii="Arial" w:hAnsi="Arial" w:cs="Arial"/>
          <w:b/>
          <w:bCs/>
          <w:sz w:val="22"/>
          <w:szCs w:val="22"/>
        </w:rPr>
        <w:t xml:space="preserve">The rows of the table specify each component of the cash inflow:  </w:t>
      </w:r>
    </w:p>
    <w:p w14:paraId="37B76306" w14:textId="1B8847AE" w:rsidR="00C87C51" w:rsidRPr="00915364" w:rsidRDefault="00C87C51" w:rsidP="00915364">
      <w:pPr>
        <w:pStyle w:val="ListParagraph"/>
        <w:numPr>
          <w:ilvl w:val="0"/>
          <w:numId w:val="31"/>
        </w:numPr>
        <w:tabs>
          <w:tab w:val="left" w:pos="990"/>
        </w:tabs>
        <w:ind w:hanging="270"/>
        <w:rPr>
          <w:rFonts w:ascii="Arial" w:hAnsi="Arial" w:cs="Arial"/>
          <w:sz w:val="22"/>
          <w:szCs w:val="22"/>
        </w:rPr>
      </w:pPr>
      <w:r w:rsidRPr="00915364">
        <w:rPr>
          <w:rFonts w:ascii="Arial" w:hAnsi="Arial" w:cs="Arial"/>
          <w:b/>
          <w:sz w:val="22"/>
          <w:szCs w:val="22"/>
        </w:rPr>
        <w:lastRenderedPageBreak/>
        <w:t xml:space="preserve">From Row </w:t>
      </w:r>
      <w:r w:rsidR="00E676AC" w:rsidRPr="00915364">
        <w:rPr>
          <w:rFonts w:ascii="Arial" w:hAnsi="Arial" w:cs="Arial"/>
          <w:b/>
          <w:sz w:val="22"/>
          <w:szCs w:val="22"/>
        </w:rPr>
        <w:t xml:space="preserve">14 </w:t>
      </w:r>
      <w:r w:rsidRPr="00915364">
        <w:rPr>
          <w:rFonts w:ascii="Arial" w:hAnsi="Arial" w:cs="Arial"/>
          <w:b/>
          <w:sz w:val="22"/>
          <w:szCs w:val="22"/>
        </w:rPr>
        <w:t>to Row 54</w:t>
      </w:r>
      <w:r w:rsidR="00915364" w:rsidRPr="00915364">
        <w:rPr>
          <w:rFonts w:ascii="Arial" w:hAnsi="Arial" w:cs="Arial"/>
          <w:sz w:val="22"/>
          <w:szCs w:val="22"/>
        </w:rPr>
        <w:t xml:space="preserve">: </w:t>
      </w:r>
      <w:r w:rsidRPr="00915364">
        <w:rPr>
          <w:rFonts w:ascii="Arial" w:hAnsi="Arial" w:cs="Arial"/>
          <w:sz w:val="22"/>
          <w:szCs w:val="22"/>
        </w:rPr>
        <w:t xml:space="preserve">detailed components of cash inflow and outflow are shown.  </w:t>
      </w:r>
    </w:p>
    <w:p w14:paraId="7756F414" w14:textId="77777777" w:rsidR="00915364" w:rsidRDefault="00915364" w:rsidP="00915364">
      <w:pPr>
        <w:pStyle w:val="ListParagraph"/>
        <w:numPr>
          <w:ilvl w:val="0"/>
          <w:numId w:val="31"/>
        </w:numPr>
        <w:tabs>
          <w:tab w:val="left" w:pos="990"/>
        </w:tabs>
        <w:ind w:hanging="270"/>
        <w:rPr>
          <w:rFonts w:ascii="Arial" w:hAnsi="Arial" w:cs="Arial"/>
          <w:sz w:val="22"/>
          <w:szCs w:val="22"/>
        </w:rPr>
      </w:pPr>
      <w:r w:rsidRPr="00915364">
        <w:rPr>
          <w:rFonts w:ascii="Arial" w:hAnsi="Arial" w:cs="Arial"/>
          <w:b/>
          <w:sz w:val="22"/>
          <w:szCs w:val="22"/>
        </w:rPr>
        <w:t>I</w:t>
      </w:r>
      <w:r w:rsidR="00C87C51" w:rsidRPr="00915364">
        <w:rPr>
          <w:rFonts w:ascii="Arial" w:hAnsi="Arial" w:cs="Arial"/>
          <w:b/>
          <w:sz w:val="22"/>
          <w:szCs w:val="22"/>
        </w:rPr>
        <w:t xml:space="preserve">n the Inflows section (Row </w:t>
      </w:r>
      <w:r w:rsidR="00E676AC" w:rsidRPr="00915364">
        <w:rPr>
          <w:rFonts w:ascii="Arial" w:hAnsi="Arial" w:cs="Arial"/>
          <w:b/>
          <w:sz w:val="22"/>
          <w:szCs w:val="22"/>
        </w:rPr>
        <w:t>14</w:t>
      </w:r>
      <w:r w:rsidR="00C87C51" w:rsidRPr="00915364">
        <w:rPr>
          <w:rFonts w:ascii="Arial" w:hAnsi="Arial" w:cs="Arial"/>
          <w:b/>
          <w:sz w:val="22"/>
          <w:szCs w:val="22"/>
        </w:rPr>
        <w:t xml:space="preserve"> to Row </w:t>
      </w:r>
      <w:r w:rsidR="00E676AC" w:rsidRPr="00915364">
        <w:rPr>
          <w:rFonts w:ascii="Arial" w:hAnsi="Arial" w:cs="Arial"/>
          <w:b/>
          <w:sz w:val="22"/>
          <w:szCs w:val="22"/>
        </w:rPr>
        <w:t>26</w:t>
      </w:r>
      <w:r w:rsidR="00C87C51" w:rsidRPr="00915364">
        <w:rPr>
          <w:rFonts w:ascii="Arial" w:hAnsi="Arial" w:cs="Arial"/>
          <w:b/>
          <w:sz w:val="22"/>
          <w:szCs w:val="22"/>
        </w:rPr>
        <w:t>)</w:t>
      </w:r>
      <w:r w:rsidR="00C87C51" w:rsidRPr="00915364">
        <w:rPr>
          <w:rFonts w:ascii="Arial" w:hAnsi="Arial" w:cs="Arial"/>
          <w:sz w:val="22"/>
          <w:szCs w:val="22"/>
        </w:rPr>
        <w:t xml:space="preserve">, the receipts shown are for the funds received locally only.  </w:t>
      </w:r>
    </w:p>
    <w:p w14:paraId="37B76308" w14:textId="0E7536DC" w:rsidR="00C87C51" w:rsidRPr="00915364" w:rsidRDefault="00C87C51" w:rsidP="00915364">
      <w:pPr>
        <w:pStyle w:val="ListParagraph"/>
        <w:numPr>
          <w:ilvl w:val="0"/>
          <w:numId w:val="31"/>
        </w:numPr>
        <w:tabs>
          <w:tab w:val="left" w:pos="990"/>
        </w:tabs>
        <w:ind w:hanging="270"/>
        <w:rPr>
          <w:rFonts w:ascii="Arial" w:hAnsi="Arial" w:cs="Arial"/>
          <w:sz w:val="22"/>
          <w:szCs w:val="22"/>
        </w:rPr>
      </w:pPr>
      <w:r w:rsidRPr="00915364">
        <w:rPr>
          <w:rFonts w:ascii="Arial" w:hAnsi="Arial" w:cs="Arial"/>
          <w:b/>
          <w:sz w:val="22"/>
          <w:szCs w:val="22"/>
        </w:rPr>
        <w:t xml:space="preserve">In the Outflows section (Row </w:t>
      </w:r>
      <w:r w:rsidR="00E676AC" w:rsidRPr="00915364">
        <w:rPr>
          <w:rFonts w:ascii="Arial" w:hAnsi="Arial" w:cs="Arial"/>
          <w:b/>
          <w:sz w:val="22"/>
          <w:szCs w:val="22"/>
        </w:rPr>
        <w:t>28</w:t>
      </w:r>
      <w:r w:rsidR="00915364">
        <w:rPr>
          <w:rFonts w:ascii="Arial" w:hAnsi="Arial" w:cs="Arial"/>
          <w:b/>
          <w:sz w:val="22"/>
          <w:szCs w:val="22"/>
        </w:rPr>
        <w:t xml:space="preserve"> </w:t>
      </w:r>
      <w:r w:rsidRPr="00915364">
        <w:rPr>
          <w:rFonts w:ascii="Arial" w:hAnsi="Arial" w:cs="Arial"/>
          <w:b/>
          <w:sz w:val="22"/>
          <w:szCs w:val="22"/>
        </w:rPr>
        <w:t xml:space="preserve">to Row </w:t>
      </w:r>
      <w:r w:rsidR="00E676AC" w:rsidRPr="00915364">
        <w:rPr>
          <w:rFonts w:ascii="Arial" w:hAnsi="Arial" w:cs="Arial"/>
          <w:b/>
          <w:sz w:val="22"/>
          <w:szCs w:val="22"/>
        </w:rPr>
        <w:t>56</w:t>
      </w:r>
      <w:r w:rsidRPr="00915364">
        <w:rPr>
          <w:rFonts w:ascii="Arial" w:hAnsi="Arial" w:cs="Arial"/>
          <w:b/>
          <w:sz w:val="22"/>
          <w:szCs w:val="22"/>
        </w:rPr>
        <w:t>)</w:t>
      </w:r>
      <w:r w:rsidRPr="00915364">
        <w:rPr>
          <w:rFonts w:ascii="Arial" w:hAnsi="Arial" w:cs="Arial"/>
          <w:sz w:val="22"/>
          <w:szCs w:val="22"/>
        </w:rPr>
        <w:t xml:space="preserve">, expenditures are </w:t>
      </w:r>
      <w:r w:rsidR="00E676AC" w:rsidRPr="00915364">
        <w:rPr>
          <w:rFonts w:ascii="Arial" w:hAnsi="Arial" w:cs="Arial"/>
          <w:sz w:val="22"/>
          <w:szCs w:val="22"/>
        </w:rPr>
        <w:t xml:space="preserve">broken down </w:t>
      </w:r>
      <w:r w:rsidR="00915364">
        <w:rPr>
          <w:rFonts w:ascii="Arial" w:hAnsi="Arial" w:cs="Arial"/>
          <w:sz w:val="22"/>
          <w:szCs w:val="22"/>
        </w:rPr>
        <w:t xml:space="preserve">by </w:t>
      </w:r>
      <w:r w:rsidRPr="00915364">
        <w:rPr>
          <w:rFonts w:ascii="Arial" w:hAnsi="Arial" w:cs="Arial"/>
          <w:sz w:val="22"/>
          <w:szCs w:val="22"/>
        </w:rPr>
        <w:t xml:space="preserve">type.  We note that degree of certainty of each type of expenditures could be different, and it is up to CO Finance </w:t>
      </w:r>
      <w:r w:rsidR="00915364">
        <w:rPr>
          <w:rFonts w:ascii="Arial" w:hAnsi="Arial" w:cs="Arial"/>
          <w:sz w:val="22"/>
          <w:szCs w:val="22"/>
        </w:rPr>
        <w:t>S</w:t>
      </w:r>
      <w:r w:rsidRPr="00915364">
        <w:rPr>
          <w:rFonts w:ascii="Arial" w:hAnsi="Arial" w:cs="Arial"/>
          <w:sz w:val="22"/>
          <w:szCs w:val="22"/>
        </w:rPr>
        <w:t xml:space="preserve">taff to determine what is best way to gather the information from the relevant parties.  </w:t>
      </w:r>
    </w:p>
    <w:p w14:paraId="37B76309" w14:textId="77777777" w:rsidR="00C87C51" w:rsidRPr="00CE58B2" w:rsidRDefault="00C87C51" w:rsidP="00A50CD9">
      <w:pPr>
        <w:rPr>
          <w:rFonts w:ascii="Arial" w:hAnsi="Arial" w:cs="Arial"/>
          <w:sz w:val="22"/>
          <w:szCs w:val="22"/>
        </w:rPr>
      </w:pPr>
    </w:p>
    <w:p w14:paraId="37B7630A" w14:textId="70760EA7" w:rsidR="00C87C51" w:rsidRPr="00CE58B2" w:rsidRDefault="00C87C51" w:rsidP="00A50CD9">
      <w:pPr>
        <w:rPr>
          <w:rFonts w:ascii="Arial" w:hAnsi="Arial" w:cs="Arial"/>
          <w:sz w:val="22"/>
          <w:szCs w:val="22"/>
        </w:rPr>
      </w:pPr>
      <w:r w:rsidRPr="00CE58B2">
        <w:rPr>
          <w:rFonts w:ascii="Arial" w:hAnsi="Arial" w:cs="Arial"/>
          <w:sz w:val="22"/>
          <w:szCs w:val="22"/>
        </w:rPr>
        <w:t>The following paragraphs explain the categories and data in the sample Model line by line</w:t>
      </w:r>
      <w:r w:rsidR="00915364">
        <w:rPr>
          <w:rFonts w:ascii="Arial" w:hAnsi="Arial" w:cs="Arial"/>
          <w:sz w:val="22"/>
          <w:szCs w:val="22"/>
        </w:rPr>
        <w:t>:</w:t>
      </w:r>
    </w:p>
    <w:p w14:paraId="37B7630B" w14:textId="77777777" w:rsidR="00C87C51" w:rsidRPr="00CE58B2" w:rsidRDefault="00C87C51" w:rsidP="00A50CD9">
      <w:pPr>
        <w:rPr>
          <w:rFonts w:ascii="Arial" w:hAnsi="Arial" w:cs="Arial"/>
          <w:sz w:val="22"/>
          <w:szCs w:val="22"/>
        </w:rPr>
      </w:pPr>
    </w:p>
    <w:p w14:paraId="37B7630C" w14:textId="72300A30" w:rsidR="00C87C51" w:rsidRPr="00915364" w:rsidRDefault="00C87C51" w:rsidP="00915364">
      <w:pPr>
        <w:pStyle w:val="ListParagraph"/>
        <w:numPr>
          <w:ilvl w:val="0"/>
          <w:numId w:val="32"/>
        </w:numPr>
        <w:rPr>
          <w:rFonts w:ascii="Arial" w:hAnsi="Arial" w:cs="Arial"/>
          <w:snapToGrid w:val="0"/>
          <w:color w:val="000000"/>
          <w:sz w:val="22"/>
          <w:szCs w:val="22"/>
        </w:rPr>
      </w:pPr>
      <w:r w:rsidRPr="00915364">
        <w:rPr>
          <w:rFonts w:ascii="Arial" w:hAnsi="Arial" w:cs="Arial"/>
          <w:b/>
          <w:snapToGrid w:val="0"/>
          <w:color w:val="000000"/>
          <w:sz w:val="22"/>
          <w:szCs w:val="22"/>
        </w:rPr>
        <w:t>Receipts from Govt. Contribution –</w:t>
      </w:r>
      <w:r w:rsidRPr="00915364">
        <w:rPr>
          <w:rFonts w:ascii="Arial" w:hAnsi="Arial" w:cs="Arial"/>
          <w:snapToGrid w:val="0"/>
          <w:color w:val="000000"/>
          <w:sz w:val="22"/>
          <w:szCs w:val="22"/>
        </w:rPr>
        <w:t xml:space="preserve"> Key in the amounts of contributions COs would expect to receive from governments locally.  To the extend possible, COs Finance staff should obtain the timing </w:t>
      </w:r>
      <w:r w:rsidR="00E676AC" w:rsidRPr="00915364">
        <w:rPr>
          <w:rFonts w:ascii="Arial" w:hAnsi="Arial" w:cs="Arial"/>
          <w:snapToGrid w:val="0"/>
          <w:color w:val="000000"/>
          <w:sz w:val="22"/>
          <w:szCs w:val="22"/>
        </w:rPr>
        <w:t xml:space="preserve">and amounts </w:t>
      </w:r>
      <w:r w:rsidRPr="00915364">
        <w:rPr>
          <w:rFonts w:ascii="Arial" w:hAnsi="Arial" w:cs="Arial"/>
          <w:snapToGrid w:val="0"/>
          <w:color w:val="000000"/>
          <w:sz w:val="22"/>
          <w:szCs w:val="22"/>
        </w:rPr>
        <w:t xml:space="preserve">of the contribution, </w:t>
      </w:r>
      <w:r w:rsidR="003162A9" w:rsidRPr="00915364">
        <w:rPr>
          <w:rFonts w:ascii="Arial" w:hAnsi="Arial" w:cs="Arial"/>
          <w:snapToGrid w:val="0"/>
          <w:color w:val="000000"/>
          <w:sz w:val="22"/>
          <w:szCs w:val="22"/>
        </w:rPr>
        <w:t>i.e.,</w:t>
      </w:r>
      <w:r w:rsidRPr="00915364">
        <w:rPr>
          <w:rFonts w:ascii="Arial" w:hAnsi="Arial" w:cs="Arial"/>
          <w:snapToGrid w:val="0"/>
          <w:color w:val="000000"/>
          <w:sz w:val="22"/>
          <w:szCs w:val="22"/>
        </w:rPr>
        <w:t xml:space="preserve"> in which week the funds would be received, from COs Programme staff.  In the sample Model, we assume the CO has 4 ongoing NEX projects. </w:t>
      </w:r>
    </w:p>
    <w:p w14:paraId="37B7630D" w14:textId="77777777" w:rsidR="00C87C51" w:rsidRPr="00CE58B2" w:rsidRDefault="00C87C51" w:rsidP="00A50CD9">
      <w:pPr>
        <w:rPr>
          <w:rFonts w:ascii="Arial" w:hAnsi="Arial" w:cs="Arial"/>
          <w:snapToGrid w:val="0"/>
          <w:color w:val="000000"/>
          <w:sz w:val="22"/>
          <w:szCs w:val="22"/>
        </w:rPr>
      </w:pPr>
    </w:p>
    <w:p w14:paraId="37B7630E" w14:textId="01CD5B17" w:rsidR="00C87C51" w:rsidRPr="00CE58B2" w:rsidRDefault="00C87C51" w:rsidP="00A50CD9">
      <w:pPr>
        <w:numPr>
          <w:ilvl w:val="0"/>
          <w:numId w:val="23"/>
        </w:numPr>
        <w:rPr>
          <w:rFonts w:ascii="Arial" w:hAnsi="Arial" w:cs="Arial"/>
          <w:snapToGrid w:val="0"/>
          <w:color w:val="000000"/>
          <w:sz w:val="22"/>
          <w:szCs w:val="22"/>
        </w:rPr>
      </w:pPr>
      <w:r w:rsidRPr="00CE58B2">
        <w:rPr>
          <w:rFonts w:ascii="Arial" w:hAnsi="Arial" w:cs="Arial"/>
          <w:b/>
          <w:snapToGrid w:val="0"/>
          <w:color w:val="000000"/>
          <w:sz w:val="22"/>
          <w:szCs w:val="22"/>
        </w:rPr>
        <w:t xml:space="preserve">Row </w:t>
      </w:r>
      <w:r w:rsidR="00D850D9" w:rsidRPr="00CE58B2">
        <w:rPr>
          <w:rFonts w:ascii="Arial" w:hAnsi="Arial" w:cs="Arial"/>
          <w:b/>
          <w:snapToGrid w:val="0"/>
          <w:color w:val="000000"/>
          <w:sz w:val="22"/>
          <w:szCs w:val="22"/>
        </w:rPr>
        <w:t>16</w:t>
      </w:r>
      <w:r w:rsidRPr="00CE58B2">
        <w:rPr>
          <w:rFonts w:ascii="Arial" w:hAnsi="Arial" w:cs="Arial"/>
          <w:b/>
          <w:snapToGrid w:val="0"/>
          <w:color w:val="000000"/>
          <w:sz w:val="22"/>
          <w:szCs w:val="22"/>
        </w:rPr>
        <w:t>/Project 1 – NEX</w:t>
      </w:r>
      <w:r w:rsidRPr="00CE58B2">
        <w:rPr>
          <w:rFonts w:ascii="Arial" w:hAnsi="Arial" w:cs="Arial"/>
          <w:snapToGrid w:val="0"/>
          <w:color w:val="000000"/>
          <w:sz w:val="22"/>
          <w:szCs w:val="22"/>
        </w:rPr>
        <w:t xml:space="preserve"> – The government contribution has been received upfront in USD by Treasury in USD, so the entry of Project 1 is </w:t>
      </w:r>
      <w:r w:rsidR="003162A9">
        <w:rPr>
          <w:rFonts w:ascii="Arial" w:hAnsi="Arial" w:cs="Arial"/>
          <w:snapToGrid w:val="0"/>
          <w:color w:val="000000"/>
          <w:sz w:val="22"/>
          <w:szCs w:val="22"/>
        </w:rPr>
        <w:t>USD</w:t>
      </w:r>
      <w:r w:rsidRPr="00CE58B2">
        <w:rPr>
          <w:rFonts w:ascii="Arial" w:hAnsi="Arial" w:cs="Arial"/>
          <w:snapToGrid w:val="0"/>
          <w:color w:val="000000"/>
          <w:sz w:val="22"/>
          <w:szCs w:val="22"/>
        </w:rPr>
        <w:t xml:space="preserve">0 throughout </w:t>
      </w:r>
      <w:r w:rsidR="00D850D9" w:rsidRPr="00CE58B2">
        <w:rPr>
          <w:rFonts w:ascii="Arial" w:hAnsi="Arial" w:cs="Arial"/>
          <w:snapToGrid w:val="0"/>
          <w:color w:val="000000"/>
          <w:sz w:val="22"/>
          <w:szCs w:val="22"/>
        </w:rPr>
        <w:t>Dec 2022</w:t>
      </w:r>
      <w:r w:rsidRPr="00CE58B2">
        <w:rPr>
          <w:rFonts w:ascii="Arial" w:hAnsi="Arial" w:cs="Arial"/>
          <w:snapToGrid w:val="0"/>
          <w:color w:val="000000"/>
          <w:sz w:val="22"/>
          <w:szCs w:val="22"/>
        </w:rPr>
        <w:t xml:space="preserve">. </w:t>
      </w:r>
    </w:p>
    <w:p w14:paraId="37B7630F" w14:textId="41B43863" w:rsidR="00C87C51" w:rsidRPr="00CE58B2" w:rsidRDefault="00C87C51" w:rsidP="00A50CD9">
      <w:pPr>
        <w:numPr>
          <w:ilvl w:val="0"/>
          <w:numId w:val="23"/>
        </w:numPr>
        <w:rPr>
          <w:rFonts w:ascii="Arial" w:hAnsi="Arial" w:cs="Arial"/>
          <w:snapToGrid w:val="0"/>
          <w:color w:val="000000"/>
          <w:sz w:val="22"/>
          <w:szCs w:val="22"/>
        </w:rPr>
      </w:pPr>
      <w:r w:rsidRPr="00CE58B2">
        <w:rPr>
          <w:rFonts w:ascii="Arial" w:hAnsi="Arial" w:cs="Arial"/>
          <w:b/>
          <w:snapToGrid w:val="0"/>
          <w:color w:val="000000"/>
          <w:sz w:val="22"/>
          <w:szCs w:val="22"/>
        </w:rPr>
        <w:t xml:space="preserve">Row </w:t>
      </w:r>
      <w:r w:rsidR="00D850D9" w:rsidRPr="00CE58B2">
        <w:rPr>
          <w:rFonts w:ascii="Arial" w:hAnsi="Arial" w:cs="Arial"/>
          <w:b/>
          <w:snapToGrid w:val="0"/>
          <w:color w:val="000000"/>
          <w:sz w:val="22"/>
          <w:szCs w:val="22"/>
        </w:rPr>
        <w:t>17</w:t>
      </w:r>
      <w:r w:rsidRPr="00CE58B2">
        <w:rPr>
          <w:rFonts w:ascii="Arial" w:hAnsi="Arial" w:cs="Arial"/>
          <w:b/>
          <w:snapToGrid w:val="0"/>
          <w:color w:val="000000"/>
          <w:sz w:val="22"/>
          <w:szCs w:val="22"/>
        </w:rPr>
        <w:t>/Project 2 – NEX</w:t>
      </w:r>
      <w:r w:rsidRPr="00CE58B2">
        <w:rPr>
          <w:rFonts w:ascii="Arial" w:hAnsi="Arial" w:cs="Arial"/>
          <w:snapToGrid w:val="0"/>
          <w:color w:val="000000"/>
          <w:sz w:val="22"/>
          <w:szCs w:val="22"/>
        </w:rPr>
        <w:t xml:space="preserve"> – The government contribution has been received in local currency in February (annual installment in each February), so the entry for Project 2 is also </w:t>
      </w:r>
      <w:r w:rsidR="003162A9">
        <w:rPr>
          <w:rFonts w:ascii="Arial" w:hAnsi="Arial" w:cs="Arial"/>
          <w:snapToGrid w:val="0"/>
          <w:color w:val="000000"/>
          <w:sz w:val="22"/>
          <w:szCs w:val="22"/>
        </w:rPr>
        <w:t>USD</w:t>
      </w:r>
      <w:r w:rsidRPr="00CE58B2">
        <w:rPr>
          <w:rFonts w:ascii="Arial" w:hAnsi="Arial" w:cs="Arial"/>
          <w:snapToGrid w:val="0"/>
          <w:color w:val="000000"/>
          <w:sz w:val="22"/>
          <w:szCs w:val="22"/>
        </w:rPr>
        <w:t xml:space="preserve">0. </w:t>
      </w:r>
    </w:p>
    <w:p w14:paraId="37B76310" w14:textId="7E4B21A4" w:rsidR="00C87C51" w:rsidRPr="00CE58B2" w:rsidRDefault="00C87C51" w:rsidP="00A50CD9">
      <w:pPr>
        <w:numPr>
          <w:ilvl w:val="0"/>
          <w:numId w:val="23"/>
        </w:numPr>
        <w:rPr>
          <w:rFonts w:ascii="Arial" w:hAnsi="Arial" w:cs="Arial"/>
          <w:snapToGrid w:val="0"/>
          <w:color w:val="000000"/>
          <w:sz w:val="22"/>
          <w:szCs w:val="22"/>
        </w:rPr>
      </w:pPr>
      <w:r w:rsidRPr="00CE58B2">
        <w:rPr>
          <w:rFonts w:ascii="Arial" w:hAnsi="Arial" w:cs="Arial"/>
          <w:b/>
          <w:snapToGrid w:val="0"/>
          <w:color w:val="000000"/>
          <w:sz w:val="22"/>
          <w:szCs w:val="22"/>
        </w:rPr>
        <w:t xml:space="preserve">Row </w:t>
      </w:r>
      <w:r w:rsidR="00D850D9" w:rsidRPr="00CE58B2">
        <w:rPr>
          <w:rFonts w:ascii="Arial" w:hAnsi="Arial" w:cs="Arial"/>
          <w:b/>
          <w:snapToGrid w:val="0"/>
          <w:color w:val="000000"/>
          <w:sz w:val="22"/>
          <w:szCs w:val="22"/>
        </w:rPr>
        <w:t>18</w:t>
      </w:r>
      <w:r w:rsidRPr="00CE58B2">
        <w:rPr>
          <w:rFonts w:ascii="Arial" w:hAnsi="Arial" w:cs="Arial"/>
          <w:b/>
          <w:snapToGrid w:val="0"/>
          <w:color w:val="000000"/>
          <w:sz w:val="22"/>
          <w:szCs w:val="22"/>
        </w:rPr>
        <w:t>/Project 3 – NEX</w:t>
      </w:r>
      <w:r w:rsidRPr="00CE58B2">
        <w:rPr>
          <w:rFonts w:ascii="Arial" w:hAnsi="Arial" w:cs="Arial"/>
          <w:snapToGrid w:val="0"/>
          <w:color w:val="000000"/>
          <w:sz w:val="22"/>
          <w:szCs w:val="22"/>
        </w:rPr>
        <w:t xml:space="preserve"> - The government contribution has been received </w:t>
      </w:r>
      <w:r w:rsidR="003162A9">
        <w:rPr>
          <w:rFonts w:ascii="Arial" w:hAnsi="Arial" w:cs="Arial"/>
          <w:snapToGrid w:val="0"/>
          <w:color w:val="000000"/>
          <w:sz w:val="22"/>
          <w:szCs w:val="22"/>
        </w:rPr>
        <w:t xml:space="preserve">USD </w:t>
      </w:r>
      <w:r w:rsidRPr="00CE58B2">
        <w:rPr>
          <w:rFonts w:ascii="Arial" w:hAnsi="Arial" w:cs="Arial"/>
          <w:snapToGrid w:val="0"/>
          <w:color w:val="000000"/>
          <w:sz w:val="22"/>
          <w:szCs w:val="22"/>
        </w:rPr>
        <w:t xml:space="preserve">140,000, or 50% in USD by Treasury, with remaining 50% in local currency of 20,300,000 semi-annual installments in </w:t>
      </w:r>
      <w:r w:rsidR="00D850D9" w:rsidRPr="00CE58B2">
        <w:rPr>
          <w:rFonts w:ascii="Arial" w:hAnsi="Arial" w:cs="Arial"/>
          <w:snapToGrid w:val="0"/>
          <w:color w:val="000000"/>
          <w:sz w:val="22"/>
          <w:szCs w:val="22"/>
        </w:rPr>
        <w:t xml:space="preserve">Jun </w:t>
      </w:r>
      <w:r w:rsidRPr="00CE58B2">
        <w:rPr>
          <w:rFonts w:ascii="Arial" w:hAnsi="Arial" w:cs="Arial"/>
          <w:snapToGrid w:val="0"/>
          <w:color w:val="000000"/>
          <w:sz w:val="22"/>
          <w:szCs w:val="22"/>
        </w:rPr>
        <w:t xml:space="preserve">and </w:t>
      </w:r>
      <w:r w:rsidR="00D850D9" w:rsidRPr="00CE58B2">
        <w:rPr>
          <w:rFonts w:ascii="Arial" w:hAnsi="Arial" w:cs="Arial"/>
          <w:snapToGrid w:val="0"/>
          <w:color w:val="000000"/>
          <w:sz w:val="22"/>
          <w:szCs w:val="22"/>
        </w:rPr>
        <w:t>Dec</w:t>
      </w:r>
      <w:r w:rsidRPr="00CE58B2">
        <w:rPr>
          <w:rFonts w:ascii="Arial" w:hAnsi="Arial" w:cs="Arial"/>
          <w:snapToGrid w:val="0"/>
          <w:color w:val="000000"/>
          <w:sz w:val="22"/>
          <w:szCs w:val="22"/>
        </w:rPr>
        <w:t xml:space="preserve">, so the entry of Project 3-NEX is </w:t>
      </w:r>
      <w:r w:rsidR="003162A9">
        <w:rPr>
          <w:rFonts w:ascii="Arial" w:hAnsi="Arial" w:cs="Arial"/>
          <w:snapToGrid w:val="0"/>
          <w:color w:val="000000"/>
          <w:sz w:val="22"/>
          <w:szCs w:val="22"/>
        </w:rPr>
        <w:t>USD</w:t>
      </w:r>
      <w:r w:rsidRPr="00CE58B2">
        <w:rPr>
          <w:rFonts w:ascii="Arial" w:hAnsi="Arial" w:cs="Arial"/>
          <w:snapToGrid w:val="0"/>
          <w:color w:val="000000"/>
          <w:sz w:val="22"/>
          <w:szCs w:val="22"/>
        </w:rPr>
        <w:t>0 for USD account, and a half of 20,300,000, equal to 10,150,000, for the local currency account in week 1.</w:t>
      </w:r>
    </w:p>
    <w:p w14:paraId="37B76311" w14:textId="30A08CFF" w:rsidR="00C87C51" w:rsidRPr="00CE58B2" w:rsidRDefault="00C87C51" w:rsidP="00A50CD9">
      <w:pPr>
        <w:numPr>
          <w:ilvl w:val="0"/>
          <w:numId w:val="23"/>
        </w:numPr>
        <w:rPr>
          <w:rFonts w:ascii="Arial" w:hAnsi="Arial" w:cs="Arial"/>
          <w:snapToGrid w:val="0"/>
          <w:color w:val="000000"/>
          <w:sz w:val="22"/>
          <w:szCs w:val="22"/>
        </w:rPr>
      </w:pPr>
      <w:r w:rsidRPr="00CE58B2">
        <w:rPr>
          <w:rFonts w:ascii="Arial" w:hAnsi="Arial" w:cs="Arial"/>
          <w:b/>
          <w:snapToGrid w:val="0"/>
          <w:color w:val="000000"/>
          <w:sz w:val="22"/>
          <w:szCs w:val="22"/>
        </w:rPr>
        <w:t xml:space="preserve">Row </w:t>
      </w:r>
      <w:r w:rsidR="00D850D9" w:rsidRPr="00CE58B2">
        <w:rPr>
          <w:rFonts w:ascii="Arial" w:hAnsi="Arial" w:cs="Arial"/>
          <w:b/>
          <w:snapToGrid w:val="0"/>
          <w:color w:val="000000"/>
          <w:sz w:val="22"/>
          <w:szCs w:val="22"/>
        </w:rPr>
        <w:t>19</w:t>
      </w:r>
      <w:r w:rsidRPr="00CE58B2">
        <w:rPr>
          <w:rFonts w:ascii="Arial" w:hAnsi="Arial" w:cs="Arial"/>
          <w:b/>
          <w:snapToGrid w:val="0"/>
          <w:color w:val="000000"/>
          <w:sz w:val="22"/>
          <w:szCs w:val="22"/>
        </w:rPr>
        <w:t>/Project 4</w:t>
      </w:r>
      <w:r w:rsidRPr="00CE58B2">
        <w:rPr>
          <w:rFonts w:ascii="Arial" w:hAnsi="Arial" w:cs="Arial"/>
          <w:snapToGrid w:val="0"/>
          <w:color w:val="000000"/>
          <w:sz w:val="22"/>
          <w:szCs w:val="22"/>
        </w:rPr>
        <w:t xml:space="preserve"> – Agency Execution - The government contribution this long existing project has been all received, so the entry is </w:t>
      </w:r>
      <w:r w:rsidR="003162A9">
        <w:rPr>
          <w:rFonts w:ascii="Arial" w:hAnsi="Arial" w:cs="Arial"/>
          <w:snapToGrid w:val="0"/>
          <w:color w:val="000000"/>
          <w:sz w:val="22"/>
          <w:szCs w:val="22"/>
        </w:rPr>
        <w:t xml:space="preserve">USD </w:t>
      </w:r>
      <w:r w:rsidRPr="00CE58B2">
        <w:rPr>
          <w:rFonts w:ascii="Arial" w:hAnsi="Arial" w:cs="Arial"/>
          <w:snapToGrid w:val="0"/>
          <w:color w:val="000000"/>
          <w:sz w:val="22"/>
          <w:szCs w:val="22"/>
        </w:rPr>
        <w:t xml:space="preserve">0 too. </w:t>
      </w:r>
    </w:p>
    <w:p w14:paraId="37B76312" w14:textId="0D537DE1" w:rsidR="00C87C51" w:rsidRPr="00CE58B2" w:rsidRDefault="00C87C51" w:rsidP="00A50CD9">
      <w:pPr>
        <w:numPr>
          <w:ilvl w:val="0"/>
          <w:numId w:val="23"/>
        </w:numPr>
        <w:rPr>
          <w:rFonts w:ascii="Arial" w:hAnsi="Arial" w:cs="Arial"/>
          <w:snapToGrid w:val="0"/>
          <w:color w:val="000000"/>
          <w:sz w:val="22"/>
          <w:szCs w:val="22"/>
        </w:rPr>
      </w:pPr>
      <w:r w:rsidRPr="00CE58B2">
        <w:rPr>
          <w:rFonts w:ascii="Arial" w:hAnsi="Arial" w:cs="Arial"/>
          <w:b/>
          <w:snapToGrid w:val="0"/>
          <w:color w:val="000000"/>
          <w:sz w:val="22"/>
          <w:szCs w:val="22"/>
        </w:rPr>
        <w:t xml:space="preserve">Row </w:t>
      </w:r>
      <w:r w:rsidR="00D850D9" w:rsidRPr="00CE58B2">
        <w:rPr>
          <w:rFonts w:ascii="Arial" w:hAnsi="Arial" w:cs="Arial"/>
          <w:b/>
          <w:snapToGrid w:val="0"/>
          <w:color w:val="000000"/>
          <w:sz w:val="22"/>
          <w:szCs w:val="22"/>
        </w:rPr>
        <w:t>20</w:t>
      </w:r>
      <w:r w:rsidRPr="00CE58B2">
        <w:rPr>
          <w:rFonts w:ascii="Arial" w:hAnsi="Arial" w:cs="Arial"/>
          <w:b/>
          <w:snapToGrid w:val="0"/>
          <w:color w:val="000000"/>
          <w:sz w:val="22"/>
          <w:szCs w:val="22"/>
        </w:rPr>
        <w:t>/Subtotal for Government Contribution</w:t>
      </w:r>
      <w:r w:rsidRPr="00CE58B2">
        <w:rPr>
          <w:rFonts w:ascii="Arial" w:hAnsi="Arial" w:cs="Arial"/>
          <w:snapToGrid w:val="0"/>
          <w:color w:val="000000"/>
          <w:sz w:val="22"/>
          <w:szCs w:val="22"/>
        </w:rPr>
        <w:t xml:space="preserve"> – This is a formula and will be automatically calculated when the receipts for each project are keyed in. COs should be able to insert, revise or delete rows before the subtotal, based on their actual projects.</w:t>
      </w:r>
    </w:p>
    <w:p w14:paraId="37B76313" w14:textId="77777777" w:rsidR="00C87C51" w:rsidRPr="00CE58B2" w:rsidRDefault="00C87C51" w:rsidP="00A50CD9">
      <w:pPr>
        <w:rPr>
          <w:rFonts w:ascii="Arial" w:hAnsi="Arial" w:cs="Arial"/>
          <w:b/>
          <w:snapToGrid w:val="0"/>
          <w:color w:val="000000"/>
          <w:sz w:val="22"/>
          <w:szCs w:val="22"/>
        </w:rPr>
      </w:pPr>
    </w:p>
    <w:p w14:paraId="37B76314" w14:textId="6E9ECB35" w:rsidR="00C87C51" w:rsidRPr="00915364" w:rsidRDefault="00C87C51" w:rsidP="00915364">
      <w:pPr>
        <w:pStyle w:val="ListParagraph"/>
        <w:numPr>
          <w:ilvl w:val="0"/>
          <w:numId w:val="32"/>
        </w:numPr>
        <w:rPr>
          <w:rFonts w:ascii="Arial" w:hAnsi="Arial" w:cs="Arial"/>
          <w:snapToGrid w:val="0"/>
          <w:color w:val="000000"/>
          <w:sz w:val="22"/>
          <w:szCs w:val="22"/>
        </w:rPr>
      </w:pPr>
      <w:r w:rsidRPr="00915364">
        <w:rPr>
          <w:rFonts w:ascii="Arial" w:hAnsi="Arial" w:cs="Arial"/>
          <w:b/>
          <w:snapToGrid w:val="0"/>
          <w:color w:val="000000"/>
          <w:sz w:val="22"/>
          <w:szCs w:val="22"/>
        </w:rPr>
        <w:t xml:space="preserve">Receipts from Agencies – </w:t>
      </w:r>
      <w:r w:rsidRPr="00915364">
        <w:rPr>
          <w:rFonts w:ascii="Arial" w:hAnsi="Arial" w:cs="Arial"/>
          <w:snapToGrid w:val="0"/>
          <w:color w:val="000000"/>
          <w:sz w:val="22"/>
          <w:szCs w:val="22"/>
        </w:rPr>
        <w:t>There are different type of receipts from Agencies.  For example, COs may accept donor contributions on behalf of Agencies</w:t>
      </w:r>
      <w:r w:rsidR="003162A9">
        <w:rPr>
          <w:rFonts w:ascii="Arial" w:hAnsi="Arial" w:cs="Arial"/>
          <w:snapToGrid w:val="0"/>
          <w:color w:val="000000"/>
          <w:sz w:val="22"/>
          <w:szCs w:val="22"/>
        </w:rPr>
        <w:t xml:space="preserve">, </w:t>
      </w:r>
      <w:r w:rsidRPr="00915364">
        <w:rPr>
          <w:rFonts w:ascii="Arial" w:hAnsi="Arial" w:cs="Arial"/>
          <w:snapToGrid w:val="0"/>
          <w:color w:val="000000"/>
          <w:sz w:val="22"/>
          <w:szCs w:val="22"/>
        </w:rPr>
        <w:t>Agencies may “sell” excess local currency to COs</w:t>
      </w:r>
      <w:r w:rsidR="003162A9">
        <w:rPr>
          <w:rFonts w:ascii="Arial" w:hAnsi="Arial" w:cs="Arial"/>
          <w:snapToGrid w:val="0"/>
          <w:color w:val="000000"/>
          <w:sz w:val="22"/>
          <w:szCs w:val="22"/>
        </w:rPr>
        <w:t xml:space="preserve"> and </w:t>
      </w:r>
      <w:r w:rsidRPr="00915364">
        <w:rPr>
          <w:rFonts w:ascii="Arial" w:hAnsi="Arial" w:cs="Arial"/>
          <w:snapToGrid w:val="0"/>
          <w:color w:val="000000"/>
          <w:sz w:val="22"/>
          <w:szCs w:val="22"/>
        </w:rPr>
        <w:t>Agencies pay COs for cost recovery.</w:t>
      </w:r>
    </w:p>
    <w:p w14:paraId="37B76315" w14:textId="786A943C" w:rsidR="00C87C51" w:rsidRPr="00CE58B2" w:rsidRDefault="00C87C51" w:rsidP="00A50CD9">
      <w:pPr>
        <w:numPr>
          <w:ilvl w:val="0"/>
          <w:numId w:val="24"/>
        </w:numPr>
        <w:rPr>
          <w:rFonts w:ascii="Arial" w:hAnsi="Arial" w:cs="Arial"/>
          <w:snapToGrid w:val="0"/>
          <w:color w:val="000000"/>
          <w:sz w:val="22"/>
          <w:szCs w:val="22"/>
        </w:rPr>
      </w:pPr>
      <w:r w:rsidRPr="00CE58B2">
        <w:rPr>
          <w:rFonts w:ascii="Arial" w:hAnsi="Arial" w:cs="Arial"/>
          <w:b/>
          <w:snapToGrid w:val="0"/>
          <w:color w:val="000000"/>
          <w:sz w:val="22"/>
          <w:szCs w:val="22"/>
        </w:rPr>
        <w:t xml:space="preserve">Row </w:t>
      </w:r>
      <w:r w:rsidR="00FB1262" w:rsidRPr="00CE58B2">
        <w:rPr>
          <w:rFonts w:ascii="Arial" w:hAnsi="Arial" w:cs="Arial"/>
          <w:b/>
          <w:snapToGrid w:val="0"/>
          <w:color w:val="000000"/>
          <w:sz w:val="22"/>
          <w:szCs w:val="22"/>
        </w:rPr>
        <w:t>21</w:t>
      </w:r>
      <w:r w:rsidR="00144588">
        <w:rPr>
          <w:rFonts w:ascii="Arial" w:hAnsi="Arial" w:cs="Arial"/>
          <w:b/>
          <w:snapToGrid w:val="0"/>
          <w:color w:val="000000"/>
          <w:sz w:val="22"/>
          <w:szCs w:val="22"/>
        </w:rPr>
        <w:t xml:space="preserve"> </w:t>
      </w:r>
      <w:r w:rsidRPr="00CE58B2">
        <w:rPr>
          <w:rFonts w:ascii="Arial" w:hAnsi="Arial" w:cs="Arial"/>
          <w:b/>
          <w:snapToGrid w:val="0"/>
          <w:color w:val="000000"/>
          <w:sz w:val="22"/>
          <w:szCs w:val="22"/>
        </w:rPr>
        <w:t xml:space="preserve">and </w:t>
      </w:r>
      <w:r w:rsidR="00FB1262" w:rsidRPr="00CE58B2">
        <w:rPr>
          <w:rFonts w:ascii="Arial" w:hAnsi="Arial" w:cs="Arial"/>
          <w:b/>
          <w:snapToGrid w:val="0"/>
          <w:color w:val="000000"/>
          <w:sz w:val="22"/>
          <w:szCs w:val="22"/>
        </w:rPr>
        <w:t>22</w:t>
      </w:r>
      <w:r w:rsidRPr="00CE58B2">
        <w:rPr>
          <w:rFonts w:ascii="Arial" w:hAnsi="Arial" w:cs="Arial"/>
          <w:snapToGrid w:val="0"/>
          <w:color w:val="000000"/>
          <w:sz w:val="22"/>
          <w:szCs w:val="22"/>
        </w:rPr>
        <w:t xml:space="preserve">– COs may insert more rows between Row </w:t>
      </w:r>
      <w:r w:rsidR="00FB1262" w:rsidRPr="00CE58B2">
        <w:rPr>
          <w:rFonts w:ascii="Arial" w:hAnsi="Arial" w:cs="Arial"/>
          <w:snapToGrid w:val="0"/>
          <w:color w:val="000000"/>
          <w:sz w:val="22"/>
          <w:szCs w:val="22"/>
        </w:rPr>
        <w:t>21</w:t>
      </w:r>
      <w:r w:rsidR="00D850D9" w:rsidRPr="00CE58B2">
        <w:rPr>
          <w:rFonts w:ascii="Arial" w:hAnsi="Arial" w:cs="Arial"/>
          <w:snapToGrid w:val="0"/>
          <w:color w:val="000000"/>
          <w:sz w:val="22"/>
          <w:szCs w:val="22"/>
        </w:rPr>
        <w:t xml:space="preserve"> </w:t>
      </w:r>
      <w:r w:rsidRPr="00CE58B2">
        <w:rPr>
          <w:rFonts w:ascii="Arial" w:hAnsi="Arial" w:cs="Arial"/>
          <w:snapToGrid w:val="0"/>
          <w:color w:val="000000"/>
          <w:sz w:val="22"/>
          <w:szCs w:val="22"/>
        </w:rPr>
        <w:t xml:space="preserve">and </w:t>
      </w:r>
      <w:r w:rsidR="00FB1262" w:rsidRPr="00CE58B2">
        <w:rPr>
          <w:rFonts w:ascii="Arial" w:hAnsi="Arial" w:cs="Arial"/>
          <w:snapToGrid w:val="0"/>
          <w:color w:val="000000"/>
          <w:sz w:val="22"/>
          <w:szCs w:val="22"/>
        </w:rPr>
        <w:t>22</w:t>
      </w:r>
      <w:r w:rsidR="00D850D9" w:rsidRPr="00CE58B2">
        <w:rPr>
          <w:rFonts w:ascii="Arial" w:hAnsi="Arial" w:cs="Arial"/>
          <w:snapToGrid w:val="0"/>
          <w:color w:val="000000"/>
          <w:sz w:val="22"/>
          <w:szCs w:val="22"/>
        </w:rPr>
        <w:t xml:space="preserve"> </w:t>
      </w:r>
      <w:r w:rsidRPr="00CE58B2">
        <w:rPr>
          <w:rFonts w:ascii="Arial" w:hAnsi="Arial" w:cs="Arial"/>
          <w:snapToGrid w:val="0"/>
          <w:color w:val="000000"/>
          <w:sz w:val="22"/>
          <w:szCs w:val="22"/>
        </w:rPr>
        <w:t xml:space="preserve">if they wish list each type of receipts, or each Agency, separately.  Alternatively, they can key in all Agency related receipts on Row </w:t>
      </w:r>
      <w:r w:rsidR="00FB1262" w:rsidRPr="00CE58B2">
        <w:rPr>
          <w:rFonts w:ascii="Arial" w:hAnsi="Arial" w:cs="Arial"/>
          <w:snapToGrid w:val="0"/>
          <w:color w:val="000000"/>
          <w:sz w:val="22"/>
          <w:szCs w:val="22"/>
        </w:rPr>
        <w:t>22</w:t>
      </w:r>
      <w:r w:rsidR="003162A9">
        <w:rPr>
          <w:rFonts w:ascii="Arial" w:hAnsi="Arial" w:cs="Arial"/>
          <w:snapToGrid w:val="0"/>
          <w:color w:val="000000"/>
          <w:sz w:val="22"/>
          <w:szCs w:val="22"/>
        </w:rPr>
        <w:t xml:space="preserve"> </w:t>
      </w:r>
      <w:r w:rsidR="000C1079" w:rsidRPr="00CE58B2">
        <w:rPr>
          <w:rFonts w:ascii="Arial" w:hAnsi="Arial" w:cs="Arial"/>
          <w:snapToGrid w:val="0"/>
          <w:color w:val="000000"/>
          <w:sz w:val="22"/>
          <w:szCs w:val="22"/>
        </w:rPr>
        <w:t>(subtotal)</w:t>
      </w:r>
      <w:r w:rsidRPr="00CE58B2">
        <w:rPr>
          <w:rFonts w:ascii="Arial" w:hAnsi="Arial" w:cs="Arial"/>
          <w:snapToGrid w:val="0"/>
          <w:color w:val="000000"/>
          <w:sz w:val="22"/>
          <w:szCs w:val="22"/>
        </w:rPr>
        <w:t xml:space="preserve">.  The timing and the amounts of cost recovery from Agencies should be known because COs calculate the charges and determined when the payment is due (typically there are Cost Recovery for Common Services agreements between COs and Agencies).  In the sample Model, we assume all Agency receipts will be received in week 1 of </w:t>
      </w:r>
      <w:r w:rsidR="00D850D9" w:rsidRPr="00CE58B2">
        <w:rPr>
          <w:rFonts w:ascii="Arial" w:hAnsi="Arial" w:cs="Arial"/>
          <w:snapToGrid w:val="0"/>
          <w:color w:val="000000"/>
          <w:sz w:val="22"/>
          <w:szCs w:val="22"/>
        </w:rPr>
        <w:t>Dec 2022</w:t>
      </w:r>
      <w:r w:rsidRPr="00CE58B2">
        <w:rPr>
          <w:rFonts w:ascii="Arial" w:hAnsi="Arial" w:cs="Arial"/>
          <w:snapToGrid w:val="0"/>
          <w:color w:val="000000"/>
          <w:sz w:val="22"/>
          <w:szCs w:val="22"/>
        </w:rPr>
        <w:t xml:space="preserve">. </w:t>
      </w:r>
    </w:p>
    <w:p w14:paraId="37B76316" w14:textId="77777777" w:rsidR="00C87C51" w:rsidRPr="00CE58B2" w:rsidRDefault="00C87C51" w:rsidP="00A50CD9">
      <w:pPr>
        <w:rPr>
          <w:rFonts w:ascii="Arial" w:hAnsi="Arial" w:cs="Arial"/>
          <w:b/>
          <w:snapToGrid w:val="0"/>
          <w:color w:val="000000"/>
          <w:sz w:val="22"/>
          <w:szCs w:val="22"/>
        </w:rPr>
      </w:pPr>
    </w:p>
    <w:p w14:paraId="37B76317" w14:textId="3E18FD44" w:rsidR="00C87C51" w:rsidRPr="00915364" w:rsidRDefault="00C87C51" w:rsidP="00915364">
      <w:pPr>
        <w:pStyle w:val="ListParagraph"/>
        <w:numPr>
          <w:ilvl w:val="0"/>
          <w:numId w:val="32"/>
        </w:numPr>
        <w:rPr>
          <w:rFonts w:ascii="Arial" w:hAnsi="Arial" w:cs="Arial"/>
          <w:snapToGrid w:val="0"/>
          <w:color w:val="000000"/>
          <w:sz w:val="22"/>
          <w:szCs w:val="22"/>
        </w:rPr>
      </w:pPr>
      <w:r w:rsidRPr="00915364">
        <w:rPr>
          <w:rFonts w:ascii="Arial" w:hAnsi="Arial" w:cs="Arial"/>
          <w:b/>
          <w:snapToGrid w:val="0"/>
          <w:color w:val="000000"/>
          <w:sz w:val="22"/>
          <w:szCs w:val="22"/>
        </w:rPr>
        <w:t xml:space="preserve">Receipts from Others </w:t>
      </w:r>
      <w:r w:rsidR="00915364" w:rsidRPr="00915364">
        <w:rPr>
          <w:rFonts w:ascii="Arial" w:hAnsi="Arial" w:cs="Arial"/>
          <w:b/>
          <w:snapToGrid w:val="0"/>
          <w:color w:val="000000"/>
          <w:sz w:val="22"/>
          <w:szCs w:val="22"/>
        </w:rPr>
        <w:t xml:space="preserve">- </w:t>
      </w:r>
      <w:r w:rsidR="00915364" w:rsidRPr="00915364">
        <w:rPr>
          <w:rFonts w:ascii="Arial" w:hAnsi="Arial" w:cs="Arial"/>
          <w:snapToGrid w:val="0"/>
          <w:color w:val="000000"/>
          <w:sz w:val="22"/>
          <w:szCs w:val="22"/>
        </w:rPr>
        <w:t>There</w:t>
      </w:r>
      <w:r w:rsidRPr="00915364">
        <w:rPr>
          <w:rFonts w:ascii="Arial" w:hAnsi="Arial" w:cs="Arial"/>
          <w:snapToGrid w:val="0"/>
          <w:color w:val="000000"/>
          <w:sz w:val="22"/>
          <w:szCs w:val="22"/>
        </w:rPr>
        <w:t xml:space="preserve"> may be different type of other receipts.  For example, receipts from </w:t>
      </w:r>
      <w:r w:rsidR="00FB1262" w:rsidRPr="00915364">
        <w:rPr>
          <w:rFonts w:ascii="Arial" w:hAnsi="Arial" w:cs="Arial"/>
          <w:snapToGrid w:val="0"/>
          <w:color w:val="000000"/>
          <w:sz w:val="22"/>
          <w:szCs w:val="22"/>
        </w:rPr>
        <w:t>supplier</w:t>
      </w:r>
      <w:r w:rsidRPr="00915364">
        <w:rPr>
          <w:rFonts w:ascii="Arial" w:hAnsi="Arial" w:cs="Arial"/>
          <w:snapToGrid w:val="0"/>
          <w:color w:val="000000"/>
          <w:sz w:val="22"/>
          <w:szCs w:val="22"/>
        </w:rPr>
        <w:t xml:space="preserve"> refund, from staff and others.</w:t>
      </w:r>
    </w:p>
    <w:p w14:paraId="37B76318" w14:textId="0C752CE4" w:rsidR="00C87C51" w:rsidRPr="00CE58B2" w:rsidRDefault="00C87C51" w:rsidP="00A50CD9">
      <w:pPr>
        <w:numPr>
          <w:ilvl w:val="0"/>
          <w:numId w:val="24"/>
        </w:numPr>
        <w:rPr>
          <w:rFonts w:ascii="Arial" w:hAnsi="Arial" w:cs="Arial"/>
          <w:snapToGrid w:val="0"/>
          <w:color w:val="000000"/>
          <w:sz w:val="22"/>
          <w:szCs w:val="22"/>
        </w:rPr>
      </w:pPr>
      <w:r w:rsidRPr="00CE58B2">
        <w:rPr>
          <w:rFonts w:ascii="Arial" w:hAnsi="Arial" w:cs="Arial"/>
          <w:b/>
          <w:snapToGrid w:val="0"/>
          <w:color w:val="000000"/>
          <w:sz w:val="22"/>
          <w:szCs w:val="22"/>
        </w:rPr>
        <w:t xml:space="preserve">Row </w:t>
      </w:r>
      <w:r w:rsidR="00FB1262" w:rsidRPr="00CE58B2">
        <w:rPr>
          <w:rFonts w:ascii="Arial" w:hAnsi="Arial" w:cs="Arial"/>
          <w:b/>
          <w:snapToGrid w:val="0"/>
          <w:color w:val="000000"/>
          <w:sz w:val="22"/>
          <w:szCs w:val="22"/>
        </w:rPr>
        <w:t xml:space="preserve">23 </w:t>
      </w:r>
      <w:r w:rsidRPr="00CE58B2">
        <w:rPr>
          <w:rFonts w:ascii="Arial" w:hAnsi="Arial" w:cs="Arial"/>
          <w:b/>
          <w:snapToGrid w:val="0"/>
          <w:color w:val="000000"/>
          <w:sz w:val="22"/>
          <w:szCs w:val="22"/>
        </w:rPr>
        <w:t xml:space="preserve">and </w:t>
      </w:r>
      <w:r w:rsidR="00FB1262" w:rsidRPr="00CE58B2">
        <w:rPr>
          <w:rFonts w:ascii="Arial" w:hAnsi="Arial" w:cs="Arial"/>
          <w:b/>
          <w:snapToGrid w:val="0"/>
          <w:color w:val="000000"/>
          <w:sz w:val="22"/>
          <w:szCs w:val="22"/>
        </w:rPr>
        <w:t>24</w:t>
      </w:r>
      <w:r w:rsidR="00FB1262" w:rsidRPr="00CE58B2">
        <w:rPr>
          <w:rFonts w:ascii="Arial" w:hAnsi="Arial" w:cs="Arial"/>
          <w:snapToGrid w:val="0"/>
          <w:color w:val="000000"/>
          <w:sz w:val="22"/>
          <w:szCs w:val="22"/>
        </w:rPr>
        <w:t xml:space="preserve"> </w:t>
      </w:r>
      <w:r w:rsidRPr="00CE58B2">
        <w:rPr>
          <w:rFonts w:ascii="Arial" w:hAnsi="Arial" w:cs="Arial"/>
          <w:snapToGrid w:val="0"/>
          <w:color w:val="000000"/>
          <w:sz w:val="22"/>
          <w:szCs w:val="22"/>
        </w:rPr>
        <w:t xml:space="preserve">– COs may insert more rows between Row </w:t>
      </w:r>
      <w:r w:rsidR="00FB1262" w:rsidRPr="00CE58B2">
        <w:rPr>
          <w:rFonts w:ascii="Arial" w:hAnsi="Arial" w:cs="Arial"/>
          <w:snapToGrid w:val="0"/>
          <w:color w:val="000000"/>
          <w:sz w:val="22"/>
          <w:szCs w:val="22"/>
        </w:rPr>
        <w:t xml:space="preserve">23 </w:t>
      </w:r>
      <w:r w:rsidRPr="00CE58B2">
        <w:rPr>
          <w:rFonts w:ascii="Arial" w:hAnsi="Arial" w:cs="Arial"/>
          <w:snapToGrid w:val="0"/>
          <w:color w:val="000000"/>
          <w:sz w:val="22"/>
          <w:szCs w:val="22"/>
        </w:rPr>
        <w:t xml:space="preserve">and </w:t>
      </w:r>
      <w:r w:rsidR="00FB1262" w:rsidRPr="00CE58B2">
        <w:rPr>
          <w:rFonts w:ascii="Arial" w:hAnsi="Arial" w:cs="Arial"/>
          <w:snapToGrid w:val="0"/>
          <w:color w:val="000000"/>
          <w:sz w:val="22"/>
          <w:szCs w:val="22"/>
        </w:rPr>
        <w:t xml:space="preserve">24 </w:t>
      </w:r>
      <w:r w:rsidRPr="00CE58B2">
        <w:rPr>
          <w:rFonts w:ascii="Arial" w:hAnsi="Arial" w:cs="Arial"/>
          <w:snapToGrid w:val="0"/>
          <w:color w:val="000000"/>
          <w:sz w:val="22"/>
          <w:szCs w:val="22"/>
        </w:rPr>
        <w:t xml:space="preserve">for the same rationale listed under Agency Receipts.  Key in the data to the relevant cells depending on the timing of the receipts.  For </w:t>
      </w:r>
      <w:r w:rsidR="00915364" w:rsidRPr="00CE58B2">
        <w:rPr>
          <w:rFonts w:ascii="Arial" w:hAnsi="Arial" w:cs="Arial"/>
          <w:snapToGrid w:val="0"/>
          <w:color w:val="000000"/>
          <w:sz w:val="22"/>
          <w:szCs w:val="22"/>
        </w:rPr>
        <w:t>simplicity’s</w:t>
      </w:r>
      <w:r w:rsidRPr="00CE58B2">
        <w:rPr>
          <w:rFonts w:ascii="Arial" w:hAnsi="Arial" w:cs="Arial"/>
          <w:snapToGrid w:val="0"/>
          <w:color w:val="000000"/>
          <w:sz w:val="22"/>
          <w:szCs w:val="22"/>
        </w:rPr>
        <w:t xml:space="preserve"> sake, the sample Model assumes that the Receipts from Others will be the same on both USD account and LC account for every week. </w:t>
      </w:r>
    </w:p>
    <w:p w14:paraId="37B76319" w14:textId="77777777" w:rsidR="00C87C51" w:rsidRPr="00CE58B2" w:rsidRDefault="00C87C51" w:rsidP="00A50CD9">
      <w:pPr>
        <w:ind w:left="120"/>
        <w:rPr>
          <w:rFonts w:ascii="Arial" w:hAnsi="Arial" w:cs="Arial"/>
          <w:snapToGrid w:val="0"/>
          <w:color w:val="000000"/>
          <w:sz w:val="22"/>
          <w:szCs w:val="22"/>
        </w:rPr>
      </w:pPr>
    </w:p>
    <w:p w14:paraId="37B7631A" w14:textId="2E83268C" w:rsidR="00C87C51" w:rsidRPr="00915364" w:rsidRDefault="00C87C51" w:rsidP="00915364">
      <w:pPr>
        <w:pStyle w:val="ListParagraph"/>
        <w:numPr>
          <w:ilvl w:val="0"/>
          <w:numId w:val="32"/>
        </w:numPr>
        <w:rPr>
          <w:rFonts w:ascii="Arial" w:hAnsi="Arial" w:cs="Arial"/>
          <w:bCs/>
          <w:snapToGrid w:val="0"/>
          <w:color w:val="000000"/>
          <w:sz w:val="22"/>
          <w:szCs w:val="22"/>
        </w:rPr>
      </w:pPr>
      <w:r w:rsidRPr="00CE58B2">
        <w:rPr>
          <w:rFonts w:ascii="Arial" w:hAnsi="Arial" w:cs="Arial"/>
          <w:b/>
          <w:snapToGrid w:val="0"/>
          <w:color w:val="000000"/>
          <w:sz w:val="22"/>
          <w:szCs w:val="22"/>
        </w:rPr>
        <w:lastRenderedPageBreak/>
        <w:t xml:space="preserve">Total Inflows from Local Sources (Row </w:t>
      </w:r>
      <w:r w:rsidR="00FB1262" w:rsidRPr="00CE58B2">
        <w:rPr>
          <w:rFonts w:ascii="Arial" w:hAnsi="Arial" w:cs="Arial"/>
          <w:b/>
          <w:snapToGrid w:val="0"/>
          <w:color w:val="000000"/>
          <w:sz w:val="22"/>
          <w:szCs w:val="22"/>
        </w:rPr>
        <w:t>26</w:t>
      </w:r>
      <w:r w:rsidRPr="00CE58B2">
        <w:rPr>
          <w:rFonts w:ascii="Arial" w:hAnsi="Arial" w:cs="Arial"/>
          <w:b/>
          <w:snapToGrid w:val="0"/>
          <w:color w:val="000000"/>
          <w:sz w:val="22"/>
          <w:szCs w:val="22"/>
        </w:rPr>
        <w:t>)</w:t>
      </w:r>
      <w:r w:rsidR="00915364">
        <w:rPr>
          <w:rFonts w:ascii="Arial" w:hAnsi="Arial" w:cs="Arial"/>
          <w:b/>
          <w:snapToGrid w:val="0"/>
          <w:color w:val="000000"/>
          <w:sz w:val="22"/>
          <w:szCs w:val="22"/>
        </w:rPr>
        <w:t xml:space="preserve"> </w:t>
      </w:r>
      <w:r w:rsidRPr="00CE58B2">
        <w:rPr>
          <w:rFonts w:ascii="Arial" w:hAnsi="Arial" w:cs="Arial"/>
          <w:b/>
          <w:snapToGrid w:val="0"/>
          <w:color w:val="000000"/>
          <w:sz w:val="22"/>
          <w:szCs w:val="22"/>
        </w:rPr>
        <w:t xml:space="preserve">- </w:t>
      </w:r>
      <w:r w:rsidRPr="00915364">
        <w:rPr>
          <w:rFonts w:ascii="Arial" w:hAnsi="Arial" w:cs="Arial"/>
          <w:bCs/>
          <w:snapToGrid w:val="0"/>
          <w:color w:val="000000"/>
          <w:sz w:val="22"/>
          <w:szCs w:val="22"/>
        </w:rPr>
        <w:t xml:space="preserve">This is a formula, which adds up </w:t>
      </w:r>
      <w:r w:rsidR="00144588" w:rsidRPr="00915364">
        <w:rPr>
          <w:rFonts w:ascii="Arial" w:hAnsi="Arial" w:cs="Arial"/>
          <w:bCs/>
          <w:snapToGrid w:val="0"/>
          <w:color w:val="000000"/>
          <w:sz w:val="22"/>
          <w:szCs w:val="22"/>
        </w:rPr>
        <w:t>all</w:t>
      </w:r>
      <w:r w:rsidRPr="00915364">
        <w:rPr>
          <w:rFonts w:ascii="Arial" w:hAnsi="Arial" w:cs="Arial"/>
          <w:bCs/>
          <w:snapToGrid w:val="0"/>
          <w:color w:val="000000"/>
          <w:sz w:val="22"/>
          <w:szCs w:val="22"/>
        </w:rPr>
        <w:t xml:space="preserve"> </w:t>
      </w:r>
      <w:r w:rsidR="00915364" w:rsidRPr="00915364">
        <w:rPr>
          <w:rFonts w:ascii="Arial" w:hAnsi="Arial" w:cs="Arial"/>
          <w:bCs/>
          <w:snapToGrid w:val="0"/>
          <w:color w:val="000000"/>
          <w:sz w:val="22"/>
          <w:szCs w:val="22"/>
        </w:rPr>
        <w:t>the subtotals</w:t>
      </w:r>
      <w:r w:rsidRPr="00915364">
        <w:rPr>
          <w:rFonts w:ascii="Arial" w:hAnsi="Arial" w:cs="Arial"/>
          <w:bCs/>
          <w:snapToGrid w:val="0"/>
          <w:color w:val="000000"/>
          <w:sz w:val="22"/>
          <w:szCs w:val="22"/>
        </w:rPr>
        <w:t xml:space="preserve"> above.  </w:t>
      </w:r>
    </w:p>
    <w:p w14:paraId="08A52D7C" w14:textId="77777777" w:rsidR="00915364" w:rsidRDefault="00915364" w:rsidP="00A50CD9">
      <w:pPr>
        <w:rPr>
          <w:rFonts w:ascii="Arial" w:hAnsi="Arial" w:cs="Arial"/>
          <w:b/>
          <w:snapToGrid w:val="0"/>
          <w:color w:val="000000"/>
          <w:sz w:val="22"/>
          <w:szCs w:val="22"/>
        </w:rPr>
      </w:pPr>
    </w:p>
    <w:p w14:paraId="37B7631D" w14:textId="6450AB56" w:rsidR="00C87C51" w:rsidRPr="00915364" w:rsidRDefault="00C87C51" w:rsidP="00B238AD">
      <w:pPr>
        <w:pStyle w:val="ListParagraph"/>
        <w:numPr>
          <w:ilvl w:val="0"/>
          <w:numId w:val="32"/>
        </w:numPr>
        <w:rPr>
          <w:rFonts w:ascii="Arial" w:hAnsi="Arial" w:cs="Arial"/>
          <w:snapToGrid w:val="0"/>
          <w:color w:val="000000"/>
          <w:sz w:val="22"/>
          <w:szCs w:val="22"/>
        </w:rPr>
      </w:pPr>
      <w:r w:rsidRPr="00915364">
        <w:rPr>
          <w:rFonts w:ascii="Arial" w:hAnsi="Arial" w:cs="Arial"/>
          <w:b/>
          <w:snapToGrid w:val="0"/>
          <w:color w:val="000000"/>
          <w:sz w:val="22"/>
          <w:szCs w:val="22"/>
        </w:rPr>
        <w:t>Project Advance/Expenditure -</w:t>
      </w:r>
      <w:r w:rsidRPr="00915364">
        <w:rPr>
          <w:rFonts w:ascii="Arial" w:hAnsi="Arial" w:cs="Arial"/>
          <w:snapToGrid w:val="0"/>
          <w:color w:val="000000"/>
          <w:sz w:val="22"/>
          <w:szCs w:val="22"/>
        </w:rPr>
        <w:t xml:space="preserve"> The timing and amounts </w:t>
      </w:r>
      <w:r w:rsidR="003162A9" w:rsidRPr="00915364">
        <w:rPr>
          <w:rFonts w:ascii="Arial" w:hAnsi="Arial" w:cs="Arial"/>
          <w:snapToGrid w:val="0"/>
          <w:color w:val="000000"/>
          <w:sz w:val="22"/>
          <w:szCs w:val="22"/>
        </w:rPr>
        <w:t>of advancing</w:t>
      </w:r>
      <w:r w:rsidRPr="00915364">
        <w:rPr>
          <w:rFonts w:ascii="Arial" w:hAnsi="Arial" w:cs="Arial"/>
          <w:snapToGrid w:val="0"/>
          <w:color w:val="000000"/>
          <w:sz w:val="22"/>
          <w:szCs w:val="22"/>
        </w:rPr>
        <w:t xml:space="preserve"> and/or disbursing </w:t>
      </w:r>
      <w:r w:rsidR="00144588" w:rsidRPr="00915364">
        <w:rPr>
          <w:rFonts w:ascii="Arial" w:hAnsi="Arial" w:cs="Arial"/>
          <w:snapToGrid w:val="0"/>
          <w:color w:val="000000"/>
          <w:sz w:val="22"/>
          <w:szCs w:val="22"/>
        </w:rPr>
        <w:t>funds for</w:t>
      </w:r>
      <w:r w:rsidRPr="00915364">
        <w:rPr>
          <w:rFonts w:ascii="Arial" w:hAnsi="Arial" w:cs="Arial"/>
          <w:snapToGrid w:val="0"/>
          <w:color w:val="000000"/>
          <w:sz w:val="22"/>
          <w:szCs w:val="22"/>
        </w:rPr>
        <w:t xml:space="preserve"> each project should have some consistency and pattern. This is the area where COs Finance needs to work with Programme closely, and Programme needs to work with execution partners closely, to gather the timely information.  </w:t>
      </w:r>
    </w:p>
    <w:p w14:paraId="37B7631E" w14:textId="7B26F4B1" w:rsidR="00C87C51" w:rsidRPr="00915364" w:rsidRDefault="00C87C51" w:rsidP="00915364">
      <w:pPr>
        <w:pStyle w:val="ListParagraph"/>
        <w:numPr>
          <w:ilvl w:val="0"/>
          <w:numId w:val="33"/>
        </w:numPr>
        <w:rPr>
          <w:rFonts w:ascii="Arial" w:hAnsi="Arial" w:cs="Arial"/>
          <w:snapToGrid w:val="0"/>
          <w:color w:val="000000"/>
          <w:sz w:val="22"/>
          <w:szCs w:val="22"/>
        </w:rPr>
      </w:pPr>
      <w:r w:rsidRPr="00915364">
        <w:rPr>
          <w:rFonts w:ascii="Arial" w:hAnsi="Arial" w:cs="Arial"/>
          <w:b/>
          <w:snapToGrid w:val="0"/>
          <w:color w:val="000000"/>
          <w:sz w:val="22"/>
          <w:szCs w:val="22"/>
        </w:rPr>
        <w:t xml:space="preserve">Row </w:t>
      </w:r>
      <w:r w:rsidR="00FB1262" w:rsidRPr="00915364">
        <w:rPr>
          <w:rFonts w:ascii="Arial" w:hAnsi="Arial" w:cs="Arial"/>
          <w:b/>
          <w:snapToGrid w:val="0"/>
          <w:color w:val="000000"/>
          <w:sz w:val="22"/>
          <w:szCs w:val="22"/>
        </w:rPr>
        <w:t>30</w:t>
      </w:r>
      <w:r w:rsidRPr="00915364">
        <w:rPr>
          <w:rFonts w:ascii="Arial" w:hAnsi="Arial" w:cs="Arial"/>
          <w:b/>
          <w:snapToGrid w:val="0"/>
          <w:color w:val="000000"/>
          <w:sz w:val="22"/>
          <w:szCs w:val="22"/>
        </w:rPr>
        <w:t xml:space="preserve"> and </w:t>
      </w:r>
      <w:r w:rsidR="00FB1262" w:rsidRPr="00915364">
        <w:rPr>
          <w:rFonts w:ascii="Arial" w:hAnsi="Arial" w:cs="Arial"/>
          <w:b/>
          <w:snapToGrid w:val="0"/>
          <w:color w:val="000000"/>
          <w:sz w:val="22"/>
          <w:szCs w:val="22"/>
        </w:rPr>
        <w:t>32</w:t>
      </w:r>
      <w:r w:rsidR="00FB1262" w:rsidRPr="00915364">
        <w:rPr>
          <w:rFonts w:ascii="Arial" w:hAnsi="Arial" w:cs="Arial"/>
          <w:snapToGrid w:val="0"/>
          <w:color w:val="000000"/>
          <w:sz w:val="22"/>
          <w:szCs w:val="22"/>
        </w:rPr>
        <w:t xml:space="preserve"> </w:t>
      </w:r>
      <w:r w:rsidRPr="00915364">
        <w:rPr>
          <w:rFonts w:ascii="Arial" w:hAnsi="Arial" w:cs="Arial"/>
          <w:snapToGrid w:val="0"/>
          <w:color w:val="000000"/>
          <w:sz w:val="22"/>
          <w:szCs w:val="22"/>
        </w:rPr>
        <w:t xml:space="preserve">- In the sample Model, </w:t>
      </w:r>
      <w:r w:rsidR="00144588" w:rsidRPr="00915364">
        <w:rPr>
          <w:rFonts w:ascii="Arial" w:hAnsi="Arial" w:cs="Arial"/>
          <w:snapToGrid w:val="0"/>
          <w:color w:val="000000"/>
          <w:sz w:val="22"/>
          <w:szCs w:val="22"/>
        </w:rPr>
        <w:t>Projects</w:t>
      </w:r>
      <w:r w:rsidRPr="00915364">
        <w:rPr>
          <w:rFonts w:ascii="Arial" w:hAnsi="Arial" w:cs="Arial"/>
          <w:snapToGrid w:val="0"/>
          <w:color w:val="000000"/>
          <w:sz w:val="22"/>
          <w:szCs w:val="22"/>
        </w:rPr>
        <w:t xml:space="preserve"> 1, 2, and 3 are advancing </w:t>
      </w:r>
      <w:r w:rsidR="003162A9" w:rsidRPr="00915364">
        <w:rPr>
          <w:rFonts w:ascii="Arial" w:hAnsi="Arial" w:cs="Arial"/>
          <w:snapToGrid w:val="0"/>
          <w:color w:val="000000"/>
          <w:sz w:val="22"/>
          <w:szCs w:val="22"/>
        </w:rPr>
        <w:t>funds at</w:t>
      </w:r>
      <w:r w:rsidRPr="00915364">
        <w:rPr>
          <w:rFonts w:ascii="Arial" w:hAnsi="Arial" w:cs="Arial"/>
          <w:snapToGrid w:val="0"/>
          <w:color w:val="000000"/>
          <w:sz w:val="22"/>
          <w:szCs w:val="22"/>
        </w:rPr>
        <w:t xml:space="preserve"> the beginning of each quarter, and thereby the amounts of cash outflow are keyed in row 27, 28, and 29 under week 1. </w:t>
      </w:r>
    </w:p>
    <w:p w14:paraId="37B7631F" w14:textId="1C217F95" w:rsidR="00C87C51" w:rsidRPr="00915364" w:rsidRDefault="00C87C51" w:rsidP="00915364">
      <w:pPr>
        <w:pStyle w:val="ListParagraph"/>
        <w:numPr>
          <w:ilvl w:val="0"/>
          <w:numId w:val="33"/>
        </w:numPr>
        <w:rPr>
          <w:rFonts w:ascii="Arial" w:hAnsi="Arial" w:cs="Arial"/>
          <w:snapToGrid w:val="0"/>
          <w:color w:val="000000"/>
          <w:sz w:val="22"/>
          <w:szCs w:val="22"/>
        </w:rPr>
      </w:pPr>
      <w:r w:rsidRPr="00915364">
        <w:rPr>
          <w:rFonts w:ascii="Arial" w:hAnsi="Arial" w:cs="Arial"/>
          <w:b/>
          <w:snapToGrid w:val="0"/>
          <w:color w:val="000000"/>
          <w:sz w:val="22"/>
          <w:szCs w:val="22"/>
        </w:rPr>
        <w:t xml:space="preserve">Row </w:t>
      </w:r>
      <w:r w:rsidR="00FB1262" w:rsidRPr="00915364">
        <w:rPr>
          <w:rFonts w:ascii="Arial" w:hAnsi="Arial" w:cs="Arial"/>
          <w:b/>
          <w:snapToGrid w:val="0"/>
          <w:color w:val="000000"/>
          <w:sz w:val="22"/>
          <w:szCs w:val="22"/>
        </w:rPr>
        <w:t>33</w:t>
      </w:r>
      <w:r w:rsidR="00FB1262" w:rsidRPr="00915364">
        <w:rPr>
          <w:rFonts w:ascii="Arial" w:hAnsi="Arial" w:cs="Arial"/>
          <w:snapToGrid w:val="0"/>
          <w:color w:val="000000"/>
          <w:sz w:val="22"/>
          <w:szCs w:val="22"/>
        </w:rPr>
        <w:t xml:space="preserve"> </w:t>
      </w:r>
      <w:r w:rsidRPr="00915364">
        <w:rPr>
          <w:rFonts w:ascii="Arial" w:hAnsi="Arial" w:cs="Arial"/>
          <w:snapToGrid w:val="0"/>
          <w:color w:val="000000"/>
          <w:sz w:val="22"/>
          <w:szCs w:val="22"/>
        </w:rPr>
        <w:t xml:space="preserve">– In the sample Model, Project 4 is executed by </w:t>
      </w:r>
      <w:r w:rsidR="00FB1262" w:rsidRPr="00915364">
        <w:rPr>
          <w:rFonts w:ascii="Arial" w:hAnsi="Arial" w:cs="Arial"/>
          <w:snapToGrid w:val="0"/>
          <w:color w:val="000000"/>
          <w:sz w:val="22"/>
          <w:szCs w:val="22"/>
        </w:rPr>
        <w:t xml:space="preserve">an </w:t>
      </w:r>
      <w:r w:rsidRPr="00915364">
        <w:rPr>
          <w:rFonts w:ascii="Arial" w:hAnsi="Arial" w:cs="Arial"/>
          <w:snapToGrid w:val="0"/>
          <w:color w:val="000000"/>
          <w:sz w:val="22"/>
          <w:szCs w:val="22"/>
        </w:rPr>
        <w:t xml:space="preserve">Agency.  The Model assumes the timing of disbursement for Project 4 varies and is depending on the request from the Executing Agency.  The data is keyed in Row </w:t>
      </w:r>
      <w:r w:rsidR="00FB1262" w:rsidRPr="00915364">
        <w:rPr>
          <w:rFonts w:ascii="Arial" w:hAnsi="Arial" w:cs="Arial"/>
          <w:snapToGrid w:val="0"/>
          <w:color w:val="000000"/>
          <w:sz w:val="22"/>
          <w:szCs w:val="22"/>
        </w:rPr>
        <w:t xml:space="preserve">33 </w:t>
      </w:r>
      <w:r w:rsidRPr="00915364">
        <w:rPr>
          <w:rFonts w:ascii="Arial" w:hAnsi="Arial" w:cs="Arial"/>
          <w:snapToGrid w:val="0"/>
          <w:color w:val="000000"/>
          <w:sz w:val="22"/>
          <w:szCs w:val="22"/>
        </w:rPr>
        <w:t xml:space="preserve">under week 2, 3, and 5. </w:t>
      </w:r>
    </w:p>
    <w:p w14:paraId="37B76320" w14:textId="77777777" w:rsidR="00C87C51" w:rsidRPr="00CE58B2" w:rsidRDefault="00C87C51" w:rsidP="00A50CD9">
      <w:pPr>
        <w:rPr>
          <w:rFonts w:ascii="Arial" w:hAnsi="Arial" w:cs="Arial"/>
          <w:snapToGrid w:val="0"/>
          <w:color w:val="000000"/>
          <w:sz w:val="22"/>
          <w:szCs w:val="22"/>
        </w:rPr>
      </w:pPr>
    </w:p>
    <w:p w14:paraId="37B76321" w14:textId="6BCE2103" w:rsidR="00C87C51" w:rsidRPr="00291934" w:rsidRDefault="00C87C51" w:rsidP="00291934">
      <w:pPr>
        <w:pStyle w:val="ListParagraph"/>
        <w:numPr>
          <w:ilvl w:val="0"/>
          <w:numId w:val="32"/>
        </w:numPr>
        <w:rPr>
          <w:rFonts w:ascii="Arial" w:hAnsi="Arial" w:cs="Arial"/>
          <w:snapToGrid w:val="0"/>
          <w:color w:val="000000"/>
          <w:sz w:val="22"/>
          <w:szCs w:val="22"/>
        </w:rPr>
      </w:pPr>
      <w:r w:rsidRPr="00291934">
        <w:rPr>
          <w:rFonts w:ascii="Arial" w:hAnsi="Arial" w:cs="Arial"/>
          <w:b/>
          <w:snapToGrid w:val="0"/>
          <w:color w:val="000000"/>
          <w:sz w:val="22"/>
          <w:szCs w:val="22"/>
        </w:rPr>
        <w:t xml:space="preserve">Non-UNDP Agency Disbursement - </w:t>
      </w:r>
      <w:r w:rsidRPr="00291934">
        <w:rPr>
          <w:rFonts w:ascii="Arial" w:hAnsi="Arial" w:cs="Arial"/>
          <w:snapToGrid w:val="0"/>
          <w:color w:val="000000"/>
          <w:sz w:val="22"/>
          <w:szCs w:val="22"/>
        </w:rPr>
        <w:t xml:space="preserve">This type of disbursement is for Agency’s own expenditure, </w:t>
      </w:r>
      <w:r w:rsidRPr="00291934">
        <w:rPr>
          <w:rFonts w:ascii="Arial" w:hAnsi="Arial" w:cs="Arial"/>
          <w:b/>
          <w:snapToGrid w:val="0"/>
          <w:color w:val="000000"/>
          <w:sz w:val="22"/>
          <w:szCs w:val="22"/>
        </w:rPr>
        <w:t>NOT</w:t>
      </w:r>
      <w:r w:rsidRPr="00291934">
        <w:rPr>
          <w:rFonts w:ascii="Arial" w:hAnsi="Arial" w:cs="Arial"/>
          <w:snapToGrid w:val="0"/>
          <w:color w:val="000000"/>
          <w:sz w:val="22"/>
          <w:szCs w:val="22"/>
        </w:rPr>
        <w:t xml:space="preserve"> for UNDP projects executed by Agencies.  This distinction is important, as the former should be listed under Project Advance/Expenditures, whereas the latter should be listed under </w:t>
      </w:r>
      <w:r w:rsidR="003162A9" w:rsidRPr="00291934">
        <w:rPr>
          <w:rFonts w:ascii="Arial" w:hAnsi="Arial" w:cs="Arial"/>
          <w:snapToGrid w:val="0"/>
          <w:color w:val="000000"/>
          <w:sz w:val="22"/>
          <w:szCs w:val="22"/>
        </w:rPr>
        <w:t>non-UNDP</w:t>
      </w:r>
      <w:r w:rsidRPr="00291934">
        <w:rPr>
          <w:rFonts w:ascii="Arial" w:hAnsi="Arial" w:cs="Arial"/>
          <w:snapToGrid w:val="0"/>
          <w:color w:val="000000"/>
          <w:sz w:val="22"/>
          <w:szCs w:val="22"/>
        </w:rPr>
        <w:t xml:space="preserve">.  This is an area where CO Finance </w:t>
      </w:r>
      <w:r w:rsidR="00FB1262" w:rsidRPr="00291934">
        <w:rPr>
          <w:rFonts w:ascii="Arial" w:hAnsi="Arial" w:cs="Arial"/>
          <w:snapToGrid w:val="0"/>
          <w:color w:val="000000"/>
          <w:sz w:val="22"/>
          <w:szCs w:val="22"/>
        </w:rPr>
        <w:t xml:space="preserve">teams </w:t>
      </w:r>
      <w:r w:rsidRPr="00291934">
        <w:rPr>
          <w:rFonts w:ascii="Arial" w:hAnsi="Arial" w:cs="Arial"/>
          <w:snapToGrid w:val="0"/>
          <w:color w:val="000000"/>
          <w:sz w:val="22"/>
          <w:szCs w:val="22"/>
        </w:rPr>
        <w:t xml:space="preserve">feel they </w:t>
      </w:r>
      <w:r w:rsidR="00FB1262" w:rsidRPr="00291934">
        <w:rPr>
          <w:rFonts w:ascii="Arial" w:hAnsi="Arial" w:cs="Arial"/>
          <w:snapToGrid w:val="0"/>
          <w:color w:val="000000"/>
          <w:sz w:val="22"/>
          <w:szCs w:val="22"/>
        </w:rPr>
        <w:t xml:space="preserve">have </w:t>
      </w:r>
      <w:r w:rsidRPr="00291934">
        <w:rPr>
          <w:rFonts w:ascii="Arial" w:hAnsi="Arial" w:cs="Arial"/>
          <w:snapToGrid w:val="0"/>
          <w:color w:val="000000"/>
          <w:sz w:val="22"/>
          <w:szCs w:val="22"/>
        </w:rPr>
        <w:t xml:space="preserve">less control over because the general practice has been that Agencies submit the payment requests and demand the checks to be issued in a very short time frame.  </w:t>
      </w:r>
      <w:proofErr w:type="gramStart"/>
      <w:r w:rsidRPr="00291934">
        <w:rPr>
          <w:rFonts w:ascii="Arial" w:hAnsi="Arial" w:cs="Arial"/>
          <w:snapToGrid w:val="0"/>
          <w:color w:val="000000"/>
          <w:sz w:val="22"/>
          <w:szCs w:val="22"/>
        </w:rPr>
        <w:t>In order to</w:t>
      </w:r>
      <w:proofErr w:type="gramEnd"/>
      <w:r w:rsidRPr="00291934">
        <w:rPr>
          <w:rFonts w:ascii="Arial" w:hAnsi="Arial" w:cs="Arial"/>
          <w:snapToGrid w:val="0"/>
          <w:color w:val="000000"/>
          <w:sz w:val="22"/>
          <w:szCs w:val="22"/>
        </w:rPr>
        <w:t xml:space="preserve"> provide the </w:t>
      </w:r>
      <w:r w:rsidR="00AA53BC" w:rsidRPr="00291934">
        <w:rPr>
          <w:rFonts w:ascii="Arial" w:hAnsi="Arial" w:cs="Arial"/>
          <w:snapToGrid w:val="0"/>
          <w:color w:val="000000"/>
          <w:sz w:val="22"/>
          <w:szCs w:val="22"/>
        </w:rPr>
        <w:t>first-rate</w:t>
      </w:r>
      <w:r w:rsidRPr="00291934">
        <w:rPr>
          <w:rFonts w:ascii="Arial" w:hAnsi="Arial" w:cs="Arial"/>
          <w:snapToGrid w:val="0"/>
          <w:color w:val="000000"/>
          <w:sz w:val="22"/>
          <w:szCs w:val="22"/>
        </w:rPr>
        <w:t xml:space="preserve"> services to Agencies, CO Finance </w:t>
      </w:r>
      <w:r w:rsidR="000C1079" w:rsidRPr="00291934">
        <w:rPr>
          <w:rFonts w:ascii="Arial" w:hAnsi="Arial" w:cs="Arial"/>
          <w:snapToGrid w:val="0"/>
          <w:color w:val="000000"/>
          <w:sz w:val="22"/>
          <w:szCs w:val="22"/>
        </w:rPr>
        <w:t xml:space="preserve">teams </w:t>
      </w:r>
      <w:r w:rsidRPr="00291934">
        <w:rPr>
          <w:rFonts w:ascii="Arial" w:hAnsi="Arial" w:cs="Arial"/>
          <w:snapToGrid w:val="0"/>
          <w:color w:val="000000"/>
          <w:sz w:val="22"/>
          <w:szCs w:val="22"/>
        </w:rPr>
        <w:t>should require each Agency’s cooperation in providing their periodic cash forecast</w:t>
      </w:r>
      <w:r w:rsidR="000C1079" w:rsidRPr="00291934">
        <w:rPr>
          <w:rFonts w:ascii="Arial" w:hAnsi="Arial" w:cs="Arial"/>
          <w:snapToGrid w:val="0"/>
          <w:color w:val="000000"/>
          <w:sz w:val="22"/>
          <w:szCs w:val="22"/>
        </w:rPr>
        <w:t>s</w:t>
      </w:r>
      <w:r w:rsidRPr="00291934">
        <w:rPr>
          <w:rFonts w:ascii="Arial" w:hAnsi="Arial" w:cs="Arial"/>
          <w:snapToGrid w:val="0"/>
          <w:color w:val="000000"/>
          <w:sz w:val="22"/>
          <w:szCs w:val="22"/>
        </w:rPr>
        <w:t xml:space="preserve"> for Non-UNDP ROUTINE payments including timing and amounts, especially for those Agencies having large cash requirements.  This practice is beneficial to both UNDP and Agencies and should be followed to the extent possible.  This practice, however, does not preclude COs to still act swiftly on Agencies</w:t>
      </w:r>
      <w:r w:rsidR="000C1079" w:rsidRPr="00291934">
        <w:rPr>
          <w:rFonts w:ascii="Arial" w:hAnsi="Arial" w:cs="Arial"/>
          <w:snapToGrid w:val="0"/>
          <w:color w:val="000000"/>
          <w:sz w:val="22"/>
          <w:szCs w:val="22"/>
        </w:rPr>
        <w:t>’</w:t>
      </w:r>
      <w:r w:rsidRPr="00291934">
        <w:rPr>
          <w:rFonts w:ascii="Arial" w:hAnsi="Arial" w:cs="Arial"/>
          <w:snapToGrid w:val="0"/>
          <w:color w:val="000000"/>
          <w:sz w:val="22"/>
          <w:szCs w:val="22"/>
        </w:rPr>
        <w:t xml:space="preserve"> emergency disbursement needs.</w:t>
      </w:r>
    </w:p>
    <w:p w14:paraId="37B76323" w14:textId="5FF9E24D" w:rsidR="00C87C51" w:rsidRPr="00CE58B2" w:rsidRDefault="00C87C51" w:rsidP="00A50CD9">
      <w:pPr>
        <w:numPr>
          <w:ilvl w:val="0"/>
          <w:numId w:val="24"/>
        </w:numPr>
        <w:rPr>
          <w:rFonts w:ascii="Arial" w:hAnsi="Arial" w:cs="Arial"/>
          <w:snapToGrid w:val="0"/>
          <w:color w:val="000000"/>
          <w:sz w:val="22"/>
          <w:szCs w:val="22"/>
        </w:rPr>
      </w:pPr>
      <w:r w:rsidRPr="00CE58B2">
        <w:rPr>
          <w:rFonts w:ascii="Arial" w:hAnsi="Arial" w:cs="Arial"/>
          <w:b/>
          <w:snapToGrid w:val="0"/>
          <w:color w:val="000000"/>
          <w:sz w:val="22"/>
          <w:szCs w:val="22"/>
        </w:rPr>
        <w:t xml:space="preserve">Row </w:t>
      </w:r>
      <w:r w:rsidR="000C1079" w:rsidRPr="00CE58B2">
        <w:rPr>
          <w:rFonts w:ascii="Arial" w:hAnsi="Arial" w:cs="Arial"/>
          <w:b/>
          <w:snapToGrid w:val="0"/>
          <w:color w:val="000000"/>
          <w:sz w:val="22"/>
          <w:szCs w:val="22"/>
        </w:rPr>
        <w:t xml:space="preserve">35 </w:t>
      </w:r>
      <w:r w:rsidRPr="00CE58B2">
        <w:rPr>
          <w:rFonts w:ascii="Arial" w:hAnsi="Arial" w:cs="Arial"/>
          <w:b/>
          <w:snapToGrid w:val="0"/>
          <w:color w:val="000000"/>
          <w:sz w:val="22"/>
          <w:szCs w:val="22"/>
        </w:rPr>
        <w:t xml:space="preserve">and </w:t>
      </w:r>
      <w:r w:rsidR="000C1079" w:rsidRPr="00CE58B2">
        <w:rPr>
          <w:rFonts w:ascii="Arial" w:hAnsi="Arial" w:cs="Arial"/>
          <w:b/>
          <w:snapToGrid w:val="0"/>
          <w:color w:val="000000"/>
          <w:sz w:val="22"/>
          <w:szCs w:val="22"/>
        </w:rPr>
        <w:t>36</w:t>
      </w:r>
      <w:r w:rsidR="000C1079" w:rsidRPr="00CE58B2">
        <w:rPr>
          <w:rFonts w:ascii="Arial" w:hAnsi="Arial" w:cs="Arial"/>
          <w:snapToGrid w:val="0"/>
          <w:color w:val="000000"/>
          <w:sz w:val="22"/>
          <w:szCs w:val="22"/>
        </w:rPr>
        <w:t xml:space="preserve"> </w:t>
      </w:r>
      <w:r w:rsidRPr="00CE58B2">
        <w:rPr>
          <w:rFonts w:ascii="Arial" w:hAnsi="Arial" w:cs="Arial"/>
          <w:snapToGrid w:val="0"/>
          <w:color w:val="000000"/>
          <w:sz w:val="22"/>
          <w:szCs w:val="22"/>
        </w:rPr>
        <w:t xml:space="preserve">– COs may want to insert rows between Row </w:t>
      </w:r>
      <w:r w:rsidR="000C1079" w:rsidRPr="00CE58B2">
        <w:rPr>
          <w:rFonts w:ascii="Arial" w:hAnsi="Arial" w:cs="Arial"/>
          <w:snapToGrid w:val="0"/>
          <w:color w:val="000000"/>
          <w:sz w:val="22"/>
          <w:szCs w:val="22"/>
        </w:rPr>
        <w:t xml:space="preserve">35 </w:t>
      </w:r>
      <w:r w:rsidRPr="00CE58B2">
        <w:rPr>
          <w:rFonts w:ascii="Arial" w:hAnsi="Arial" w:cs="Arial"/>
          <w:snapToGrid w:val="0"/>
          <w:color w:val="000000"/>
          <w:sz w:val="22"/>
          <w:szCs w:val="22"/>
        </w:rPr>
        <w:t xml:space="preserve">and </w:t>
      </w:r>
      <w:r w:rsidR="000C1079" w:rsidRPr="00CE58B2">
        <w:rPr>
          <w:rFonts w:ascii="Arial" w:hAnsi="Arial" w:cs="Arial"/>
          <w:snapToGrid w:val="0"/>
          <w:color w:val="000000"/>
          <w:sz w:val="22"/>
          <w:szCs w:val="22"/>
        </w:rPr>
        <w:t xml:space="preserve">36 </w:t>
      </w:r>
      <w:r w:rsidRPr="00CE58B2">
        <w:rPr>
          <w:rFonts w:ascii="Arial" w:hAnsi="Arial" w:cs="Arial"/>
          <w:snapToGrid w:val="0"/>
          <w:color w:val="000000"/>
          <w:sz w:val="22"/>
          <w:szCs w:val="22"/>
        </w:rPr>
        <w:t xml:space="preserve">to list each Agency separately.  When doing so, make sure that Subtotal should be a formula.  Otherwise, key in all </w:t>
      </w:r>
      <w:r w:rsidR="003162A9" w:rsidRPr="00CE58B2">
        <w:rPr>
          <w:rFonts w:ascii="Arial" w:hAnsi="Arial" w:cs="Arial"/>
          <w:snapToGrid w:val="0"/>
          <w:color w:val="000000"/>
          <w:sz w:val="22"/>
          <w:szCs w:val="22"/>
        </w:rPr>
        <w:t>non-UNDP</w:t>
      </w:r>
      <w:r w:rsidRPr="00CE58B2">
        <w:rPr>
          <w:rFonts w:ascii="Arial" w:hAnsi="Arial" w:cs="Arial"/>
          <w:snapToGrid w:val="0"/>
          <w:color w:val="000000"/>
          <w:sz w:val="22"/>
          <w:szCs w:val="22"/>
        </w:rPr>
        <w:t xml:space="preserve"> </w:t>
      </w:r>
      <w:r w:rsidR="00592C65" w:rsidRPr="00CE58B2">
        <w:rPr>
          <w:rFonts w:ascii="Arial" w:hAnsi="Arial" w:cs="Arial"/>
          <w:snapToGrid w:val="0"/>
          <w:color w:val="000000"/>
          <w:sz w:val="22"/>
          <w:szCs w:val="22"/>
        </w:rPr>
        <w:t>a</w:t>
      </w:r>
      <w:r w:rsidRPr="00CE58B2">
        <w:rPr>
          <w:rFonts w:ascii="Arial" w:hAnsi="Arial" w:cs="Arial"/>
          <w:snapToGrid w:val="0"/>
          <w:color w:val="000000"/>
          <w:sz w:val="22"/>
          <w:szCs w:val="22"/>
        </w:rPr>
        <w:t xml:space="preserve">gency payment data on Row </w:t>
      </w:r>
      <w:r w:rsidR="000C1079" w:rsidRPr="00CE58B2">
        <w:rPr>
          <w:rFonts w:ascii="Arial" w:hAnsi="Arial" w:cs="Arial"/>
          <w:snapToGrid w:val="0"/>
          <w:color w:val="000000"/>
          <w:sz w:val="22"/>
          <w:szCs w:val="22"/>
        </w:rPr>
        <w:t>36 (</w:t>
      </w:r>
      <w:r w:rsidRPr="00CE58B2">
        <w:rPr>
          <w:rFonts w:ascii="Arial" w:hAnsi="Arial" w:cs="Arial"/>
          <w:snapToGrid w:val="0"/>
          <w:color w:val="000000"/>
          <w:sz w:val="22"/>
          <w:szCs w:val="22"/>
        </w:rPr>
        <w:t>Subtotal</w:t>
      </w:r>
      <w:r w:rsidR="000C1079" w:rsidRPr="00CE58B2">
        <w:rPr>
          <w:rFonts w:ascii="Arial" w:hAnsi="Arial" w:cs="Arial"/>
          <w:snapToGrid w:val="0"/>
          <w:color w:val="000000"/>
          <w:sz w:val="22"/>
          <w:szCs w:val="22"/>
        </w:rPr>
        <w:t>)</w:t>
      </w:r>
      <w:r w:rsidRPr="00CE58B2">
        <w:rPr>
          <w:rFonts w:ascii="Arial" w:hAnsi="Arial" w:cs="Arial"/>
          <w:snapToGrid w:val="0"/>
          <w:color w:val="000000"/>
          <w:sz w:val="22"/>
          <w:szCs w:val="22"/>
        </w:rPr>
        <w:t>.</w:t>
      </w:r>
    </w:p>
    <w:p w14:paraId="37B76324" w14:textId="77777777" w:rsidR="00C87C51" w:rsidRPr="00CE58B2" w:rsidRDefault="00C87C51" w:rsidP="00A50CD9">
      <w:pPr>
        <w:rPr>
          <w:rFonts w:ascii="Arial" w:hAnsi="Arial" w:cs="Arial"/>
          <w:snapToGrid w:val="0"/>
          <w:color w:val="000000"/>
          <w:sz w:val="22"/>
          <w:szCs w:val="22"/>
        </w:rPr>
      </w:pPr>
    </w:p>
    <w:p w14:paraId="37B76326" w14:textId="3386C11C" w:rsidR="00C87C51" w:rsidRPr="00291934" w:rsidRDefault="00C87C51" w:rsidP="00291934">
      <w:pPr>
        <w:pStyle w:val="ListParagraph"/>
        <w:numPr>
          <w:ilvl w:val="0"/>
          <w:numId w:val="32"/>
        </w:numPr>
        <w:rPr>
          <w:rFonts w:ascii="Arial" w:hAnsi="Arial" w:cs="Arial"/>
          <w:snapToGrid w:val="0"/>
          <w:color w:val="000000"/>
          <w:sz w:val="22"/>
          <w:szCs w:val="22"/>
        </w:rPr>
      </w:pPr>
      <w:r w:rsidRPr="00291934">
        <w:rPr>
          <w:rFonts w:ascii="Arial" w:hAnsi="Arial" w:cs="Arial"/>
          <w:b/>
          <w:snapToGrid w:val="0"/>
          <w:color w:val="000000"/>
          <w:sz w:val="22"/>
          <w:szCs w:val="22"/>
        </w:rPr>
        <w:t xml:space="preserve">Fixed Expenses (Row </w:t>
      </w:r>
      <w:r w:rsidR="000C1079" w:rsidRPr="00291934">
        <w:rPr>
          <w:rFonts w:ascii="Arial" w:hAnsi="Arial" w:cs="Arial"/>
          <w:b/>
          <w:snapToGrid w:val="0"/>
          <w:color w:val="000000"/>
          <w:sz w:val="22"/>
          <w:szCs w:val="22"/>
        </w:rPr>
        <w:t xml:space="preserve">37 </w:t>
      </w:r>
      <w:r w:rsidRPr="00291934">
        <w:rPr>
          <w:rFonts w:ascii="Arial" w:hAnsi="Arial" w:cs="Arial"/>
          <w:b/>
          <w:snapToGrid w:val="0"/>
          <w:color w:val="000000"/>
          <w:sz w:val="22"/>
          <w:szCs w:val="22"/>
        </w:rPr>
        <w:t xml:space="preserve">– </w:t>
      </w:r>
      <w:r w:rsidR="000C1079" w:rsidRPr="00291934">
        <w:rPr>
          <w:rFonts w:ascii="Arial" w:hAnsi="Arial" w:cs="Arial"/>
          <w:b/>
          <w:snapToGrid w:val="0"/>
          <w:color w:val="000000"/>
          <w:sz w:val="22"/>
          <w:szCs w:val="22"/>
        </w:rPr>
        <w:t>47</w:t>
      </w:r>
      <w:r w:rsidRPr="00291934">
        <w:rPr>
          <w:rFonts w:ascii="Arial" w:hAnsi="Arial" w:cs="Arial"/>
          <w:b/>
          <w:snapToGrid w:val="0"/>
          <w:color w:val="000000"/>
          <w:sz w:val="22"/>
          <w:szCs w:val="22"/>
        </w:rPr>
        <w:t xml:space="preserve">) – </w:t>
      </w:r>
      <w:r w:rsidRPr="00291934">
        <w:rPr>
          <w:rFonts w:ascii="Arial" w:hAnsi="Arial" w:cs="Arial"/>
          <w:snapToGrid w:val="0"/>
          <w:color w:val="000000"/>
          <w:sz w:val="22"/>
          <w:szCs w:val="22"/>
        </w:rPr>
        <w:t xml:space="preserve">COs should have a great degree of control over </w:t>
      </w:r>
      <w:r w:rsidR="000C1079" w:rsidRPr="00291934">
        <w:rPr>
          <w:rFonts w:ascii="Arial" w:hAnsi="Arial" w:cs="Arial"/>
          <w:snapToGrid w:val="0"/>
          <w:color w:val="000000"/>
          <w:sz w:val="22"/>
          <w:szCs w:val="22"/>
        </w:rPr>
        <w:t xml:space="preserve">most, if </w:t>
      </w:r>
      <w:r w:rsidRPr="00291934">
        <w:rPr>
          <w:rFonts w:ascii="Arial" w:hAnsi="Arial" w:cs="Arial"/>
          <w:snapToGrid w:val="0"/>
          <w:color w:val="000000"/>
          <w:sz w:val="22"/>
          <w:szCs w:val="22"/>
        </w:rPr>
        <w:t xml:space="preserve">not all, fixed expenses because these are recurring </w:t>
      </w:r>
      <w:r w:rsidR="003162A9" w:rsidRPr="00291934">
        <w:rPr>
          <w:rFonts w:ascii="Arial" w:hAnsi="Arial" w:cs="Arial"/>
          <w:snapToGrid w:val="0"/>
          <w:color w:val="000000"/>
          <w:sz w:val="22"/>
          <w:szCs w:val="22"/>
        </w:rPr>
        <w:t>expenses,</w:t>
      </w:r>
      <w:r w:rsidRPr="00291934">
        <w:rPr>
          <w:rFonts w:ascii="Arial" w:hAnsi="Arial" w:cs="Arial"/>
          <w:snapToGrid w:val="0"/>
          <w:color w:val="000000"/>
          <w:sz w:val="22"/>
          <w:szCs w:val="22"/>
        </w:rPr>
        <w:t xml:space="preserve"> and the contract</w:t>
      </w:r>
      <w:r w:rsidR="000C1079" w:rsidRPr="00291934">
        <w:rPr>
          <w:rFonts w:ascii="Arial" w:hAnsi="Arial" w:cs="Arial"/>
          <w:snapToGrid w:val="0"/>
          <w:color w:val="000000"/>
          <w:sz w:val="22"/>
          <w:szCs w:val="22"/>
        </w:rPr>
        <w:t>s</w:t>
      </w:r>
      <w:r w:rsidRPr="00291934">
        <w:rPr>
          <w:rFonts w:ascii="Arial" w:hAnsi="Arial" w:cs="Arial"/>
          <w:snapToGrid w:val="0"/>
          <w:color w:val="000000"/>
          <w:sz w:val="22"/>
          <w:szCs w:val="22"/>
        </w:rPr>
        <w:t>/agreement</w:t>
      </w:r>
      <w:r w:rsidR="000C1079" w:rsidRPr="00291934">
        <w:rPr>
          <w:rFonts w:ascii="Arial" w:hAnsi="Arial" w:cs="Arial"/>
          <w:snapToGrid w:val="0"/>
          <w:color w:val="000000"/>
          <w:sz w:val="22"/>
          <w:szCs w:val="22"/>
        </w:rPr>
        <w:t>s</w:t>
      </w:r>
      <w:r w:rsidRPr="00291934">
        <w:rPr>
          <w:rFonts w:ascii="Arial" w:hAnsi="Arial" w:cs="Arial"/>
          <w:snapToGrid w:val="0"/>
          <w:color w:val="000000"/>
          <w:sz w:val="22"/>
          <w:szCs w:val="22"/>
        </w:rPr>
        <w:t xml:space="preserve"> </w:t>
      </w:r>
      <w:r w:rsidR="000C1079" w:rsidRPr="00291934">
        <w:rPr>
          <w:rFonts w:ascii="Arial" w:hAnsi="Arial" w:cs="Arial"/>
          <w:snapToGrid w:val="0"/>
          <w:color w:val="000000"/>
          <w:sz w:val="22"/>
          <w:szCs w:val="22"/>
        </w:rPr>
        <w:t xml:space="preserve">are </w:t>
      </w:r>
      <w:r w:rsidRPr="00291934">
        <w:rPr>
          <w:rFonts w:ascii="Arial" w:hAnsi="Arial" w:cs="Arial"/>
          <w:snapToGrid w:val="0"/>
          <w:color w:val="000000"/>
          <w:sz w:val="22"/>
          <w:szCs w:val="22"/>
        </w:rPr>
        <w:t>mostly likely administered by CO Operations.   In the sample Model, we assume the components of the fixed expenses are salary and allowance</w:t>
      </w:r>
      <w:r w:rsidR="000C1079" w:rsidRPr="00291934">
        <w:rPr>
          <w:rFonts w:ascii="Arial" w:hAnsi="Arial" w:cs="Arial"/>
          <w:snapToGrid w:val="0"/>
          <w:color w:val="000000"/>
          <w:sz w:val="22"/>
          <w:szCs w:val="22"/>
        </w:rPr>
        <w:t>s</w:t>
      </w:r>
      <w:r w:rsidRPr="00291934">
        <w:rPr>
          <w:rFonts w:ascii="Arial" w:hAnsi="Arial" w:cs="Arial"/>
          <w:snapToGrid w:val="0"/>
          <w:color w:val="000000"/>
          <w:sz w:val="22"/>
          <w:szCs w:val="22"/>
        </w:rPr>
        <w:t xml:space="preserve">, fees paid to consultant, services, etc., premise/security, rent, utility, phone, vehicle operating, office supplies, and miscellanies. The weekly amount of each component is based on a monthly estimation and keyed in the cells according to the timing listed under Column 4.  For </w:t>
      </w:r>
      <w:r w:rsidR="00592C65" w:rsidRPr="00291934">
        <w:rPr>
          <w:rFonts w:ascii="Arial" w:hAnsi="Arial" w:cs="Arial"/>
          <w:snapToGrid w:val="0"/>
          <w:color w:val="000000"/>
          <w:sz w:val="22"/>
          <w:szCs w:val="22"/>
        </w:rPr>
        <w:t>simplicity’s</w:t>
      </w:r>
      <w:r w:rsidRPr="00291934">
        <w:rPr>
          <w:rFonts w:ascii="Arial" w:hAnsi="Arial" w:cs="Arial"/>
          <w:snapToGrid w:val="0"/>
          <w:color w:val="000000"/>
          <w:sz w:val="22"/>
          <w:szCs w:val="22"/>
        </w:rPr>
        <w:t xml:space="preserve"> sake, vehicle operating (row </w:t>
      </w:r>
      <w:r w:rsidR="000C1079" w:rsidRPr="00291934">
        <w:rPr>
          <w:rFonts w:ascii="Arial" w:hAnsi="Arial" w:cs="Arial"/>
          <w:snapToGrid w:val="0"/>
          <w:color w:val="000000"/>
          <w:sz w:val="22"/>
          <w:szCs w:val="22"/>
        </w:rPr>
        <w:t>44</w:t>
      </w:r>
      <w:proofErr w:type="gramStart"/>
      <w:r w:rsidRPr="00291934">
        <w:rPr>
          <w:rFonts w:ascii="Arial" w:hAnsi="Arial" w:cs="Arial"/>
          <w:snapToGrid w:val="0"/>
          <w:color w:val="000000"/>
          <w:sz w:val="22"/>
          <w:szCs w:val="22"/>
        </w:rPr>
        <w:t>)</w:t>
      </w:r>
      <w:proofErr w:type="gramEnd"/>
      <w:r w:rsidRPr="00291934">
        <w:rPr>
          <w:rFonts w:ascii="Arial" w:hAnsi="Arial" w:cs="Arial"/>
          <w:snapToGrid w:val="0"/>
          <w:color w:val="000000"/>
          <w:sz w:val="22"/>
          <w:szCs w:val="22"/>
        </w:rPr>
        <w:t xml:space="preserve"> and miscellaneous expense (row </w:t>
      </w:r>
      <w:r w:rsidR="000C1079" w:rsidRPr="00291934">
        <w:rPr>
          <w:rFonts w:ascii="Arial" w:hAnsi="Arial" w:cs="Arial"/>
          <w:snapToGrid w:val="0"/>
          <w:color w:val="000000"/>
          <w:sz w:val="22"/>
          <w:szCs w:val="22"/>
        </w:rPr>
        <w:t>46</w:t>
      </w:r>
      <w:r w:rsidRPr="00291934">
        <w:rPr>
          <w:rFonts w:ascii="Arial" w:hAnsi="Arial" w:cs="Arial"/>
          <w:snapToGrid w:val="0"/>
          <w:color w:val="000000"/>
          <w:sz w:val="22"/>
          <w:szCs w:val="22"/>
        </w:rPr>
        <w:t xml:space="preserve">) </w:t>
      </w:r>
      <w:r w:rsidR="000C1079" w:rsidRPr="00291934">
        <w:rPr>
          <w:rFonts w:ascii="Arial" w:hAnsi="Arial" w:cs="Arial"/>
          <w:snapToGrid w:val="0"/>
          <w:color w:val="000000"/>
          <w:sz w:val="22"/>
          <w:szCs w:val="22"/>
        </w:rPr>
        <w:t xml:space="preserve">are </w:t>
      </w:r>
      <w:r w:rsidRPr="00291934">
        <w:rPr>
          <w:rFonts w:ascii="Arial" w:hAnsi="Arial" w:cs="Arial"/>
          <w:snapToGrid w:val="0"/>
          <w:color w:val="000000"/>
          <w:sz w:val="22"/>
          <w:szCs w:val="22"/>
        </w:rPr>
        <w:t xml:space="preserve">evenly disbursed </w:t>
      </w:r>
      <w:r w:rsidR="00451162" w:rsidRPr="00291934">
        <w:rPr>
          <w:rFonts w:ascii="Arial" w:hAnsi="Arial" w:cs="Arial"/>
          <w:snapToGrid w:val="0"/>
          <w:color w:val="000000"/>
          <w:sz w:val="22"/>
          <w:szCs w:val="22"/>
        </w:rPr>
        <w:t xml:space="preserve">over </w:t>
      </w:r>
      <w:r w:rsidRPr="00291934">
        <w:rPr>
          <w:rFonts w:ascii="Arial" w:hAnsi="Arial" w:cs="Arial"/>
          <w:snapToGrid w:val="0"/>
          <w:color w:val="000000"/>
          <w:sz w:val="22"/>
          <w:szCs w:val="22"/>
        </w:rPr>
        <w:t xml:space="preserve">5 weeks.  COs can add, revise, or delete the rows before the Subtotal (Row </w:t>
      </w:r>
      <w:r w:rsidR="00451162" w:rsidRPr="00291934">
        <w:rPr>
          <w:rFonts w:ascii="Arial" w:hAnsi="Arial" w:cs="Arial"/>
          <w:snapToGrid w:val="0"/>
          <w:color w:val="000000"/>
          <w:sz w:val="22"/>
          <w:szCs w:val="22"/>
        </w:rPr>
        <w:t>47</w:t>
      </w:r>
      <w:r w:rsidRPr="00291934">
        <w:rPr>
          <w:rFonts w:ascii="Arial" w:hAnsi="Arial" w:cs="Arial"/>
          <w:snapToGrid w:val="0"/>
          <w:color w:val="000000"/>
          <w:sz w:val="22"/>
          <w:szCs w:val="22"/>
        </w:rPr>
        <w:t>) to represent their own components of the fixed expenses.</w:t>
      </w:r>
    </w:p>
    <w:p w14:paraId="37B76327" w14:textId="77777777" w:rsidR="00C87C51" w:rsidRPr="00CE58B2" w:rsidRDefault="00C87C51" w:rsidP="00A50CD9">
      <w:pPr>
        <w:rPr>
          <w:rFonts w:ascii="Arial" w:hAnsi="Arial" w:cs="Arial"/>
          <w:snapToGrid w:val="0"/>
          <w:color w:val="000000"/>
          <w:sz w:val="22"/>
          <w:szCs w:val="22"/>
        </w:rPr>
      </w:pPr>
    </w:p>
    <w:p w14:paraId="37B76328" w14:textId="272D313E" w:rsidR="00C87C51" w:rsidRPr="00291934" w:rsidRDefault="00C87C51" w:rsidP="00291934">
      <w:pPr>
        <w:pStyle w:val="ListParagraph"/>
        <w:numPr>
          <w:ilvl w:val="0"/>
          <w:numId w:val="32"/>
        </w:numPr>
        <w:rPr>
          <w:rFonts w:ascii="Arial" w:hAnsi="Arial" w:cs="Arial"/>
          <w:snapToGrid w:val="0"/>
          <w:color w:val="000000"/>
          <w:sz w:val="22"/>
          <w:szCs w:val="22"/>
        </w:rPr>
      </w:pPr>
      <w:r w:rsidRPr="00291934">
        <w:rPr>
          <w:rFonts w:ascii="Arial" w:hAnsi="Arial" w:cs="Arial"/>
          <w:b/>
          <w:snapToGrid w:val="0"/>
          <w:color w:val="000000"/>
          <w:sz w:val="22"/>
          <w:szCs w:val="22"/>
        </w:rPr>
        <w:t xml:space="preserve">Variable Expenses (Row </w:t>
      </w:r>
      <w:r w:rsidR="000C1079" w:rsidRPr="00291934">
        <w:rPr>
          <w:rFonts w:ascii="Arial" w:hAnsi="Arial" w:cs="Arial"/>
          <w:b/>
          <w:snapToGrid w:val="0"/>
          <w:color w:val="000000"/>
          <w:sz w:val="22"/>
          <w:szCs w:val="22"/>
        </w:rPr>
        <w:t>48</w:t>
      </w:r>
      <w:r w:rsidRPr="00291934">
        <w:rPr>
          <w:rFonts w:ascii="Arial" w:hAnsi="Arial" w:cs="Arial"/>
          <w:b/>
          <w:snapToGrid w:val="0"/>
          <w:color w:val="000000"/>
          <w:sz w:val="22"/>
          <w:szCs w:val="22"/>
        </w:rPr>
        <w:t xml:space="preserve">– </w:t>
      </w:r>
      <w:r w:rsidR="000C1079" w:rsidRPr="00291934">
        <w:rPr>
          <w:rFonts w:ascii="Arial" w:hAnsi="Arial" w:cs="Arial"/>
          <w:b/>
          <w:snapToGrid w:val="0"/>
          <w:color w:val="000000"/>
          <w:sz w:val="22"/>
          <w:szCs w:val="22"/>
        </w:rPr>
        <w:t>53</w:t>
      </w:r>
      <w:r w:rsidRPr="00291934">
        <w:rPr>
          <w:rFonts w:ascii="Arial" w:hAnsi="Arial" w:cs="Arial"/>
          <w:b/>
          <w:snapToGrid w:val="0"/>
          <w:color w:val="000000"/>
          <w:sz w:val="22"/>
          <w:szCs w:val="22"/>
        </w:rPr>
        <w:t>)</w:t>
      </w:r>
      <w:r w:rsidRPr="00291934">
        <w:rPr>
          <w:rFonts w:ascii="Arial" w:hAnsi="Arial" w:cs="Arial"/>
          <w:snapToGrid w:val="0"/>
          <w:color w:val="000000"/>
          <w:sz w:val="22"/>
          <w:szCs w:val="22"/>
        </w:rPr>
        <w:t xml:space="preserve"> </w:t>
      </w:r>
      <w:r w:rsidRPr="00291934">
        <w:rPr>
          <w:rFonts w:ascii="Arial" w:hAnsi="Arial" w:cs="Arial"/>
          <w:b/>
          <w:snapToGrid w:val="0"/>
          <w:color w:val="000000"/>
          <w:sz w:val="22"/>
          <w:szCs w:val="22"/>
        </w:rPr>
        <w:t xml:space="preserve">– </w:t>
      </w:r>
      <w:r w:rsidRPr="00291934">
        <w:rPr>
          <w:rFonts w:ascii="Arial" w:hAnsi="Arial" w:cs="Arial"/>
          <w:snapToGrid w:val="0"/>
          <w:color w:val="000000"/>
          <w:sz w:val="22"/>
          <w:szCs w:val="22"/>
        </w:rPr>
        <w:t xml:space="preserve">These are the expenses that are not recurring every month, at least, the amount could be vary from month to month.  The information should be </w:t>
      </w:r>
      <w:r w:rsidR="003162A9" w:rsidRPr="00291934">
        <w:rPr>
          <w:rFonts w:ascii="Arial" w:hAnsi="Arial" w:cs="Arial"/>
          <w:snapToGrid w:val="0"/>
          <w:color w:val="000000"/>
          <w:sz w:val="22"/>
          <w:szCs w:val="22"/>
        </w:rPr>
        <w:t>gather</w:t>
      </w:r>
      <w:r w:rsidR="003162A9">
        <w:rPr>
          <w:rFonts w:ascii="Arial" w:hAnsi="Arial" w:cs="Arial"/>
          <w:snapToGrid w:val="0"/>
          <w:color w:val="000000"/>
          <w:sz w:val="22"/>
          <w:szCs w:val="22"/>
        </w:rPr>
        <w:t>ed from the various units in the CO</w:t>
      </w:r>
      <w:r w:rsidRPr="00291934">
        <w:rPr>
          <w:rFonts w:ascii="Arial" w:hAnsi="Arial" w:cs="Arial"/>
          <w:snapToGrid w:val="0"/>
          <w:color w:val="000000"/>
          <w:sz w:val="22"/>
          <w:szCs w:val="22"/>
        </w:rPr>
        <w:t xml:space="preserve">.  For example, when </w:t>
      </w:r>
      <w:r w:rsidR="00451162" w:rsidRPr="00291934">
        <w:rPr>
          <w:rFonts w:ascii="Arial" w:hAnsi="Arial" w:cs="Arial"/>
          <w:snapToGrid w:val="0"/>
          <w:color w:val="000000"/>
          <w:sz w:val="22"/>
          <w:szCs w:val="22"/>
        </w:rPr>
        <w:t xml:space="preserve">a </w:t>
      </w:r>
      <w:r w:rsidRPr="00291934">
        <w:rPr>
          <w:rFonts w:ascii="Arial" w:hAnsi="Arial" w:cs="Arial"/>
          <w:snapToGrid w:val="0"/>
          <w:color w:val="000000"/>
          <w:sz w:val="22"/>
          <w:szCs w:val="22"/>
        </w:rPr>
        <w:t>contract/agreement</w:t>
      </w:r>
      <w:r w:rsidR="00451162" w:rsidRPr="00291934">
        <w:rPr>
          <w:rFonts w:ascii="Arial" w:hAnsi="Arial" w:cs="Arial"/>
          <w:snapToGrid w:val="0"/>
          <w:color w:val="000000"/>
          <w:sz w:val="22"/>
          <w:szCs w:val="22"/>
        </w:rPr>
        <w:t xml:space="preserve"> is</w:t>
      </w:r>
      <w:r w:rsidRPr="00291934">
        <w:rPr>
          <w:rFonts w:ascii="Arial" w:hAnsi="Arial" w:cs="Arial"/>
          <w:snapToGrid w:val="0"/>
          <w:color w:val="000000"/>
          <w:sz w:val="22"/>
          <w:szCs w:val="22"/>
        </w:rPr>
        <w:t xml:space="preserve"> signed for purchasing PC equipment, CO Finance should have an idea about the </w:t>
      </w:r>
      <w:r w:rsidR="00FB1262" w:rsidRPr="00291934">
        <w:rPr>
          <w:rFonts w:ascii="Arial" w:hAnsi="Arial" w:cs="Arial"/>
          <w:snapToGrid w:val="0"/>
          <w:color w:val="000000"/>
          <w:sz w:val="22"/>
          <w:szCs w:val="22"/>
        </w:rPr>
        <w:t>supplier</w:t>
      </w:r>
      <w:r w:rsidRPr="00291934">
        <w:rPr>
          <w:rFonts w:ascii="Arial" w:hAnsi="Arial" w:cs="Arial"/>
          <w:snapToGrid w:val="0"/>
          <w:color w:val="000000"/>
          <w:sz w:val="22"/>
          <w:szCs w:val="22"/>
        </w:rPr>
        <w:t>’s payment term</w:t>
      </w:r>
      <w:r w:rsidR="00451162" w:rsidRPr="00291934">
        <w:rPr>
          <w:rFonts w:ascii="Arial" w:hAnsi="Arial" w:cs="Arial"/>
          <w:snapToGrid w:val="0"/>
          <w:color w:val="000000"/>
          <w:sz w:val="22"/>
          <w:szCs w:val="22"/>
        </w:rPr>
        <w:t>s</w:t>
      </w:r>
      <w:r w:rsidRPr="00291934">
        <w:rPr>
          <w:rFonts w:ascii="Arial" w:hAnsi="Arial" w:cs="Arial"/>
          <w:snapToGrid w:val="0"/>
          <w:color w:val="000000"/>
          <w:sz w:val="22"/>
          <w:szCs w:val="22"/>
        </w:rPr>
        <w:t xml:space="preserve"> and thus </w:t>
      </w:r>
      <w:r w:rsidR="00451162" w:rsidRPr="00291934">
        <w:rPr>
          <w:rFonts w:ascii="Arial" w:hAnsi="Arial" w:cs="Arial"/>
          <w:snapToGrid w:val="0"/>
          <w:color w:val="000000"/>
          <w:sz w:val="22"/>
          <w:szCs w:val="22"/>
        </w:rPr>
        <w:t xml:space="preserve">the </w:t>
      </w:r>
      <w:r w:rsidRPr="00291934">
        <w:rPr>
          <w:rFonts w:ascii="Arial" w:hAnsi="Arial" w:cs="Arial"/>
          <w:snapToGrid w:val="0"/>
          <w:color w:val="000000"/>
          <w:sz w:val="22"/>
          <w:szCs w:val="22"/>
        </w:rPr>
        <w:t xml:space="preserve">timing the outflow in the Model.  In the sample Model, the components of variable expenses include capital spending (PCs, equipment, vehicle, etc.), travel expenses, activity fees (receptions, conferences, etc.), miscellaneous variable expense.  The amounts and timing used are example for illustration only. COs can add, revise, delete the rows before the Subtotal (Row </w:t>
      </w:r>
      <w:r w:rsidR="00451162" w:rsidRPr="00291934">
        <w:rPr>
          <w:rFonts w:ascii="Arial" w:hAnsi="Arial" w:cs="Arial"/>
          <w:snapToGrid w:val="0"/>
          <w:color w:val="000000"/>
          <w:sz w:val="22"/>
          <w:szCs w:val="22"/>
        </w:rPr>
        <w:t>53</w:t>
      </w:r>
      <w:r w:rsidRPr="00291934">
        <w:rPr>
          <w:rFonts w:ascii="Arial" w:hAnsi="Arial" w:cs="Arial"/>
          <w:snapToGrid w:val="0"/>
          <w:color w:val="000000"/>
          <w:sz w:val="22"/>
          <w:szCs w:val="22"/>
        </w:rPr>
        <w:t xml:space="preserve">) and key in their own </w:t>
      </w:r>
      <w:r w:rsidR="00592C65" w:rsidRPr="00291934">
        <w:rPr>
          <w:rFonts w:ascii="Arial" w:hAnsi="Arial" w:cs="Arial"/>
          <w:snapToGrid w:val="0"/>
          <w:color w:val="000000"/>
          <w:sz w:val="22"/>
          <w:szCs w:val="22"/>
        </w:rPr>
        <w:t>data.</w:t>
      </w:r>
    </w:p>
    <w:p w14:paraId="37B76329" w14:textId="77777777" w:rsidR="00C87C51" w:rsidRPr="00CE58B2" w:rsidRDefault="00C87C51" w:rsidP="00A50CD9">
      <w:pPr>
        <w:rPr>
          <w:rFonts w:ascii="Arial" w:hAnsi="Arial" w:cs="Arial"/>
          <w:snapToGrid w:val="0"/>
          <w:color w:val="000000"/>
          <w:sz w:val="22"/>
          <w:szCs w:val="22"/>
        </w:rPr>
      </w:pPr>
    </w:p>
    <w:p w14:paraId="37B7632A" w14:textId="128B85A1" w:rsidR="00C87C51" w:rsidRPr="00CE58B2" w:rsidRDefault="00C87C51" w:rsidP="00291934">
      <w:pPr>
        <w:pStyle w:val="Heading2"/>
        <w:numPr>
          <w:ilvl w:val="0"/>
          <w:numId w:val="32"/>
        </w:numPr>
        <w:rPr>
          <w:rFonts w:ascii="Arial" w:hAnsi="Arial" w:cs="Arial"/>
          <w:b w:val="0"/>
          <w:sz w:val="22"/>
          <w:szCs w:val="22"/>
        </w:rPr>
      </w:pPr>
      <w:r w:rsidRPr="00CE58B2">
        <w:rPr>
          <w:rFonts w:ascii="Arial" w:hAnsi="Arial" w:cs="Arial"/>
          <w:sz w:val="22"/>
          <w:szCs w:val="22"/>
        </w:rPr>
        <w:lastRenderedPageBreak/>
        <w:t xml:space="preserve">Miscellanies (Row </w:t>
      </w:r>
      <w:r w:rsidR="00451162" w:rsidRPr="00CE58B2">
        <w:rPr>
          <w:rFonts w:ascii="Arial" w:hAnsi="Arial" w:cs="Arial"/>
          <w:sz w:val="22"/>
          <w:szCs w:val="22"/>
        </w:rPr>
        <w:t>54</w:t>
      </w:r>
      <w:r w:rsidRPr="00CE58B2">
        <w:rPr>
          <w:rFonts w:ascii="Arial" w:hAnsi="Arial" w:cs="Arial"/>
          <w:sz w:val="22"/>
          <w:szCs w:val="22"/>
        </w:rPr>
        <w:t>)</w:t>
      </w:r>
      <w:r w:rsidRPr="00CE58B2">
        <w:rPr>
          <w:rFonts w:ascii="Arial" w:hAnsi="Arial" w:cs="Arial"/>
          <w:b w:val="0"/>
          <w:sz w:val="22"/>
          <w:szCs w:val="22"/>
        </w:rPr>
        <w:t xml:space="preserve"> </w:t>
      </w:r>
      <w:r w:rsidRPr="00CE58B2">
        <w:rPr>
          <w:rFonts w:ascii="Arial" w:hAnsi="Arial" w:cs="Arial"/>
          <w:sz w:val="22"/>
          <w:szCs w:val="22"/>
        </w:rPr>
        <w:t xml:space="preserve">– </w:t>
      </w:r>
      <w:r w:rsidRPr="00CE58B2">
        <w:rPr>
          <w:rFonts w:ascii="Arial" w:hAnsi="Arial" w:cs="Arial"/>
          <w:b w:val="0"/>
          <w:sz w:val="22"/>
          <w:szCs w:val="22"/>
        </w:rPr>
        <w:t xml:space="preserve">This is catchall for any expenses that are not covered by Fixed and Variable Expense sections be keyed into this category.  </w:t>
      </w:r>
    </w:p>
    <w:p w14:paraId="37B7632B" w14:textId="77777777" w:rsidR="00C87C51" w:rsidRPr="00CE58B2" w:rsidRDefault="00C87C51" w:rsidP="00A50CD9">
      <w:pPr>
        <w:pStyle w:val="Heading2"/>
        <w:rPr>
          <w:rFonts w:ascii="Arial" w:hAnsi="Arial" w:cs="Arial"/>
          <w:sz w:val="22"/>
          <w:szCs w:val="22"/>
        </w:rPr>
      </w:pPr>
    </w:p>
    <w:p w14:paraId="37B7632C" w14:textId="70CCF628" w:rsidR="00C87C51" w:rsidRPr="00291934" w:rsidRDefault="00C87C51" w:rsidP="00291934">
      <w:pPr>
        <w:pStyle w:val="ListParagraph"/>
        <w:numPr>
          <w:ilvl w:val="0"/>
          <w:numId w:val="32"/>
        </w:numPr>
        <w:rPr>
          <w:rFonts w:ascii="Arial" w:hAnsi="Arial" w:cs="Arial"/>
          <w:snapToGrid w:val="0"/>
          <w:color w:val="000000"/>
          <w:sz w:val="22"/>
          <w:szCs w:val="22"/>
        </w:rPr>
      </w:pPr>
      <w:r w:rsidRPr="00291934">
        <w:rPr>
          <w:rFonts w:ascii="Arial" w:hAnsi="Arial" w:cs="Arial"/>
          <w:b/>
          <w:sz w:val="22"/>
          <w:szCs w:val="22"/>
        </w:rPr>
        <w:t xml:space="preserve">Total Outflows (Row </w:t>
      </w:r>
      <w:r w:rsidR="00451162" w:rsidRPr="00291934">
        <w:rPr>
          <w:rFonts w:ascii="Arial" w:hAnsi="Arial" w:cs="Arial"/>
          <w:b/>
          <w:sz w:val="22"/>
          <w:szCs w:val="22"/>
        </w:rPr>
        <w:t>56</w:t>
      </w:r>
      <w:r w:rsidRPr="00291934">
        <w:rPr>
          <w:rFonts w:ascii="Arial" w:hAnsi="Arial" w:cs="Arial"/>
          <w:b/>
          <w:sz w:val="22"/>
          <w:szCs w:val="22"/>
        </w:rPr>
        <w:t>)</w:t>
      </w:r>
      <w:r w:rsidRPr="00291934">
        <w:rPr>
          <w:rFonts w:ascii="Arial" w:hAnsi="Arial" w:cs="Arial"/>
          <w:sz w:val="22"/>
          <w:szCs w:val="22"/>
        </w:rPr>
        <w:t xml:space="preserve"> – This is a formula, which adds up all cash outflow components.</w:t>
      </w:r>
      <w:r w:rsidRPr="00291934">
        <w:rPr>
          <w:rFonts w:ascii="Arial" w:hAnsi="Arial" w:cs="Arial"/>
          <w:b/>
          <w:sz w:val="22"/>
          <w:szCs w:val="22"/>
        </w:rPr>
        <w:t xml:space="preserve">   </w:t>
      </w:r>
      <w:r w:rsidRPr="00291934">
        <w:rPr>
          <w:rFonts w:ascii="Arial" w:hAnsi="Arial" w:cs="Arial"/>
          <w:snapToGrid w:val="0"/>
          <w:color w:val="000000"/>
          <w:sz w:val="22"/>
          <w:szCs w:val="22"/>
        </w:rPr>
        <w:t>When inserting new cash inflow component, make sure the formula stays relevant.</w:t>
      </w:r>
    </w:p>
    <w:p w14:paraId="37B7632D" w14:textId="77777777" w:rsidR="00C87C51" w:rsidRPr="00CE58B2" w:rsidRDefault="00C87C51" w:rsidP="00A50CD9">
      <w:pPr>
        <w:pStyle w:val="Heading2"/>
        <w:rPr>
          <w:rFonts w:ascii="Arial" w:hAnsi="Arial" w:cs="Arial"/>
          <w:b w:val="0"/>
          <w:sz w:val="22"/>
          <w:szCs w:val="22"/>
        </w:rPr>
      </w:pPr>
    </w:p>
    <w:p w14:paraId="37B7632E" w14:textId="156A27EC" w:rsidR="00C87C51" w:rsidRPr="00291934" w:rsidRDefault="00C87C51" w:rsidP="00291934">
      <w:pPr>
        <w:pStyle w:val="ListParagraph"/>
        <w:numPr>
          <w:ilvl w:val="0"/>
          <w:numId w:val="32"/>
        </w:numPr>
        <w:rPr>
          <w:rFonts w:ascii="Arial" w:hAnsi="Arial" w:cs="Arial"/>
          <w:sz w:val="22"/>
          <w:szCs w:val="22"/>
        </w:rPr>
      </w:pPr>
      <w:r w:rsidRPr="00291934">
        <w:rPr>
          <w:rFonts w:ascii="Arial" w:hAnsi="Arial" w:cs="Arial"/>
          <w:b/>
          <w:sz w:val="22"/>
          <w:szCs w:val="22"/>
        </w:rPr>
        <w:t xml:space="preserve">Net Cash Flow from Local Sources (Row </w:t>
      </w:r>
      <w:r w:rsidR="00451162" w:rsidRPr="00291934">
        <w:rPr>
          <w:rFonts w:ascii="Arial" w:hAnsi="Arial" w:cs="Arial"/>
          <w:b/>
          <w:sz w:val="22"/>
          <w:szCs w:val="22"/>
        </w:rPr>
        <w:t>58</w:t>
      </w:r>
      <w:r w:rsidRPr="00291934">
        <w:rPr>
          <w:rFonts w:ascii="Arial" w:hAnsi="Arial" w:cs="Arial"/>
          <w:b/>
          <w:sz w:val="22"/>
          <w:szCs w:val="22"/>
        </w:rPr>
        <w:t>) –</w:t>
      </w:r>
      <w:r w:rsidRPr="00291934">
        <w:rPr>
          <w:rFonts w:ascii="Arial" w:hAnsi="Arial" w:cs="Arial"/>
          <w:sz w:val="22"/>
          <w:szCs w:val="22"/>
        </w:rPr>
        <w:t xml:space="preserve"> This is a formula that</w:t>
      </w:r>
      <w:r w:rsidRPr="00291934">
        <w:rPr>
          <w:rFonts w:ascii="Arial" w:hAnsi="Arial" w:cs="Arial"/>
          <w:b/>
          <w:sz w:val="22"/>
          <w:szCs w:val="22"/>
        </w:rPr>
        <w:t xml:space="preserve"> </w:t>
      </w:r>
      <w:r w:rsidRPr="00291934">
        <w:rPr>
          <w:rFonts w:ascii="Arial" w:hAnsi="Arial" w:cs="Arial"/>
          <w:sz w:val="22"/>
          <w:szCs w:val="22"/>
        </w:rPr>
        <w:t>calculates the Total Inflows and Total Outflows for a given week.</w:t>
      </w:r>
    </w:p>
    <w:p w14:paraId="37B7632F" w14:textId="77777777" w:rsidR="00C87C51" w:rsidRPr="00CE58B2" w:rsidRDefault="00C87C51" w:rsidP="00A50CD9">
      <w:pPr>
        <w:pStyle w:val="Heading2"/>
        <w:rPr>
          <w:rFonts w:ascii="Arial" w:hAnsi="Arial" w:cs="Arial"/>
          <w:b w:val="0"/>
          <w:sz w:val="22"/>
          <w:szCs w:val="22"/>
        </w:rPr>
      </w:pPr>
    </w:p>
    <w:p w14:paraId="37B76330" w14:textId="0E1C2049" w:rsidR="00C87C51" w:rsidRPr="00CE58B2" w:rsidRDefault="00C87C51" w:rsidP="00291934">
      <w:pPr>
        <w:pStyle w:val="Heading2"/>
        <w:numPr>
          <w:ilvl w:val="0"/>
          <w:numId w:val="32"/>
        </w:numPr>
        <w:rPr>
          <w:rFonts w:ascii="Arial" w:hAnsi="Arial" w:cs="Arial"/>
          <w:b w:val="0"/>
          <w:sz w:val="22"/>
          <w:szCs w:val="22"/>
        </w:rPr>
      </w:pPr>
      <w:r w:rsidRPr="00CE58B2">
        <w:rPr>
          <w:rFonts w:ascii="Arial" w:hAnsi="Arial" w:cs="Arial"/>
          <w:sz w:val="22"/>
          <w:szCs w:val="22"/>
        </w:rPr>
        <w:t xml:space="preserve">Beginning Balance (Row </w:t>
      </w:r>
      <w:r w:rsidR="00451162" w:rsidRPr="00CE58B2">
        <w:rPr>
          <w:rFonts w:ascii="Arial" w:hAnsi="Arial" w:cs="Arial"/>
          <w:sz w:val="22"/>
          <w:szCs w:val="22"/>
        </w:rPr>
        <w:t>59</w:t>
      </w:r>
      <w:r w:rsidRPr="00CE58B2">
        <w:rPr>
          <w:rFonts w:ascii="Arial" w:hAnsi="Arial" w:cs="Arial"/>
          <w:sz w:val="22"/>
          <w:szCs w:val="22"/>
        </w:rPr>
        <w:t xml:space="preserve">) – </w:t>
      </w:r>
      <w:r w:rsidRPr="00CE58B2">
        <w:rPr>
          <w:rFonts w:ascii="Arial" w:hAnsi="Arial" w:cs="Arial"/>
          <w:b w:val="0"/>
          <w:sz w:val="22"/>
          <w:szCs w:val="22"/>
        </w:rPr>
        <w:t xml:space="preserve">This is a formula.  For week 1, the formula carries the balances shown in the Control Box.  The remaining cells (starting from Cell </w:t>
      </w:r>
      <w:r w:rsidR="00451162" w:rsidRPr="00CE58B2">
        <w:rPr>
          <w:rFonts w:ascii="Arial" w:hAnsi="Arial" w:cs="Arial"/>
          <w:b w:val="0"/>
          <w:sz w:val="22"/>
          <w:szCs w:val="22"/>
        </w:rPr>
        <w:t xml:space="preserve">F59 </w:t>
      </w:r>
      <w:r w:rsidRPr="00CE58B2">
        <w:rPr>
          <w:rFonts w:ascii="Arial" w:hAnsi="Arial" w:cs="Arial"/>
          <w:b w:val="0"/>
          <w:sz w:val="22"/>
          <w:szCs w:val="22"/>
        </w:rPr>
        <w:t xml:space="preserve">to </w:t>
      </w:r>
      <w:r w:rsidR="00451162" w:rsidRPr="00CE58B2">
        <w:rPr>
          <w:rFonts w:ascii="Arial" w:hAnsi="Arial" w:cs="Arial"/>
          <w:b w:val="0"/>
          <w:sz w:val="22"/>
          <w:szCs w:val="22"/>
        </w:rPr>
        <w:t>M59</w:t>
      </w:r>
      <w:r w:rsidRPr="00CE58B2">
        <w:rPr>
          <w:rFonts w:ascii="Arial" w:hAnsi="Arial" w:cs="Arial"/>
          <w:b w:val="0"/>
          <w:sz w:val="22"/>
          <w:szCs w:val="22"/>
        </w:rPr>
        <w:t>) are formula</w:t>
      </w:r>
      <w:r w:rsidR="008F5B93" w:rsidRPr="00CE58B2">
        <w:rPr>
          <w:rFonts w:ascii="Arial" w:hAnsi="Arial" w:cs="Arial"/>
          <w:b w:val="0"/>
          <w:sz w:val="22"/>
          <w:szCs w:val="22"/>
        </w:rPr>
        <w:t>s</w:t>
      </w:r>
      <w:r w:rsidRPr="00CE58B2">
        <w:rPr>
          <w:rFonts w:ascii="Arial" w:hAnsi="Arial" w:cs="Arial"/>
          <w:b w:val="0"/>
          <w:sz w:val="22"/>
          <w:szCs w:val="22"/>
        </w:rPr>
        <w:t xml:space="preserve"> that </w:t>
      </w:r>
      <w:r w:rsidR="00451162" w:rsidRPr="00CE58B2">
        <w:rPr>
          <w:rFonts w:ascii="Arial" w:hAnsi="Arial" w:cs="Arial"/>
          <w:b w:val="0"/>
          <w:sz w:val="22"/>
          <w:szCs w:val="22"/>
        </w:rPr>
        <w:t xml:space="preserve">carry </w:t>
      </w:r>
      <w:r w:rsidRPr="00CE58B2">
        <w:rPr>
          <w:rFonts w:ascii="Arial" w:hAnsi="Arial" w:cs="Arial"/>
          <w:b w:val="0"/>
          <w:sz w:val="22"/>
          <w:szCs w:val="22"/>
        </w:rPr>
        <w:t xml:space="preserve">the </w:t>
      </w:r>
      <w:r w:rsidR="008F5B93" w:rsidRPr="00CE58B2">
        <w:rPr>
          <w:rFonts w:ascii="Arial" w:hAnsi="Arial" w:cs="Arial"/>
          <w:b w:val="0"/>
          <w:sz w:val="22"/>
          <w:szCs w:val="22"/>
        </w:rPr>
        <w:t>Actual Weekly Closing Cashbook Balances</w:t>
      </w:r>
      <w:r w:rsidR="00AA53BC" w:rsidRPr="00CE58B2">
        <w:rPr>
          <w:rFonts w:ascii="Arial" w:hAnsi="Arial" w:cs="Arial"/>
          <w:b w:val="0"/>
          <w:sz w:val="22"/>
          <w:szCs w:val="22"/>
        </w:rPr>
        <w:t xml:space="preserve"> </w:t>
      </w:r>
      <w:r w:rsidRPr="00CE58B2">
        <w:rPr>
          <w:rFonts w:ascii="Arial" w:hAnsi="Arial" w:cs="Arial"/>
          <w:b w:val="0"/>
          <w:sz w:val="22"/>
          <w:szCs w:val="22"/>
        </w:rPr>
        <w:t xml:space="preserve">from the Previous Week (Row </w:t>
      </w:r>
      <w:r w:rsidR="008F5B93" w:rsidRPr="00CE58B2">
        <w:rPr>
          <w:rFonts w:ascii="Arial" w:hAnsi="Arial" w:cs="Arial"/>
          <w:b w:val="0"/>
          <w:sz w:val="22"/>
          <w:szCs w:val="22"/>
        </w:rPr>
        <w:t>66</w:t>
      </w:r>
      <w:r w:rsidRPr="00CE58B2">
        <w:rPr>
          <w:rFonts w:ascii="Arial" w:hAnsi="Arial" w:cs="Arial"/>
          <w:b w:val="0"/>
          <w:sz w:val="22"/>
          <w:szCs w:val="22"/>
        </w:rPr>
        <w:t>). In the sample Model, the beginning cash balance of USD account and LC account at week 1 is 56,000, and 1,141,000, respectively.</w:t>
      </w:r>
    </w:p>
    <w:p w14:paraId="37B76333" w14:textId="77777777" w:rsidR="00C87C51" w:rsidRPr="00CE58B2" w:rsidRDefault="00C87C51" w:rsidP="00A50CD9">
      <w:pPr>
        <w:rPr>
          <w:rFonts w:ascii="Arial" w:hAnsi="Arial" w:cs="Arial"/>
          <w:sz w:val="22"/>
          <w:szCs w:val="22"/>
        </w:rPr>
      </w:pPr>
    </w:p>
    <w:p w14:paraId="37B76334" w14:textId="13CEC0A2" w:rsidR="00C87C51" w:rsidRPr="00CE58B2" w:rsidRDefault="00C87C51" w:rsidP="00291934">
      <w:pPr>
        <w:pStyle w:val="BodyText2"/>
        <w:numPr>
          <w:ilvl w:val="0"/>
          <w:numId w:val="32"/>
        </w:numPr>
        <w:rPr>
          <w:rFonts w:ascii="Arial" w:hAnsi="Arial" w:cs="Arial"/>
          <w:sz w:val="22"/>
          <w:szCs w:val="22"/>
        </w:rPr>
      </w:pPr>
      <w:r w:rsidRPr="00CE58B2">
        <w:rPr>
          <w:rFonts w:ascii="Arial" w:hAnsi="Arial" w:cs="Arial"/>
          <w:b/>
          <w:sz w:val="22"/>
          <w:szCs w:val="22"/>
        </w:rPr>
        <w:t>Net Cash Balance before Conversion</w:t>
      </w:r>
      <w:r w:rsidR="008F5B93" w:rsidRPr="00CE58B2">
        <w:rPr>
          <w:rFonts w:ascii="Arial" w:hAnsi="Arial" w:cs="Arial"/>
          <w:b/>
          <w:sz w:val="22"/>
          <w:szCs w:val="22"/>
        </w:rPr>
        <w:t xml:space="preserve"> and ZBA Draw/Replenishment</w:t>
      </w:r>
      <w:r w:rsidR="008F5B93" w:rsidRPr="00CE58B2">
        <w:rPr>
          <w:rFonts w:ascii="Arial" w:hAnsi="Arial" w:cs="Arial"/>
          <w:sz w:val="22"/>
          <w:szCs w:val="22"/>
        </w:rPr>
        <w:t xml:space="preserve"> </w:t>
      </w:r>
      <w:r w:rsidRPr="00CE58B2">
        <w:rPr>
          <w:rFonts w:ascii="Arial" w:hAnsi="Arial" w:cs="Arial"/>
          <w:b/>
          <w:sz w:val="22"/>
          <w:szCs w:val="22"/>
        </w:rPr>
        <w:t>(Row 60)</w:t>
      </w:r>
      <w:r w:rsidRPr="00CE58B2">
        <w:rPr>
          <w:rFonts w:ascii="Arial" w:hAnsi="Arial" w:cs="Arial"/>
          <w:sz w:val="22"/>
          <w:szCs w:val="22"/>
        </w:rPr>
        <w:t xml:space="preserve"> – This row has an imbedded formula </w:t>
      </w:r>
      <w:r w:rsidR="00AA53BC" w:rsidRPr="00CE58B2">
        <w:rPr>
          <w:rFonts w:ascii="Arial" w:hAnsi="Arial" w:cs="Arial"/>
          <w:sz w:val="22"/>
          <w:szCs w:val="22"/>
        </w:rPr>
        <w:t>considering</w:t>
      </w:r>
      <w:r w:rsidRPr="00CE58B2">
        <w:rPr>
          <w:rFonts w:ascii="Arial" w:hAnsi="Arial" w:cs="Arial"/>
          <w:sz w:val="22"/>
          <w:szCs w:val="22"/>
        </w:rPr>
        <w:t xml:space="preserve"> of the Net Cash Flow from Local Sources in Row </w:t>
      </w:r>
      <w:r w:rsidR="002E61CE" w:rsidRPr="00CE58B2">
        <w:rPr>
          <w:rFonts w:ascii="Arial" w:hAnsi="Arial" w:cs="Arial"/>
          <w:sz w:val="22"/>
          <w:szCs w:val="22"/>
        </w:rPr>
        <w:t>58</w:t>
      </w:r>
      <w:r w:rsidRPr="00CE58B2">
        <w:rPr>
          <w:rFonts w:ascii="Arial" w:hAnsi="Arial" w:cs="Arial"/>
          <w:sz w:val="22"/>
          <w:szCs w:val="22"/>
        </w:rPr>
        <w:t xml:space="preserve">, the Beginning Balance in Row </w:t>
      </w:r>
      <w:r w:rsidR="008F5B93" w:rsidRPr="00CE58B2">
        <w:rPr>
          <w:rFonts w:ascii="Arial" w:hAnsi="Arial" w:cs="Arial"/>
          <w:sz w:val="22"/>
          <w:szCs w:val="22"/>
        </w:rPr>
        <w:t>59</w:t>
      </w:r>
      <w:r w:rsidR="00AA53BC" w:rsidRPr="00CE58B2">
        <w:rPr>
          <w:rFonts w:ascii="Arial" w:hAnsi="Arial" w:cs="Arial"/>
          <w:sz w:val="22"/>
          <w:szCs w:val="22"/>
        </w:rPr>
        <w:t>.</w:t>
      </w:r>
      <w:r w:rsidR="008F5B93" w:rsidRPr="00CE58B2">
        <w:rPr>
          <w:rFonts w:ascii="Arial" w:hAnsi="Arial" w:cs="Arial"/>
          <w:sz w:val="22"/>
          <w:szCs w:val="22"/>
        </w:rPr>
        <w:t xml:space="preserve"> </w:t>
      </w:r>
    </w:p>
    <w:p w14:paraId="37B76335" w14:textId="77777777" w:rsidR="00C87C51" w:rsidRPr="00CE58B2" w:rsidRDefault="00C87C51" w:rsidP="00A50CD9">
      <w:pPr>
        <w:pStyle w:val="BodyText2"/>
        <w:rPr>
          <w:rFonts w:ascii="Arial" w:hAnsi="Arial" w:cs="Arial"/>
          <w:sz w:val="22"/>
          <w:szCs w:val="22"/>
        </w:rPr>
      </w:pPr>
    </w:p>
    <w:p w14:paraId="0CBE1839" w14:textId="77777777" w:rsidR="006E5543" w:rsidRDefault="00C87C51" w:rsidP="00291934">
      <w:pPr>
        <w:pStyle w:val="BodyText"/>
        <w:numPr>
          <w:ilvl w:val="0"/>
          <w:numId w:val="32"/>
        </w:numPr>
        <w:rPr>
          <w:rFonts w:ascii="Arial" w:hAnsi="Arial" w:cs="Arial"/>
          <w:sz w:val="22"/>
          <w:szCs w:val="22"/>
        </w:rPr>
      </w:pPr>
      <w:r w:rsidRPr="00CE58B2">
        <w:rPr>
          <w:rFonts w:ascii="Arial" w:hAnsi="Arial" w:cs="Arial"/>
          <w:b/>
          <w:sz w:val="22"/>
          <w:szCs w:val="22"/>
        </w:rPr>
        <w:t xml:space="preserve">Anticipated USD Conversion to LC </w:t>
      </w:r>
      <w:r w:rsidR="002E61CE" w:rsidRPr="00CE58B2">
        <w:rPr>
          <w:rFonts w:ascii="Arial" w:hAnsi="Arial" w:cs="Arial"/>
          <w:b/>
          <w:sz w:val="22"/>
          <w:szCs w:val="22"/>
        </w:rPr>
        <w:t>and</w:t>
      </w:r>
      <w:r w:rsidRPr="00CE58B2">
        <w:rPr>
          <w:rFonts w:ascii="Arial" w:hAnsi="Arial" w:cs="Arial"/>
          <w:b/>
          <w:sz w:val="22"/>
          <w:szCs w:val="22"/>
        </w:rPr>
        <w:t xml:space="preserve"> Funding </w:t>
      </w:r>
      <w:r w:rsidR="002E61CE" w:rsidRPr="00CE58B2">
        <w:rPr>
          <w:rFonts w:ascii="Arial" w:hAnsi="Arial" w:cs="Arial"/>
          <w:b/>
          <w:sz w:val="22"/>
          <w:szCs w:val="22"/>
        </w:rPr>
        <w:t xml:space="preserve">of local </w:t>
      </w:r>
      <w:r w:rsidR="008F5B93" w:rsidRPr="00CE58B2">
        <w:rPr>
          <w:rFonts w:ascii="Arial" w:hAnsi="Arial" w:cs="Arial"/>
          <w:b/>
          <w:sz w:val="22"/>
          <w:szCs w:val="22"/>
        </w:rPr>
        <w:t xml:space="preserve">USD </w:t>
      </w:r>
      <w:r w:rsidR="002E61CE" w:rsidRPr="00CE58B2">
        <w:rPr>
          <w:rFonts w:ascii="Arial" w:hAnsi="Arial" w:cs="Arial"/>
          <w:b/>
          <w:sz w:val="22"/>
          <w:szCs w:val="22"/>
        </w:rPr>
        <w:t xml:space="preserve">accounts </w:t>
      </w:r>
      <w:r w:rsidRPr="00CE58B2">
        <w:rPr>
          <w:rFonts w:ascii="Arial" w:hAnsi="Arial" w:cs="Arial"/>
          <w:b/>
          <w:sz w:val="22"/>
          <w:szCs w:val="22"/>
        </w:rPr>
        <w:t>(Row 62)</w:t>
      </w:r>
      <w:r w:rsidRPr="00CE58B2">
        <w:rPr>
          <w:rFonts w:ascii="Arial" w:hAnsi="Arial" w:cs="Arial"/>
          <w:sz w:val="22"/>
          <w:szCs w:val="22"/>
        </w:rPr>
        <w:t xml:space="preserve"> – This row is formulated to capture the </w:t>
      </w:r>
      <w:r w:rsidR="008F5B93" w:rsidRPr="00CE58B2">
        <w:rPr>
          <w:rFonts w:ascii="Arial" w:hAnsi="Arial" w:cs="Arial"/>
          <w:sz w:val="22"/>
          <w:szCs w:val="22"/>
        </w:rPr>
        <w:t>cash requirements,</w:t>
      </w:r>
      <w:r w:rsidRPr="00CE58B2">
        <w:rPr>
          <w:rFonts w:ascii="Arial" w:hAnsi="Arial" w:cs="Arial"/>
          <w:sz w:val="22"/>
          <w:szCs w:val="22"/>
        </w:rPr>
        <w:t xml:space="preserve"> shown negative balances on Row 60 and automatically determine the amount of funding needed to bring the balance into zero</w:t>
      </w:r>
      <w:r w:rsidR="008F5B93" w:rsidRPr="00CE58B2">
        <w:rPr>
          <w:rFonts w:ascii="Arial" w:hAnsi="Arial" w:cs="Arial"/>
          <w:sz w:val="22"/>
          <w:szCs w:val="22"/>
        </w:rPr>
        <w:t xml:space="preserve"> plus a balance of 20% </w:t>
      </w:r>
      <w:r w:rsidR="006E5543">
        <w:rPr>
          <w:rFonts w:ascii="Arial" w:hAnsi="Arial" w:cs="Arial"/>
          <w:sz w:val="22"/>
          <w:szCs w:val="22"/>
        </w:rPr>
        <w:t>of imprest (</w:t>
      </w:r>
      <w:r w:rsidR="008F5B93" w:rsidRPr="00CE58B2">
        <w:rPr>
          <w:rFonts w:ascii="Arial" w:hAnsi="Arial" w:cs="Arial"/>
          <w:sz w:val="22"/>
          <w:szCs w:val="22"/>
        </w:rPr>
        <w:t>in total for all accounts</w:t>
      </w:r>
      <w:r w:rsidR="006E5543">
        <w:rPr>
          <w:rFonts w:ascii="Arial" w:hAnsi="Arial" w:cs="Arial"/>
          <w:sz w:val="22"/>
          <w:szCs w:val="22"/>
        </w:rPr>
        <w:t>)</w:t>
      </w:r>
      <w:r w:rsidRPr="00CE58B2">
        <w:rPr>
          <w:rFonts w:ascii="Arial" w:hAnsi="Arial" w:cs="Arial"/>
          <w:sz w:val="22"/>
          <w:szCs w:val="22"/>
        </w:rPr>
        <w:t>, as well as the equivalent of USD needed for conversion (USD equivalent is calculated by apply the UN rate of exchange in the Control Box</w:t>
      </w:r>
      <w:r w:rsidR="00BB0754" w:rsidRPr="00CE58B2">
        <w:rPr>
          <w:rFonts w:ascii="Arial" w:hAnsi="Arial" w:cs="Arial"/>
          <w:sz w:val="22"/>
          <w:szCs w:val="22"/>
        </w:rPr>
        <w:t xml:space="preserve"> to LC amounts</w:t>
      </w:r>
      <w:r w:rsidRPr="00CE58B2">
        <w:rPr>
          <w:rFonts w:ascii="Arial" w:hAnsi="Arial" w:cs="Arial"/>
          <w:sz w:val="22"/>
          <w:szCs w:val="22"/>
        </w:rPr>
        <w:t xml:space="preserve">).  In </w:t>
      </w:r>
      <w:r w:rsidR="006E5543">
        <w:rPr>
          <w:rFonts w:ascii="Arial" w:hAnsi="Arial" w:cs="Arial"/>
          <w:sz w:val="22"/>
          <w:szCs w:val="22"/>
        </w:rPr>
        <w:t xml:space="preserve">the example, </w:t>
      </w:r>
      <w:r w:rsidRPr="00CE58B2">
        <w:rPr>
          <w:rFonts w:ascii="Arial" w:hAnsi="Arial" w:cs="Arial"/>
          <w:sz w:val="22"/>
          <w:szCs w:val="22"/>
        </w:rPr>
        <w:t>the local currency account shows negative balances</w:t>
      </w:r>
      <w:r w:rsidR="006E5543">
        <w:rPr>
          <w:rFonts w:ascii="Arial" w:hAnsi="Arial" w:cs="Arial"/>
          <w:sz w:val="22"/>
          <w:szCs w:val="22"/>
        </w:rPr>
        <w:t xml:space="preserve"> in </w:t>
      </w:r>
      <w:r w:rsidR="006E5543" w:rsidRPr="00CE58B2">
        <w:rPr>
          <w:rFonts w:ascii="Arial" w:hAnsi="Arial" w:cs="Arial"/>
          <w:sz w:val="22"/>
          <w:szCs w:val="22"/>
        </w:rPr>
        <w:t>weeks 2 and 3,</w:t>
      </w:r>
      <w:r w:rsidRPr="00CE58B2">
        <w:rPr>
          <w:rFonts w:ascii="Arial" w:hAnsi="Arial" w:cs="Arial"/>
          <w:sz w:val="22"/>
          <w:szCs w:val="22"/>
        </w:rPr>
        <w:t xml:space="preserve"> which require conversions from the USD account.  In week</w:t>
      </w:r>
      <w:r w:rsidR="009B221F" w:rsidRPr="00CE58B2">
        <w:rPr>
          <w:rFonts w:ascii="Arial" w:hAnsi="Arial" w:cs="Arial"/>
          <w:sz w:val="22"/>
          <w:szCs w:val="22"/>
        </w:rPr>
        <w:t>s</w:t>
      </w:r>
      <w:r w:rsidRPr="00CE58B2">
        <w:rPr>
          <w:rFonts w:ascii="Arial" w:hAnsi="Arial" w:cs="Arial"/>
          <w:sz w:val="22"/>
          <w:szCs w:val="22"/>
        </w:rPr>
        <w:t xml:space="preserve"> </w:t>
      </w:r>
      <w:r w:rsidR="009B221F" w:rsidRPr="00CE58B2">
        <w:rPr>
          <w:rFonts w:ascii="Arial" w:hAnsi="Arial" w:cs="Arial"/>
          <w:sz w:val="22"/>
          <w:szCs w:val="22"/>
        </w:rPr>
        <w:t>1 and 5</w:t>
      </w:r>
      <w:r w:rsidRPr="00CE58B2">
        <w:rPr>
          <w:rFonts w:ascii="Arial" w:hAnsi="Arial" w:cs="Arial"/>
          <w:sz w:val="22"/>
          <w:szCs w:val="22"/>
        </w:rPr>
        <w:t xml:space="preserve">, both USD and local currency show negative balances.  This tells the COs that, in addition to the need to bring the local currency account to </w:t>
      </w:r>
      <w:r w:rsidR="00BB0754" w:rsidRPr="00CE58B2">
        <w:rPr>
          <w:rFonts w:ascii="Arial" w:hAnsi="Arial" w:cs="Arial"/>
          <w:sz w:val="22"/>
          <w:szCs w:val="22"/>
        </w:rPr>
        <w:t xml:space="preserve">a positive </w:t>
      </w:r>
      <w:r w:rsidRPr="00CE58B2">
        <w:rPr>
          <w:rFonts w:ascii="Arial" w:hAnsi="Arial" w:cs="Arial"/>
          <w:sz w:val="22"/>
          <w:szCs w:val="22"/>
        </w:rPr>
        <w:t>balance, the USD account also needs additional funds</w:t>
      </w:r>
      <w:r w:rsidR="006E5543">
        <w:rPr>
          <w:rFonts w:ascii="Arial" w:hAnsi="Arial" w:cs="Arial"/>
          <w:sz w:val="22"/>
          <w:szCs w:val="22"/>
        </w:rPr>
        <w:t>.</w:t>
      </w:r>
    </w:p>
    <w:p w14:paraId="73B40B29" w14:textId="77777777" w:rsidR="006E5543" w:rsidRDefault="006E5543" w:rsidP="006E5543">
      <w:pPr>
        <w:pStyle w:val="ListParagraph"/>
        <w:rPr>
          <w:rFonts w:ascii="Arial" w:hAnsi="Arial" w:cs="Arial"/>
          <w:sz w:val="22"/>
          <w:szCs w:val="22"/>
        </w:rPr>
      </w:pPr>
    </w:p>
    <w:p w14:paraId="37B76336" w14:textId="54251093" w:rsidR="00C87C51" w:rsidRDefault="006E5543" w:rsidP="00291934">
      <w:pPr>
        <w:pStyle w:val="BodyText"/>
        <w:numPr>
          <w:ilvl w:val="0"/>
          <w:numId w:val="32"/>
        </w:numPr>
        <w:rPr>
          <w:rFonts w:ascii="Arial" w:hAnsi="Arial" w:cs="Arial"/>
          <w:sz w:val="22"/>
          <w:szCs w:val="22"/>
        </w:rPr>
      </w:pPr>
      <w:r w:rsidRPr="006E5543">
        <w:rPr>
          <w:rFonts w:ascii="Arial" w:hAnsi="Arial" w:cs="Arial"/>
          <w:b/>
          <w:bCs/>
          <w:sz w:val="22"/>
          <w:szCs w:val="22"/>
        </w:rPr>
        <w:t>Estimated Weekly Cashbook Balance</w:t>
      </w:r>
      <w:r w:rsidR="00C87C51" w:rsidRPr="006E5543">
        <w:rPr>
          <w:rFonts w:ascii="Arial" w:hAnsi="Arial" w:cs="Arial"/>
          <w:b/>
          <w:bCs/>
          <w:sz w:val="22"/>
          <w:szCs w:val="22"/>
        </w:rPr>
        <w:t xml:space="preserve"> (Row </w:t>
      </w:r>
      <w:r w:rsidR="00BB0754" w:rsidRPr="006E5543">
        <w:rPr>
          <w:rFonts w:ascii="Arial" w:hAnsi="Arial" w:cs="Arial"/>
          <w:b/>
          <w:bCs/>
          <w:sz w:val="22"/>
          <w:szCs w:val="22"/>
        </w:rPr>
        <w:t>64</w:t>
      </w:r>
      <w:r w:rsidR="00C87C51" w:rsidRPr="006E5543">
        <w:rPr>
          <w:rFonts w:ascii="Arial" w:hAnsi="Arial" w:cs="Arial"/>
          <w:b/>
          <w:bCs/>
          <w:sz w:val="22"/>
          <w:szCs w:val="22"/>
        </w:rPr>
        <w:t>)</w:t>
      </w:r>
      <w:r w:rsidRPr="006E5543">
        <w:rPr>
          <w:rFonts w:ascii="Arial" w:hAnsi="Arial" w:cs="Arial"/>
          <w:b/>
          <w:bCs/>
          <w:sz w:val="22"/>
          <w:szCs w:val="22"/>
        </w:rPr>
        <w:t xml:space="preserve"> </w:t>
      </w:r>
      <w:r w:rsidR="009D4AD6">
        <w:rPr>
          <w:rFonts w:ascii="Arial" w:hAnsi="Arial" w:cs="Arial"/>
          <w:b/>
          <w:bCs/>
          <w:sz w:val="22"/>
          <w:szCs w:val="22"/>
        </w:rPr>
        <w:t>–</w:t>
      </w:r>
      <w:r>
        <w:rPr>
          <w:rFonts w:ascii="Arial" w:hAnsi="Arial" w:cs="Arial"/>
          <w:sz w:val="22"/>
          <w:szCs w:val="22"/>
        </w:rPr>
        <w:t xml:space="preserve"> </w:t>
      </w:r>
      <w:r w:rsidR="009D4AD6" w:rsidRPr="009D4AD6">
        <w:rPr>
          <w:rFonts w:ascii="Arial" w:hAnsi="Arial" w:cs="Arial"/>
          <w:sz w:val="22"/>
          <w:szCs w:val="22"/>
        </w:rPr>
        <w:t>This is formula driven and self-explanatory.  All numbers should be positive on this row, but not to exceed 25% of each currency’s monthly disbursement requirement.</w:t>
      </w:r>
    </w:p>
    <w:p w14:paraId="461D58F2" w14:textId="77777777" w:rsidR="009D4AD6" w:rsidRDefault="009D4AD6" w:rsidP="009D4AD6">
      <w:pPr>
        <w:pStyle w:val="ListParagraph"/>
        <w:rPr>
          <w:rFonts w:ascii="Arial" w:hAnsi="Arial" w:cs="Arial"/>
          <w:sz w:val="22"/>
          <w:szCs w:val="22"/>
        </w:rPr>
      </w:pPr>
    </w:p>
    <w:p w14:paraId="28E503D3" w14:textId="3985B7FD" w:rsidR="009D4AD6" w:rsidRPr="009D4AD6" w:rsidRDefault="009D4AD6" w:rsidP="00291934">
      <w:pPr>
        <w:pStyle w:val="BodyText"/>
        <w:numPr>
          <w:ilvl w:val="0"/>
          <w:numId w:val="32"/>
        </w:numPr>
        <w:rPr>
          <w:rFonts w:ascii="Arial" w:hAnsi="Arial" w:cs="Arial"/>
          <w:sz w:val="22"/>
          <w:szCs w:val="22"/>
        </w:rPr>
      </w:pPr>
      <w:r w:rsidRPr="009D4AD6">
        <w:rPr>
          <w:rFonts w:ascii="Arial" w:hAnsi="Arial" w:cs="Arial"/>
          <w:b/>
          <w:bCs/>
          <w:sz w:val="22"/>
          <w:szCs w:val="22"/>
        </w:rPr>
        <w:t>Actual Weekly Closing Cashbook Balances</w:t>
      </w:r>
      <w:r>
        <w:rPr>
          <w:rFonts w:ascii="Arial" w:hAnsi="Arial" w:cs="Arial"/>
          <w:b/>
          <w:bCs/>
          <w:sz w:val="22"/>
          <w:szCs w:val="22"/>
        </w:rPr>
        <w:t xml:space="preserve"> (Row 66) – </w:t>
      </w:r>
      <w:r w:rsidRPr="009D4AD6">
        <w:rPr>
          <w:rFonts w:ascii="Arial" w:hAnsi="Arial" w:cs="Arial"/>
          <w:sz w:val="22"/>
          <w:szCs w:val="22"/>
        </w:rPr>
        <w:t xml:space="preserve">Initially, the estimated weekly cashbook balances for each week </w:t>
      </w:r>
      <w:r w:rsidR="00190BDE">
        <w:rPr>
          <w:rFonts w:ascii="Arial" w:hAnsi="Arial" w:cs="Arial"/>
          <w:sz w:val="22"/>
          <w:szCs w:val="22"/>
        </w:rPr>
        <w:t xml:space="preserve">(Row 64) </w:t>
      </w:r>
      <w:r w:rsidRPr="009D4AD6">
        <w:rPr>
          <w:rFonts w:ascii="Arial" w:hAnsi="Arial" w:cs="Arial"/>
          <w:sz w:val="22"/>
          <w:szCs w:val="22"/>
        </w:rPr>
        <w:t xml:space="preserve">will be captured </w:t>
      </w:r>
      <w:r>
        <w:rPr>
          <w:rFonts w:ascii="Arial" w:hAnsi="Arial" w:cs="Arial"/>
          <w:sz w:val="22"/>
          <w:szCs w:val="22"/>
        </w:rPr>
        <w:t xml:space="preserve">manually </w:t>
      </w:r>
      <w:r w:rsidRPr="009D4AD6">
        <w:rPr>
          <w:rFonts w:ascii="Arial" w:hAnsi="Arial" w:cs="Arial"/>
          <w:sz w:val="22"/>
          <w:szCs w:val="22"/>
        </w:rPr>
        <w:t>in this row and replaced by the actual closing cashbook balances for each account (or currency in total) at the end of each week</w:t>
      </w:r>
      <w:r w:rsidR="00190BDE">
        <w:rPr>
          <w:rFonts w:ascii="Arial" w:hAnsi="Arial" w:cs="Arial"/>
          <w:sz w:val="22"/>
          <w:szCs w:val="22"/>
        </w:rPr>
        <w:t>, as the month progresses. In the example, the office is currently working in week 4, thus the beginning balances for week 5 is still shown as the calculated closing balances for week 4.</w:t>
      </w:r>
    </w:p>
    <w:p w14:paraId="37B76337" w14:textId="77777777" w:rsidR="00C87C51" w:rsidRPr="00CE58B2" w:rsidRDefault="00C87C51" w:rsidP="00A50CD9">
      <w:pPr>
        <w:pStyle w:val="BodyText"/>
        <w:rPr>
          <w:rFonts w:ascii="Arial" w:hAnsi="Arial" w:cs="Arial"/>
          <w:sz w:val="22"/>
          <w:szCs w:val="22"/>
        </w:rPr>
      </w:pPr>
    </w:p>
    <w:p w14:paraId="69286CEF" w14:textId="270E6724" w:rsidR="0039252B" w:rsidRPr="0039252B" w:rsidRDefault="009D4AD6" w:rsidP="0039252B">
      <w:pPr>
        <w:pStyle w:val="ListParagraph"/>
        <w:numPr>
          <w:ilvl w:val="0"/>
          <w:numId w:val="32"/>
        </w:numPr>
        <w:rPr>
          <w:rFonts w:ascii="Arial" w:hAnsi="Arial" w:cs="Arial"/>
          <w:bCs/>
          <w:snapToGrid w:val="0"/>
          <w:color w:val="000000"/>
          <w:sz w:val="22"/>
          <w:szCs w:val="22"/>
        </w:rPr>
      </w:pPr>
      <w:r w:rsidRPr="0039252B">
        <w:rPr>
          <w:rFonts w:ascii="Arial" w:hAnsi="Arial" w:cs="Arial"/>
          <w:b/>
          <w:sz w:val="22"/>
          <w:szCs w:val="22"/>
        </w:rPr>
        <w:t>Actual ZBA Drawing/ Direct Replenishment</w:t>
      </w:r>
      <w:r w:rsidRPr="0039252B">
        <w:rPr>
          <w:rFonts w:ascii="Arial" w:hAnsi="Arial" w:cs="Arial"/>
          <w:bCs/>
          <w:sz w:val="22"/>
          <w:szCs w:val="22"/>
        </w:rPr>
        <w:t xml:space="preserve"> </w:t>
      </w:r>
      <w:r w:rsidRPr="0039252B">
        <w:rPr>
          <w:rFonts w:ascii="Arial" w:hAnsi="Arial" w:cs="Arial"/>
          <w:b/>
          <w:bCs/>
          <w:sz w:val="22"/>
          <w:szCs w:val="22"/>
        </w:rPr>
        <w:t>(Row 68)</w:t>
      </w:r>
      <w:r w:rsidRPr="0039252B">
        <w:rPr>
          <w:rFonts w:ascii="Arial" w:hAnsi="Arial" w:cs="Arial"/>
          <w:sz w:val="22"/>
          <w:szCs w:val="22"/>
        </w:rPr>
        <w:t xml:space="preserve"> –</w:t>
      </w:r>
      <w:r w:rsidR="0039252B">
        <w:rPr>
          <w:rFonts w:ascii="Arial" w:hAnsi="Arial" w:cs="Arial"/>
          <w:sz w:val="22"/>
          <w:szCs w:val="22"/>
        </w:rPr>
        <w:t xml:space="preserve"> </w:t>
      </w:r>
      <w:r w:rsidR="0039252B" w:rsidRPr="0039252B">
        <w:rPr>
          <w:rFonts w:ascii="Arial" w:hAnsi="Arial" w:cs="Arial"/>
          <w:bCs/>
          <w:snapToGrid w:val="0"/>
          <w:color w:val="000000"/>
          <w:sz w:val="22"/>
          <w:szCs w:val="22"/>
        </w:rPr>
        <w:t>This is the decision point for COs Finance staff to determine the ACTUAL amount of the transfer, based on the result in Row 62</w:t>
      </w:r>
      <w:r w:rsidR="0039252B">
        <w:rPr>
          <w:rFonts w:ascii="Arial" w:hAnsi="Arial" w:cs="Arial"/>
          <w:bCs/>
          <w:snapToGrid w:val="0"/>
          <w:color w:val="000000"/>
          <w:sz w:val="22"/>
          <w:szCs w:val="22"/>
        </w:rPr>
        <w:t>, A</w:t>
      </w:r>
      <w:r w:rsidR="0039252B" w:rsidRPr="0039252B">
        <w:rPr>
          <w:rFonts w:ascii="Arial" w:hAnsi="Arial" w:cs="Arial"/>
          <w:bCs/>
          <w:snapToGrid w:val="0"/>
          <w:color w:val="000000"/>
          <w:sz w:val="22"/>
          <w:szCs w:val="22"/>
        </w:rPr>
        <w:t>nticipated USD Conversion to LC and Funding of local USD accounts</w:t>
      </w:r>
      <w:r w:rsidR="0039252B">
        <w:rPr>
          <w:rFonts w:ascii="Arial" w:hAnsi="Arial" w:cs="Arial"/>
          <w:bCs/>
          <w:snapToGrid w:val="0"/>
          <w:color w:val="000000"/>
          <w:sz w:val="22"/>
          <w:szCs w:val="22"/>
        </w:rPr>
        <w:t>.</w:t>
      </w:r>
      <w:r w:rsidR="0039252B" w:rsidRPr="0039252B">
        <w:rPr>
          <w:rFonts w:ascii="Arial" w:hAnsi="Arial" w:cs="Arial"/>
          <w:bCs/>
          <w:snapToGrid w:val="0"/>
          <w:color w:val="000000"/>
          <w:sz w:val="22"/>
          <w:szCs w:val="22"/>
        </w:rPr>
        <w:t xml:space="preserve"> We recognize that transfer amount usually is an even amount (rounded to nearest thousand, ten thousand, or hundred thousand depending on each CO’s weekly liquidity requirement).  However, </w:t>
      </w:r>
      <w:r w:rsidR="0039252B">
        <w:rPr>
          <w:rFonts w:ascii="Arial" w:hAnsi="Arial" w:cs="Arial"/>
          <w:bCs/>
          <w:snapToGrid w:val="0"/>
          <w:color w:val="000000"/>
          <w:sz w:val="22"/>
          <w:szCs w:val="22"/>
        </w:rPr>
        <w:t xml:space="preserve">except for direct replenished offices, </w:t>
      </w:r>
      <w:r w:rsidR="0039252B" w:rsidRPr="0039252B">
        <w:rPr>
          <w:rFonts w:ascii="Arial" w:hAnsi="Arial" w:cs="Arial"/>
          <w:bCs/>
          <w:snapToGrid w:val="0"/>
          <w:color w:val="000000"/>
          <w:sz w:val="22"/>
          <w:szCs w:val="22"/>
        </w:rPr>
        <w:t xml:space="preserve">the total targeted weekly balances </w:t>
      </w:r>
      <w:r w:rsidR="0039252B">
        <w:rPr>
          <w:rFonts w:ascii="Arial" w:hAnsi="Arial" w:cs="Arial"/>
          <w:bCs/>
          <w:snapToGrid w:val="0"/>
          <w:color w:val="000000"/>
          <w:sz w:val="22"/>
          <w:szCs w:val="22"/>
        </w:rPr>
        <w:t xml:space="preserve">should be </w:t>
      </w:r>
      <w:r w:rsidR="0039252B" w:rsidRPr="0039252B">
        <w:rPr>
          <w:rFonts w:ascii="Arial" w:hAnsi="Arial" w:cs="Arial"/>
          <w:bCs/>
          <w:snapToGrid w:val="0"/>
          <w:color w:val="000000"/>
          <w:sz w:val="22"/>
          <w:szCs w:val="22"/>
        </w:rPr>
        <w:t xml:space="preserve">no more than 25% of the monthly disbursement level. COs requiring additional replenishment above the monthly imprest level, should seek prior approval from Treasury for exceed the imprest levels. </w:t>
      </w:r>
      <w:r w:rsidR="0039252B" w:rsidRPr="0039252B">
        <w:rPr>
          <w:rFonts w:ascii="Arial" w:hAnsi="Arial" w:cs="Arial"/>
          <w:bCs/>
          <w:sz w:val="22"/>
          <w:szCs w:val="22"/>
        </w:rPr>
        <w:t>Amounts of actual transfers (USD or EUR) are entered manually.</w:t>
      </w:r>
      <w:ins w:id="0" w:author="Claire Adrien" w:date="2023-01-03T10:37:00Z">
        <w:r w:rsidR="00FC52F5">
          <w:rPr>
            <w:rFonts w:ascii="Arial" w:hAnsi="Arial" w:cs="Arial"/>
            <w:bCs/>
            <w:sz w:val="22"/>
            <w:szCs w:val="22"/>
          </w:rPr>
          <w:t xml:space="preserve">  </w:t>
        </w:r>
      </w:ins>
    </w:p>
    <w:p w14:paraId="3150FAC7" w14:textId="4166C12D" w:rsidR="009D4AD6" w:rsidRPr="00540788" w:rsidRDefault="0039252B" w:rsidP="009D4AD6">
      <w:pPr>
        <w:pStyle w:val="Heading2"/>
        <w:numPr>
          <w:ilvl w:val="0"/>
          <w:numId w:val="32"/>
        </w:numPr>
        <w:rPr>
          <w:rFonts w:ascii="Arial" w:hAnsi="Arial" w:cs="Arial"/>
          <w:b w:val="0"/>
          <w:sz w:val="22"/>
          <w:szCs w:val="22"/>
        </w:rPr>
      </w:pPr>
      <w:r w:rsidRPr="0039252B">
        <w:rPr>
          <w:rFonts w:ascii="Arial" w:hAnsi="Arial" w:cs="Arial"/>
          <w:bCs/>
          <w:sz w:val="22"/>
          <w:szCs w:val="22"/>
        </w:rPr>
        <w:t>Actual Conversion / Direct Replenishment (Row 69)</w:t>
      </w:r>
      <w:r>
        <w:rPr>
          <w:rFonts w:ascii="Arial" w:hAnsi="Arial" w:cs="Arial"/>
          <w:b w:val="0"/>
          <w:sz w:val="22"/>
          <w:szCs w:val="22"/>
        </w:rPr>
        <w:t xml:space="preserve"> - </w:t>
      </w:r>
      <w:r>
        <w:rPr>
          <w:rFonts w:ascii="Arial" w:hAnsi="Arial" w:cs="Arial"/>
          <w:bCs/>
          <w:sz w:val="22"/>
          <w:szCs w:val="22"/>
        </w:rPr>
        <w:t xml:space="preserve">  </w:t>
      </w:r>
      <w:r w:rsidR="00540788" w:rsidRPr="00540788">
        <w:rPr>
          <w:rFonts w:ascii="Arial" w:hAnsi="Arial" w:cs="Arial"/>
          <w:b w:val="0"/>
          <w:sz w:val="22"/>
          <w:szCs w:val="22"/>
        </w:rPr>
        <w:t xml:space="preserve">COs should </w:t>
      </w:r>
      <w:r w:rsidR="00540788">
        <w:rPr>
          <w:rFonts w:ascii="Arial" w:hAnsi="Arial" w:cs="Arial"/>
          <w:b w:val="0"/>
          <w:sz w:val="22"/>
          <w:szCs w:val="22"/>
        </w:rPr>
        <w:t xml:space="preserve">also </w:t>
      </w:r>
      <w:r w:rsidR="00540788" w:rsidRPr="00540788">
        <w:rPr>
          <w:rFonts w:ascii="Arial" w:hAnsi="Arial" w:cs="Arial"/>
          <w:b w:val="0"/>
          <w:sz w:val="22"/>
          <w:szCs w:val="22"/>
        </w:rPr>
        <w:t xml:space="preserve">actively manage the amount and timing of their requirement for additional </w:t>
      </w:r>
      <w:r w:rsidR="00540788">
        <w:rPr>
          <w:rFonts w:ascii="Arial" w:hAnsi="Arial" w:cs="Arial"/>
          <w:b w:val="0"/>
          <w:sz w:val="22"/>
          <w:szCs w:val="22"/>
        </w:rPr>
        <w:t xml:space="preserve">local currency </w:t>
      </w:r>
      <w:r w:rsidR="00540788" w:rsidRPr="00540788">
        <w:rPr>
          <w:rFonts w:ascii="Arial" w:hAnsi="Arial" w:cs="Arial"/>
          <w:b w:val="0"/>
          <w:sz w:val="22"/>
          <w:szCs w:val="22"/>
        </w:rPr>
        <w:t xml:space="preserve">funding, </w:t>
      </w:r>
      <w:r w:rsidR="00540788" w:rsidRPr="00540788">
        <w:rPr>
          <w:rFonts w:ascii="Arial" w:hAnsi="Arial" w:cs="Arial"/>
          <w:b w:val="0"/>
          <w:sz w:val="22"/>
          <w:szCs w:val="22"/>
        </w:rPr>
        <w:lastRenderedPageBreak/>
        <w:t>to avoid any delay in receiving additional replenishment</w:t>
      </w:r>
      <w:r w:rsidR="00540788">
        <w:rPr>
          <w:rFonts w:ascii="Arial" w:hAnsi="Arial" w:cs="Arial"/>
          <w:b w:val="0"/>
          <w:sz w:val="22"/>
          <w:szCs w:val="22"/>
        </w:rPr>
        <w:t>.</w:t>
      </w:r>
      <w:r w:rsidR="00540788" w:rsidRPr="00540788">
        <w:rPr>
          <w:rFonts w:ascii="Arial" w:hAnsi="Arial" w:cs="Arial"/>
          <w:b w:val="0"/>
          <w:sz w:val="22"/>
          <w:szCs w:val="22"/>
        </w:rPr>
        <w:t xml:space="preserve">  Row 6</w:t>
      </w:r>
      <w:ins w:id="1" w:author="Claire Adrien" w:date="2023-01-03T10:33:00Z">
        <w:r w:rsidR="00FC52F5">
          <w:rPr>
            <w:rFonts w:ascii="Arial" w:hAnsi="Arial" w:cs="Arial"/>
            <w:b w:val="0"/>
            <w:sz w:val="22"/>
            <w:szCs w:val="22"/>
          </w:rPr>
          <w:t>9</w:t>
        </w:r>
      </w:ins>
      <w:del w:id="2" w:author="Claire Adrien" w:date="2023-01-03T10:33:00Z">
        <w:r w:rsidR="00540788" w:rsidDel="00FC52F5">
          <w:rPr>
            <w:rFonts w:ascii="Arial" w:hAnsi="Arial" w:cs="Arial"/>
            <w:b w:val="0"/>
            <w:sz w:val="22"/>
            <w:szCs w:val="22"/>
          </w:rPr>
          <w:delText>s</w:delText>
        </w:r>
      </w:del>
      <w:r w:rsidR="00540788" w:rsidRPr="00540788">
        <w:rPr>
          <w:rFonts w:ascii="Arial" w:hAnsi="Arial" w:cs="Arial"/>
          <w:b w:val="0"/>
          <w:sz w:val="22"/>
          <w:szCs w:val="22"/>
        </w:rPr>
        <w:t xml:space="preserve"> in the sample Model show the minimum amount COs should </w:t>
      </w:r>
      <w:r w:rsidR="00540788">
        <w:rPr>
          <w:rFonts w:ascii="Arial" w:hAnsi="Arial" w:cs="Arial"/>
          <w:b w:val="0"/>
          <w:sz w:val="22"/>
          <w:szCs w:val="22"/>
        </w:rPr>
        <w:t xml:space="preserve">convert </w:t>
      </w:r>
      <w:r w:rsidR="00540788" w:rsidRPr="00540788">
        <w:rPr>
          <w:rFonts w:ascii="Arial" w:hAnsi="Arial" w:cs="Arial"/>
          <w:b w:val="0"/>
          <w:sz w:val="22"/>
          <w:szCs w:val="22"/>
        </w:rPr>
        <w:t xml:space="preserve">to cover their </w:t>
      </w:r>
      <w:r w:rsidR="00540788">
        <w:rPr>
          <w:rFonts w:ascii="Arial" w:hAnsi="Arial" w:cs="Arial"/>
          <w:b w:val="0"/>
          <w:sz w:val="22"/>
          <w:szCs w:val="22"/>
        </w:rPr>
        <w:t>local currency needs</w:t>
      </w:r>
      <w:r w:rsidR="00540788" w:rsidRPr="00540788">
        <w:rPr>
          <w:rFonts w:ascii="Arial" w:hAnsi="Arial" w:cs="Arial"/>
          <w:b w:val="0"/>
          <w:sz w:val="22"/>
          <w:szCs w:val="22"/>
        </w:rPr>
        <w:t xml:space="preserve">.  COs </w:t>
      </w:r>
      <w:r w:rsidR="00540788">
        <w:rPr>
          <w:rFonts w:ascii="Arial" w:hAnsi="Arial" w:cs="Arial"/>
          <w:b w:val="0"/>
          <w:sz w:val="22"/>
          <w:szCs w:val="22"/>
        </w:rPr>
        <w:t>will</w:t>
      </w:r>
      <w:r w:rsidR="00540788" w:rsidRPr="00540788">
        <w:rPr>
          <w:rFonts w:ascii="Arial" w:hAnsi="Arial" w:cs="Arial"/>
          <w:b w:val="0"/>
          <w:sz w:val="22"/>
          <w:szCs w:val="22"/>
        </w:rPr>
        <w:t xml:space="preserve"> round up the figure as shown in sample Model</w:t>
      </w:r>
      <w:r w:rsidR="00540788">
        <w:rPr>
          <w:rFonts w:ascii="Arial" w:hAnsi="Arial" w:cs="Arial"/>
          <w:b w:val="0"/>
          <w:sz w:val="22"/>
          <w:szCs w:val="22"/>
        </w:rPr>
        <w:t xml:space="preserve">. </w:t>
      </w:r>
      <w:r w:rsidR="00540788" w:rsidRPr="00540788">
        <w:rPr>
          <w:rFonts w:ascii="Arial" w:hAnsi="Arial" w:cs="Arial"/>
          <w:b w:val="0"/>
          <w:sz w:val="22"/>
          <w:szCs w:val="22"/>
        </w:rPr>
        <w:t>This is also a decision point that needs manual input.</w:t>
      </w:r>
    </w:p>
    <w:p w14:paraId="531054C0" w14:textId="0A801EB2" w:rsidR="009D4AD6" w:rsidRPr="009D4AD6" w:rsidRDefault="009D4AD6" w:rsidP="009D4AD6">
      <w:pPr>
        <w:pStyle w:val="Heading2"/>
        <w:ind w:left="720"/>
        <w:rPr>
          <w:rFonts w:ascii="Arial" w:hAnsi="Arial" w:cs="Arial"/>
          <w:b w:val="0"/>
          <w:sz w:val="22"/>
          <w:szCs w:val="22"/>
        </w:rPr>
      </w:pPr>
      <w:r>
        <w:rPr>
          <w:rFonts w:ascii="Arial" w:hAnsi="Arial" w:cs="Arial"/>
          <w:b w:val="0"/>
          <w:sz w:val="22"/>
          <w:szCs w:val="22"/>
        </w:rPr>
        <w:t xml:space="preserve"> </w:t>
      </w:r>
    </w:p>
    <w:p w14:paraId="31B18BED" w14:textId="73733258" w:rsidR="009D4AD6" w:rsidRPr="009D4AD6" w:rsidRDefault="009D4AD6" w:rsidP="009D4AD6">
      <w:pPr>
        <w:pStyle w:val="ListParagraph"/>
        <w:numPr>
          <w:ilvl w:val="0"/>
          <w:numId w:val="32"/>
        </w:numPr>
        <w:rPr>
          <w:rFonts w:ascii="Arial" w:hAnsi="Arial" w:cs="Arial"/>
          <w:b/>
          <w:bCs/>
          <w:snapToGrid w:val="0"/>
          <w:color w:val="000000"/>
          <w:sz w:val="22"/>
          <w:szCs w:val="22"/>
        </w:rPr>
      </w:pPr>
      <w:r w:rsidRPr="009D4AD6">
        <w:rPr>
          <w:rFonts w:ascii="Arial" w:hAnsi="Arial" w:cs="Arial"/>
          <w:b/>
          <w:bCs/>
          <w:snapToGrid w:val="0"/>
          <w:color w:val="000000"/>
          <w:sz w:val="22"/>
          <w:szCs w:val="22"/>
        </w:rPr>
        <w:t>Accumulative ZBA Drawing</w:t>
      </w:r>
      <w:r>
        <w:rPr>
          <w:rFonts w:ascii="Arial" w:hAnsi="Arial" w:cs="Arial"/>
          <w:b/>
          <w:bCs/>
          <w:snapToGrid w:val="0"/>
          <w:color w:val="000000"/>
          <w:sz w:val="22"/>
          <w:szCs w:val="22"/>
        </w:rPr>
        <w:t xml:space="preserve"> (Row 70)</w:t>
      </w:r>
      <w:r w:rsidR="00540788">
        <w:rPr>
          <w:rFonts w:ascii="Arial" w:hAnsi="Arial" w:cs="Arial"/>
          <w:snapToGrid w:val="0"/>
          <w:color w:val="000000"/>
          <w:sz w:val="22"/>
          <w:szCs w:val="22"/>
        </w:rPr>
        <w:t xml:space="preserve"> - </w:t>
      </w:r>
      <w:r w:rsidR="00540788" w:rsidRPr="00540788">
        <w:rPr>
          <w:rFonts w:ascii="Arial" w:hAnsi="Arial" w:cs="Arial"/>
          <w:snapToGrid w:val="0"/>
          <w:color w:val="000000"/>
          <w:sz w:val="22"/>
          <w:szCs w:val="22"/>
        </w:rPr>
        <w:t>This is a formula adding up actual ZBA drawing</w:t>
      </w:r>
      <w:r w:rsidR="00540788">
        <w:rPr>
          <w:rFonts w:ascii="Arial" w:hAnsi="Arial" w:cs="Arial"/>
          <w:snapToGrid w:val="0"/>
          <w:color w:val="000000"/>
          <w:sz w:val="22"/>
          <w:szCs w:val="22"/>
        </w:rPr>
        <w:t>/direct replenishment transfer</w:t>
      </w:r>
      <w:r w:rsidR="00540788" w:rsidRPr="00540788">
        <w:rPr>
          <w:rFonts w:ascii="Arial" w:hAnsi="Arial" w:cs="Arial"/>
          <w:snapToGrid w:val="0"/>
          <w:color w:val="000000"/>
          <w:sz w:val="22"/>
          <w:szCs w:val="22"/>
        </w:rPr>
        <w:t xml:space="preserve"> in Row 6</w:t>
      </w:r>
      <w:r w:rsidR="00540788">
        <w:rPr>
          <w:rFonts w:ascii="Arial" w:hAnsi="Arial" w:cs="Arial"/>
          <w:snapToGrid w:val="0"/>
          <w:color w:val="000000"/>
          <w:sz w:val="22"/>
          <w:szCs w:val="22"/>
        </w:rPr>
        <w:t>8</w:t>
      </w:r>
      <w:r w:rsidR="00540788" w:rsidRPr="00540788">
        <w:rPr>
          <w:rFonts w:ascii="Arial" w:hAnsi="Arial" w:cs="Arial"/>
          <w:snapToGrid w:val="0"/>
          <w:color w:val="000000"/>
          <w:sz w:val="22"/>
          <w:szCs w:val="22"/>
        </w:rPr>
        <w:t xml:space="preserve">, which indicates the timing that COs' </w:t>
      </w:r>
      <w:r w:rsidR="00540788">
        <w:rPr>
          <w:rFonts w:ascii="Arial" w:hAnsi="Arial" w:cs="Arial"/>
          <w:snapToGrid w:val="0"/>
          <w:color w:val="000000"/>
          <w:sz w:val="22"/>
          <w:szCs w:val="22"/>
        </w:rPr>
        <w:t xml:space="preserve">replenishment </w:t>
      </w:r>
      <w:r w:rsidR="00540788" w:rsidRPr="00540788">
        <w:rPr>
          <w:rFonts w:ascii="Arial" w:hAnsi="Arial" w:cs="Arial"/>
          <w:snapToGrid w:val="0"/>
          <w:color w:val="000000"/>
          <w:sz w:val="22"/>
          <w:szCs w:val="22"/>
        </w:rPr>
        <w:t xml:space="preserve">will exceed the imprest level shown in Cell </w:t>
      </w:r>
      <w:r w:rsidR="00540788">
        <w:rPr>
          <w:rFonts w:ascii="Arial" w:hAnsi="Arial" w:cs="Arial"/>
          <w:snapToGrid w:val="0"/>
          <w:color w:val="000000"/>
          <w:sz w:val="22"/>
          <w:szCs w:val="22"/>
        </w:rPr>
        <w:t>C9</w:t>
      </w:r>
      <w:r w:rsidR="00540788" w:rsidRPr="00540788">
        <w:rPr>
          <w:rFonts w:ascii="Arial" w:hAnsi="Arial" w:cs="Arial"/>
          <w:snapToGrid w:val="0"/>
          <w:color w:val="000000"/>
          <w:sz w:val="22"/>
          <w:szCs w:val="22"/>
        </w:rPr>
        <w:t>.  In the sample model, the CO exceeds its imprest level of USD</w:t>
      </w:r>
      <w:r w:rsidR="00540788">
        <w:rPr>
          <w:rFonts w:ascii="Arial" w:hAnsi="Arial" w:cs="Arial"/>
          <w:snapToGrid w:val="0"/>
          <w:color w:val="000000"/>
          <w:sz w:val="22"/>
          <w:szCs w:val="22"/>
        </w:rPr>
        <w:t xml:space="preserve"> 725,000 </w:t>
      </w:r>
      <w:r w:rsidR="00540788" w:rsidRPr="00540788">
        <w:rPr>
          <w:rFonts w:ascii="Arial" w:hAnsi="Arial" w:cs="Arial"/>
          <w:snapToGrid w:val="0"/>
          <w:color w:val="000000"/>
          <w:sz w:val="22"/>
          <w:szCs w:val="22"/>
        </w:rPr>
        <w:t>by USD</w:t>
      </w:r>
      <w:r w:rsidR="00540788">
        <w:rPr>
          <w:rFonts w:ascii="Arial" w:hAnsi="Arial" w:cs="Arial"/>
          <w:snapToGrid w:val="0"/>
          <w:color w:val="000000"/>
          <w:sz w:val="22"/>
          <w:szCs w:val="22"/>
        </w:rPr>
        <w:t xml:space="preserve"> 405,000</w:t>
      </w:r>
      <w:r w:rsidR="00540788" w:rsidRPr="00540788">
        <w:rPr>
          <w:rFonts w:ascii="Arial" w:hAnsi="Arial" w:cs="Arial"/>
          <w:snapToGrid w:val="0"/>
          <w:color w:val="000000"/>
          <w:sz w:val="22"/>
          <w:szCs w:val="22"/>
        </w:rPr>
        <w:t xml:space="preserve"> in Week 5</w:t>
      </w:r>
      <w:r w:rsidR="00540788">
        <w:rPr>
          <w:rFonts w:ascii="Arial" w:hAnsi="Arial" w:cs="Arial"/>
          <w:snapToGrid w:val="0"/>
          <w:color w:val="000000"/>
          <w:sz w:val="22"/>
          <w:szCs w:val="22"/>
        </w:rPr>
        <w:t>,</w:t>
      </w:r>
      <w:r w:rsidR="00540788" w:rsidRPr="00540788">
        <w:rPr>
          <w:rFonts w:ascii="Arial" w:hAnsi="Arial" w:cs="Arial"/>
          <w:snapToGrid w:val="0"/>
          <w:color w:val="000000"/>
          <w:sz w:val="22"/>
          <w:szCs w:val="22"/>
        </w:rPr>
        <w:t xml:space="preserve"> because the cumulative ZBA drawing from Week 1 to Week 5 is USD</w:t>
      </w:r>
      <w:r w:rsidR="00540788">
        <w:rPr>
          <w:rFonts w:ascii="Arial" w:hAnsi="Arial" w:cs="Arial"/>
          <w:snapToGrid w:val="0"/>
          <w:color w:val="000000"/>
          <w:sz w:val="22"/>
          <w:szCs w:val="22"/>
        </w:rPr>
        <w:t xml:space="preserve"> </w:t>
      </w:r>
      <w:r w:rsidR="00540788" w:rsidRPr="00540788">
        <w:rPr>
          <w:rFonts w:ascii="Arial" w:hAnsi="Arial" w:cs="Arial"/>
          <w:snapToGrid w:val="0"/>
          <w:color w:val="000000"/>
          <w:sz w:val="22"/>
          <w:szCs w:val="22"/>
        </w:rPr>
        <w:t>1,</w:t>
      </w:r>
      <w:r w:rsidR="00540788">
        <w:rPr>
          <w:rFonts w:ascii="Arial" w:hAnsi="Arial" w:cs="Arial"/>
          <w:snapToGrid w:val="0"/>
          <w:color w:val="000000"/>
          <w:sz w:val="22"/>
          <w:szCs w:val="22"/>
        </w:rPr>
        <w:t>130</w:t>
      </w:r>
      <w:r w:rsidR="00540788" w:rsidRPr="00540788">
        <w:rPr>
          <w:rFonts w:ascii="Arial" w:hAnsi="Arial" w:cs="Arial"/>
          <w:snapToGrid w:val="0"/>
          <w:color w:val="000000"/>
          <w:sz w:val="22"/>
          <w:szCs w:val="22"/>
        </w:rPr>
        <w:t xml:space="preserve">,000, shown in Cell </w:t>
      </w:r>
      <w:r w:rsidR="00540788">
        <w:rPr>
          <w:rFonts w:ascii="Arial" w:hAnsi="Arial" w:cs="Arial"/>
          <w:snapToGrid w:val="0"/>
          <w:color w:val="000000"/>
          <w:sz w:val="22"/>
          <w:szCs w:val="22"/>
        </w:rPr>
        <w:t>Q70 and T68</w:t>
      </w:r>
      <w:r w:rsidR="00540788" w:rsidRPr="00540788">
        <w:rPr>
          <w:rFonts w:ascii="Arial" w:hAnsi="Arial" w:cs="Arial"/>
          <w:snapToGrid w:val="0"/>
          <w:color w:val="000000"/>
          <w:sz w:val="22"/>
          <w:szCs w:val="22"/>
        </w:rPr>
        <w:t xml:space="preserve">.  </w:t>
      </w:r>
    </w:p>
    <w:p w14:paraId="37B76338" w14:textId="7662EC3F" w:rsidR="00C87C51" w:rsidRPr="00CE58B2" w:rsidRDefault="00C87C51" w:rsidP="00A50CD9">
      <w:pPr>
        <w:rPr>
          <w:rFonts w:ascii="Arial" w:hAnsi="Arial" w:cs="Arial"/>
          <w:sz w:val="22"/>
          <w:szCs w:val="22"/>
        </w:rPr>
      </w:pPr>
    </w:p>
    <w:p w14:paraId="37B7633C" w14:textId="75631FFC" w:rsidR="00C87C51" w:rsidRPr="009D4AD6" w:rsidRDefault="00A75A2A" w:rsidP="009D4AD6">
      <w:pPr>
        <w:pStyle w:val="ListParagraph"/>
        <w:numPr>
          <w:ilvl w:val="0"/>
          <w:numId w:val="32"/>
        </w:numPr>
        <w:rPr>
          <w:rFonts w:ascii="Arial" w:hAnsi="Arial" w:cs="Arial"/>
          <w:snapToGrid w:val="0"/>
          <w:color w:val="000000"/>
          <w:sz w:val="22"/>
          <w:szCs w:val="22"/>
        </w:rPr>
      </w:pPr>
      <w:r w:rsidRPr="00A75A2A">
        <w:rPr>
          <w:rFonts w:ascii="Arial" w:hAnsi="Arial" w:cs="Arial"/>
          <w:b/>
          <w:snapToGrid w:val="0"/>
          <w:color w:val="000000"/>
          <w:sz w:val="22"/>
          <w:szCs w:val="22"/>
        </w:rPr>
        <w:t>Accum</w:t>
      </w:r>
      <w:r>
        <w:rPr>
          <w:rFonts w:ascii="Arial" w:hAnsi="Arial" w:cs="Arial"/>
          <w:b/>
          <w:snapToGrid w:val="0"/>
          <w:color w:val="000000"/>
          <w:sz w:val="22"/>
          <w:szCs w:val="22"/>
        </w:rPr>
        <w:t>ulated</w:t>
      </w:r>
      <w:r w:rsidRPr="00A75A2A">
        <w:rPr>
          <w:rFonts w:ascii="Arial" w:hAnsi="Arial" w:cs="Arial"/>
          <w:b/>
          <w:snapToGrid w:val="0"/>
          <w:color w:val="000000"/>
          <w:sz w:val="22"/>
          <w:szCs w:val="22"/>
        </w:rPr>
        <w:t xml:space="preserve"> A</w:t>
      </w:r>
      <w:r>
        <w:rPr>
          <w:rFonts w:ascii="Arial" w:hAnsi="Arial" w:cs="Arial"/>
          <w:b/>
          <w:snapToGrid w:val="0"/>
          <w:color w:val="000000"/>
          <w:sz w:val="22"/>
          <w:szCs w:val="22"/>
        </w:rPr>
        <w:t>mount</w:t>
      </w:r>
      <w:r w:rsidRPr="00A75A2A">
        <w:rPr>
          <w:rFonts w:ascii="Arial" w:hAnsi="Arial" w:cs="Arial"/>
          <w:b/>
          <w:snapToGrid w:val="0"/>
          <w:color w:val="000000"/>
          <w:sz w:val="22"/>
          <w:szCs w:val="22"/>
        </w:rPr>
        <w:t xml:space="preserve"> Exceeding Imprest/Need Approval </w:t>
      </w:r>
      <w:r w:rsidR="00C87C51" w:rsidRPr="009D4AD6">
        <w:rPr>
          <w:rFonts w:ascii="Arial" w:hAnsi="Arial" w:cs="Arial"/>
          <w:b/>
          <w:snapToGrid w:val="0"/>
          <w:color w:val="000000"/>
          <w:sz w:val="22"/>
          <w:szCs w:val="22"/>
        </w:rPr>
        <w:t xml:space="preserve">(Row </w:t>
      </w:r>
      <w:r w:rsidR="009D4AD6" w:rsidRPr="009D4AD6">
        <w:rPr>
          <w:rFonts w:ascii="Arial" w:hAnsi="Arial" w:cs="Arial"/>
          <w:b/>
          <w:snapToGrid w:val="0"/>
          <w:color w:val="000000"/>
          <w:sz w:val="22"/>
          <w:szCs w:val="22"/>
        </w:rPr>
        <w:t>71</w:t>
      </w:r>
      <w:r w:rsidR="00C87C51" w:rsidRPr="009D4AD6">
        <w:rPr>
          <w:rFonts w:ascii="Arial" w:hAnsi="Arial" w:cs="Arial"/>
          <w:b/>
          <w:snapToGrid w:val="0"/>
          <w:color w:val="000000"/>
          <w:sz w:val="22"/>
          <w:szCs w:val="22"/>
        </w:rPr>
        <w:t>)</w:t>
      </w:r>
      <w:r w:rsidR="00C87C51" w:rsidRPr="009D4AD6">
        <w:rPr>
          <w:rFonts w:ascii="Arial" w:hAnsi="Arial" w:cs="Arial"/>
          <w:snapToGrid w:val="0"/>
          <w:color w:val="000000"/>
          <w:sz w:val="22"/>
          <w:szCs w:val="22"/>
        </w:rPr>
        <w:t xml:space="preserve"> – This is a formula </w:t>
      </w:r>
      <w:r>
        <w:rPr>
          <w:rFonts w:ascii="Arial" w:hAnsi="Arial" w:cs="Arial"/>
          <w:snapToGrid w:val="0"/>
          <w:color w:val="000000"/>
          <w:sz w:val="22"/>
          <w:szCs w:val="22"/>
        </w:rPr>
        <w:t>providing an</w:t>
      </w:r>
      <w:r w:rsidR="00C87C51" w:rsidRPr="009D4AD6">
        <w:rPr>
          <w:rFonts w:ascii="Arial" w:hAnsi="Arial" w:cs="Arial"/>
          <w:snapToGrid w:val="0"/>
          <w:color w:val="000000"/>
          <w:sz w:val="22"/>
          <w:szCs w:val="22"/>
        </w:rPr>
        <w:t xml:space="preserve"> indication of how much the CO would exceed its imprest level.  In the sample Model, the CO would exceed the imprest level by USD</w:t>
      </w:r>
      <w:r w:rsidR="009D4AD6" w:rsidRPr="009D4AD6">
        <w:rPr>
          <w:rFonts w:ascii="Arial" w:hAnsi="Arial" w:cs="Arial"/>
          <w:snapToGrid w:val="0"/>
          <w:color w:val="000000"/>
          <w:sz w:val="22"/>
          <w:szCs w:val="22"/>
        </w:rPr>
        <w:t xml:space="preserve"> </w:t>
      </w:r>
      <w:r w:rsidR="00540788">
        <w:rPr>
          <w:rFonts w:ascii="Arial" w:hAnsi="Arial" w:cs="Arial"/>
          <w:snapToGrid w:val="0"/>
          <w:color w:val="000000"/>
          <w:sz w:val="22"/>
          <w:szCs w:val="22"/>
        </w:rPr>
        <w:t>405</w:t>
      </w:r>
      <w:r>
        <w:rPr>
          <w:rFonts w:ascii="Arial" w:hAnsi="Arial" w:cs="Arial"/>
          <w:snapToGrid w:val="0"/>
          <w:color w:val="000000"/>
          <w:sz w:val="22"/>
          <w:szCs w:val="22"/>
        </w:rPr>
        <w:t>,000</w:t>
      </w:r>
      <w:r w:rsidR="009D4AD6" w:rsidRPr="009D4AD6">
        <w:rPr>
          <w:rFonts w:ascii="Arial" w:hAnsi="Arial" w:cs="Arial"/>
          <w:snapToGrid w:val="0"/>
          <w:color w:val="000000"/>
          <w:sz w:val="22"/>
          <w:szCs w:val="22"/>
        </w:rPr>
        <w:t xml:space="preserve"> </w:t>
      </w:r>
      <w:r w:rsidR="00C87C51" w:rsidRPr="009D4AD6">
        <w:rPr>
          <w:rFonts w:ascii="Arial" w:hAnsi="Arial" w:cs="Arial"/>
          <w:snapToGrid w:val="0"/>
          <w:color w:val="000000"/>
          <w:sz w:val="22"/>
          <w:szCs w:val="22"/>
        </w:rPr>
        <w:t>in Week 5.</w:t>
      </w:r>
    </w:p>
    <w:p w14:paraId="37B7633D" w14:textId="77777777" w:rsidR="00C87C51" w:rsidRPr="00CE58B2" w:rsidRDefault="00C87C51" w:rsidP="00A50CD9">
      <w:pPr>
        <w:rPr>
          <w:rFonts w:ascii="Arial" w:hAnsi="Arial" w:cs="Arial"/>
          <w:snapToGrid w:val="0"/>
          <w:color w:val="000000"/>
          <w:sz w:val="22"/>
          <w:szCs w:val="22"/>
        </w:rPr>
      </w:pPr>
    </w:p>
    <w:p w14:paraId="045AAACB" w14:textId="77777777" w:rsidR="005962F4" w:rsidRPr="00CE58B2" w:rsidRDefault="005962F4" w:rsidP="00A50CD9">
      <w:pPr>
        <w:pStyle w:val="Heading3"/>
        <w:jc w:val="left"/>
        <w:rPr>
          <w:rFonts w:ascii="Arial" w:hAnsi="Arial" w:cs="Arial"/>
          <w:sz w:val="22"/>
          <w:szCs w:val="22"/>
        </w:rPr>
      </w:pPr>
    </w:p>
    <w:p w14:paraId="37B76342" w14:textId="0C315763" w:rsidR="00C87C51" w:rsidRPr="00CE58B2" w:rsidRDefault="00C87C51" w:rsidP="000C2422">
      <w:pPr>
        <w:pStyle w:val="Heading3"/>
        <w:numPr>
          <w:ilvl w:val="0"/>
          <w:numId w:val="34"/>
        </w:numPr>
        <w:jc w:val="left"/>
        <w:rPr>
          <w:rFonts w:ascii="Arial" w:hAnsi="Arial" w:cs="Arial"/>
          <w:sz w:val="22"/>
          <w:szCs w:val="22"/>
        </w:rPr>
      </w:pPr>
      <w:r w:rsidRPr="00CE58B2">
        <w:rPr>
          <w:rFonts w:ascii="Arial" w:hAnsi="Arial" w:cs="Arial"/>
          <w:sz w:val="22"/>
          <w:szCs w:val="22"/>
        </w:rPr>
        <w:t>The Summarized Cash Flow Projection Sheet</w:t>
      </w:r>
    </w:p>
    <w:p w14:paraId="37B76343" w14:textId="77777777" w:rsidR="00C87C51" w:rsidRPr="00CE58B2" w:rsidRDefault="00C87C51" w:rsidP="00A50CD9">
      <w:pPr>
        <w:rPr>
          <w:rFonts w:ascii="Arial" w:hAnsi="Arial" w:cs="Arial"/>
          <w:snapToGrid w:val="0"/>
          <w:color w:val="000000"/>
          <w:sz w:val="22"/>
          <w:szCs w:val="22"/>
        </w:rPr>
      </w:pPr>
    </w:p>
    <w:p w14:paraId="37B76344" w14:textId="0C284EC5" w:rsidR="00C87C51" w:rsidRPr="00CE58B2" w:rsidRDefault="00C87C51" w:rsidP="00A50CD9">
      <w:pPr>
        <w:rPr>
          <w:rFonts w:ascii="Arial" w:hAnsi="Arial" w:cs="Arial"/>
          <w:snapToGrid w:val="0"/>
          <w:color w:val="000000"/>
          <w:sz w:val="22"/>
          <w:szCs w:val="22"/>
        </w:rPr>
      </w:pPr>
      <w:r w:rsidRPr="00CE58B2">
        <w:rPr>
          <w:rFonts w:ascii="Arial" w:hAnsi="Arial" w:cs="Arial"/>
          <w:snapToGrid w:val="0"/>
          <w:color w:val="000000"/>
          <w:sz w:val="22"/>
          <w:szCs w:val="22"/>
        </w:rPr>
        <w:t xml:space="preserve">This sheet is a summary of the Detailed Cash Flow Projection Sheet, which provides a simple and straightforward outlook of COs’ weekly cash flow within one month. The components of the cash inflow and outflow, the names of accounts (USD and local currency), and the time frame of the projected month (from week 1 to week 5) should be the exact same as the ones in the detailed sheet. In addition, every cell of the amount that cash flows in and out in this sheet is linked to the relevant cell in the detailed sheet. For example, “the receipts for government contribution” is linked to “the subtotal of the receipts from government contribution”, and </w:t>
      </w:r>
      <w:proofErr w:type="gramStart"/>
      <w:r w:rsidRPr="00CE58B2">
        <w:rPr>
          <w:rFonts w:ascii="Arial" w:hAnsi="Arial" w:cs="Arial"/>
          <w:snapToGrid w:val="0"/>
          <w:color w:val="000000"/>
          <w:sz w:val="22"/>
          <w:szCs w:val="22"/>
        </w:rPr>
        <w:t>so as to</w:t>
      </w:r>
      <w:proofErr w:type="gramEnd"/>
      <w:r w:rsidRPr="00CE58B2">
        <w:rPr>
          <w:rFonts w:ascii="Arial" w:hAnsi="Arial" w:cs="Arial"/>
          <w:snapToGrid w:val="0"/>
          <w:color w:val="000000"/>
          <w:sz w:val="22"/>
          <w:szCs w:val="22"/>
        </w:rPr>
        <w:t xml:space="preserve"> the other components of cash flow. Starting from “</w:t>
      </w:r>
      <w:r w:rsidR="005962F4" w:rsidRPr="00CE58B2">
        <w:rPr>
          <w:rFonts w:ascii="Arial" w:hAnsi="Arial" w:cs="Arial"/>
          <w:snapToGrid w:val="0"/>
          <w:color w:val="000000"/>
          <w:sz w:val="22"/>
          <w:szCs w:val="22"/>
        </w:rPr>
        <w:t xml:space="preserve">Net Cash Flows </w:t>
      </w:r>
      <w:r w:rsidRPr="00CE58B2">
        <w:rPr>
          <w:rFonts w:ascii="Arial" w:hAnsi="Arial" w:cs="Arial"/>
          <w:snapToGrid w:val="0"/>
          <w:color w:val="000000"/>
          <w:sz w:val="22"/>
          <w:szCs w:val="22"/>
        </w:rPr>
        <w:t xml:space="preserve">from </w:t>
      </w:r>
      <w:r w:rsidR="005962F4" w:rsidRPr="00CE58B2">
        <w:rPr>
          <w:rFonts w:ascii="Arial" w:hAnsi="Arial" w:cs="Arial"/>
          <w:snapToGrid w:val="0"/>
          <w:color w:val="000000"/>
          <w:sz w:val="22"/>
          <w:szCs w:val="22"/>
        </w:rPr>
        <w:t>Local Sources</w:t>
      </w:r>
      <w:r w:rsidRPr="00CE58B2">
        <w:rPr>
          <w:rFonts w:ascii="Arial" w:hAnsi="Arial" w:cs="Arial"/>
          <w:snapToGrid w:val="0"/>
          <w:color w:val="000000"/>
          <w:sz w:val="22"/>
          <w:szCs w:val="22"/>
        </w:rPr>
        <w:t xml:space="preserve">” (Row 29), the following rows are linked to the exact same items in the detailed sheet. In all, COs do not have to do anything with the summarized sheet. </w:t>
      </w:r>
      <w:r w:rsidR="000C2422">
        <w:rPr>
          <w:rFonts w:ascii="Arial" w:hAnsi="Arial" w:cs="Arial"/>
          <w:snapToGrid w:val="0"/>
          <w:color w:val="000000"/>
          <w:sz w:val="22"/>
          <w:szCs w:val="22"/>
        </w:rPr>
        <w:t>When entering</w:t>
      </w:r>
      <w:r w:rsidRPr="00CE58B2">
        <w:rPr>
          <w:rFonts w:ascii="Arial" w:hAnsi="Arial" w:cs="Arial"/>
          <w:snapToGrid w:val="0"/>
          <w:color w:val="000000"/>
          <w:sz w:val="22"/>
          <w:szCs w:val="22"/>
        </w:rPr>
        <w:t xml:space="preserve"> the data </w:t>
      </w:r>
      <w:r w:rsidR="000C2422">
        <w:rPr>
          <w:rFonts w:ascii="Arial" w:hAnsi="Arial" w:cs="Arial"/>
          <w:snapToGrid w:val="0"/>
          <w:color w:val="000000"/>
          <w:sz w:val="22"/>
          <w:szCs w:val="22"/>
        </w:rPr>
        <w:t>on</w:t>
      </w:r>
      <w:r w:rsidRPr="00CE58B2">
        <w:rPr>
          <w:rFonts w:ascii="Arial" w:hAnsi="Arial" w:cs="Arial"/>
          <w:snapToGrid w:val="0"/>
          <w:color w:val="000000"/>
          <w:sz w:val="22"/>
          <w:szCs w:val="22"/>
        </w:rPr>
        <w:t xml:space="preserve"> the detailed sheet, the summarized sheet automatically </w:t>
      </w:r>
      <w:r w:rsidR="000C2422">
        <w:rPr>
          <w:rFonts w:ascii="Arial" w:hAnsi="Arial" w:cs="Arial"/>
          <w:snapToGrid w:val="0"/>
          <w:color w:val="000000"/>
          <w:sz w:val="22"/>
          <w:szCs w:val="22"/>
        </w:rPr>
        <w:t>populates</w:t>
      </w:r>
      <w:r w:rsidRPr="00CE58B2">
        <w:rPr>
          <w:rFonts w:ascii="Arial" w:hAnsi="Arial" w:cs="Arial"/>
          <w:snapToGrid w:val="0"/>
          <w:color w:val="000000"/>
          <w:sz w:val="22"/>
          <w:szCs w:val="22"/>
        </w:rPr>
        <w:t xml:space="preserve"> and </w:t>
      </w:r>
      <w:r w:rsidR="000C2422">
        <w:rPr>
          <w:rFonts w:ascii="Arial" w:hAnsi="Arial" w:cs="Arial"/>
          <w:snapToGrid w:val="0"/>
          <w:color w:val="000000"/>
          <w:sz w:val="22"/>
          <w:szCs w:val="22"/>
        </w:rPr>
        <w:t>provides a summary of the</w:t>
      </w:r>
      <w:r w:rsidRPr="00CE58B2">
        <w:rPr>
          <w:rFonts w:ascii="Arial" w:hAnsi="Arial" w:cs="Arial"/>
          <w:snapToGrid w:val="0"/>
          <w:color w:val="000000"/>
          <w:sz w:val="22"/>
          <w:szCs w:val="22"/>
        </w:rPr>
        <w:t xml:space="preserve"> results </w:t>
      </w:r>
      <w:r w:rsidR="000C2422">
        <w:rPr>
          <w:rFonts w:ascii="Arial" w:hAnsi="Arial" w:cs="Arial"/>
          <w:snapToGrid w:val="0"/>
          <w:color w:val="000000"/>
          <w:sz w:val="22"/>
          <w:szCs w:val="22"/>
        </w:rPr>
        <w:t xml:space="preserve">on the </w:t>
      </w:r>
      <w:r w:rsidRPr="00CE58B2">
        <w:rPr>
          <w:rFonts w:ascii="Arial" w:hAnsi="Arial" w:cs="Arial"/>
          <w:snapToGrid w:val="0"/>
          <w:color w:val="000000"/>
          <w:sz w:val="22"/>
          <w:szCs w:val="22"/>
        </w:rPr>
        <w:t xml:space="preserve">detailed sheet. As mentioned at the beginning of this instruction, this worksheet is for the purpose of </w:t>
      </w:r>
      <w:r w:rsidR="000C2422">
        <w:rPr>
          <w:rFonts w:ascii="Arial" w:hAnsi="Arial" w:cs="Arial"/>
          <w:snapToGrid w:val="0"/>
          <w:color w:val="000000"/>
          <w:sz w:val="22"/>
          <w:szCs w:val="22"/>
        </w:rPr>
        <w:t>providing a summary</w:t>
      </w:r>
      <w:r w:rsidRPr="00CE58B2">
        <w:rPr>
          <w:rFonts w:ascii="Arial" w:hAnsi="Arial" w:cs="Arial"/>
          <w:snapToGrid w:val="0"/>
          <w:color w:val="000000"/>
          <w:sz w:val="22"/>
          <w:szCs w:val="22"/>
        </w:rPr>
        <w:t xml:space="preserve">, rather than the detailed cash flow projection. </w:t>
      </w:r>
    </w:p>
    <w:p w14:paraId="37B76345" w14:textId="77777777" w:rsidR="00C87C51" w:rsidRPr="00CE58B2" w:rsidRDefault="00C87C51" w:rsidP="00A50CD9">
      <w:pPr>
        <w:rPr>
          <w:rFonts w:ascii="Arial" w:hAnsi="Arial" w:cs="Arial"/>
          <w:snapToGrid w:val="0"/>
          <w:color w:val="000000"/>
          <w:sz w:val="22"/>
          <w:szCs w:val="22"/>
        </w:rPr>
      </w:pPr>
    </w:p>
    <w:p w14:paraId="37B76346" w14:textId="32F82139" w:rsidR="00C87C51" w:rsidRPr="00CE58B2" w:rsidRDefault="000C2422" w:rsidP="00A50CD9">
      <w:pPr>
        <w:pStyle w:val="Heading2"/>
        <w:rPr>
          <w:rFonts w:ascii="Arial" w:hAnsi="Arial" w:cs="Arial"/>
          <w:sz w:val="22"/>
          <w:szCs w:val="22"/>
        </w:rPr>
      </w:pPr>
      <w:r>
        <w:rPr>
          <w:rFonts w:ascii="Arial" w:hAnsi="Arial" w:cs="Arial"/>
          <w:sz w:val="22"/>
          <w:szCs w:val="22"/>
        </w:rPr>
        <w:t xml:space="preserve">VI.   </w:t>
      </w:r>
      <w:r w:rsidR="00C87C51" w:rsidRPr="00CE58B2">
        <w:rPr>
          <w:rFonts w:ascii="Arial" w:hAnsi="Arial" w:cs="Arial"/>
          <w:sz w:val="22"/>
          <w:szCs w:val="22"/>
        </w:rPr>
        <w:t xml:space="preserve">Important matters to </w:t>
      </w:r>
      <w:r>
        <w:rPr>
          <w:rFonts w:ascii="Arial" w:hAnsi="Arial" w:cs="Arial"/>
          <w:sz w:val="22"/>
          <w:szCs w:val="22"/>
        </w:rPr>
        <w:t xml:space="preserve">keep </w:t>
      </w:r>
      <w:r w:rsidR="00C87C51" w:rsidRPr="00CE58B2">
        <w:rPr>
          <w:rFonts w:ascii="Arial" w:hAnsi="Arial" w:cs="Arial"/>
          <w:sz w:val="22"/>
          <w:szCs w:val="22"/>
        </w:rPr>
        <w:t xml:space="preserve">in mind </w:t>
      </w:r>
    </w:p>
    <w:p w14:paraId="37B76347" w14:textId="77777777" w:rsidR="00C87C51" w:rsidRPr="00CE58B2" w:rsidRDefault="00C87C51" w:rsidP="00A50CD9">
      <w:pPr>
        <w:rPr>
          <w:rFonts w:ascii="Arial" w:hAnsi="Arial" w:cs="Arial"/>
          <w:snapToGrid w:val="0"/>
          <w:color w:val="000000"/>
          <w:sz w:val="22"/>
          <w:szCs w:val="22"/>
        </w:rPr>
      </w:pPr>
    </w:p>
    <w:p w14:paraId="61E08D74" w14:textId="77777777" w:rsidR="00144588" w:rsidRDefault="00C87C51" w:rsidP="00144588">
      <w:pPr>
        <w:pStyle w:val="BodyText"/>
        <w:rPr>
          <w:rFonts w:ascii="Arial" w:hAnsi="Arial" w:cs="Arial"/>
          <w:sz w:val="22"/>
          <w:szCs w:val="22"/>
        </w:rPr>
      </w:pPr>
      <w:r w:rsidRPr="00CE58B2">
        <w:rPr>
          <w:rFonts w:ascii="Arial" w:hAnsi="Arial" w:cs="Arial"/>
          <w:sz w:val="22"/>
          <w:szCs w:val="22"/>
        </w:rPr>
        <w:t xml:space="preserve">The </w:t>
      </w:r>
      <w:r w:rsidR="00AA53BC" w:rsidRPr="00CE58B2">
        <w:rPr>
          <w:rFonts w:ascii="Arial" w:hAnsi="Arial" w:cs="Arial"/>
          <w:sz w:val="22"/>
          <w:szCs w:val="22"/>
        </w:rPr>
        <w:t>three</w:t>
      </w:r>
      <w:r w:rsidRPr="00CE58B2">
        <w:rPr>
          <w:rFonts w:ascii="Arial" w:hAnsi="Arial" w:cs="Arial"/>
          <w:sz w:val="22"/>
          <w:szCs w:val="22"/>
        </w:rPr>
        <w:t xml:space="preserve"> rows that require COs Finance staff to make sound decision are </w:t>
      </w:r>
    </w:p>
    <w:p w14:paraId="7B91821A" w14:textId="77777777" w:rsidR="00144588" w:rsidRDefault="005962F4" w:rsidP="00144588">
      <w:pPr>
        <w:pStyle w:val="BodyText"/>
        <w:numPr>
          <w:ilvl w:val="0"/>
          <w:numId w:val="35"/>
        </w:numPr>
        <w:rPr>
          <w:rFonts w:ascii="Arial" w:hAnsi="Arial" w:cs="Arial"/>
          <w:sz w:val="22"/>
          <w:szCs w:val="22"/>
        </w:rPr>
      </w:pPr>
      <w:r w:rsidRPr="00144588">
        <w:rPr>
          <w:rFonts w:ascii="Arial" w:hAnsi="Arial" w:cs="Arial"/>
          <w:b/>
          <w:bCs/>
          <w:sz w:val="22"/>
          <w:szCs w:val="22"/>
        </w:rPr>
        <w:t>Actual ZBA Drawing/Direct Replenishment</w:t>
      </w:r>
      <w:r w:rsidR="00144588">
        <w:rPr>
          <w:rFonts w:ascii="Arial" w:hAnsi="Arial" w:cs="Arial"/>
          <w:sz w:val="22"/>
          <w:szCs w:val="22"/>
        </w:rPr>
        <w:t xml:space="preserve"> </w:t>
      </w:r>
      <w:r w:rsidRPr="00CE58B2">
        <w:rPr>
          <w:rFonts w:ascii="Arial" w:hAnsi="Arial" w:cs="Arial"/>
          <w:sz w:val="22"/>
          <w:szCs w:val="22"/>
        </w:rPr>
        <w:t>(Row 68),</w:t>
      </w:r>
    </w:p>
    <w:p w14:paraId="51F704ED" w14:textId="0C84E86B" w:rsidR="00144588" w:rsidRDefault="00C87C51" w:rsidP="00144588">
      <w:pPr>
        <w:pStyle w:val="BodyText"/>
        <w:numPr>
          <w:ilvl w:val="0"/>
          <w:numId w:val="35"/>
        </w:numPr>
        <w:rPr>
          <w:rFonts w:ascii="Arial" w:hAnsi="Arial" w:cs="Arial"/>
          <w:sz w:val="22"/>
          <w:szCs w:val="22"/>
        </w:rPr>
      </w:pPr>
      <w:r w:rsidRPr="00CE58B2">
        <w:rPr>
          <w:rFonts w:ascii="Arial" w:hAnsi="Arial" w:cs="Arial"/>
          <w:b/>
          <w:sz w:val="22"/>
          <w:szCs w:val="22"/>
        </w:rPr>
        <w:t>Actual Conversion</w:t>
      </w:r>
      <w:r w:rsidR="000C2422">
        <w:rPr>
          <w:rFonts w:ascii="Arial" w:hAnsi="Arial" w:cs="Arial"/>
          <w:b/>
          <w:sz w:val="22"/>
          <w:szCs w:val="22"/>
        </w:rPr>
        <w:t xml:space="preserve">/Direct Replenishment </w:t>
      </w:r>
      <w:r w:rsidRPr="000C2422">
        <w:rPr>
          <w:rFonts w:ascii="Arial" w:hAnsi="Arial" w:cs="Arial"/>
          <w:bCs/>
          <w:sz w:val="22"/>
          <w:szCs w:val="22"/>
        </w:rPr>
        <w:t xml:space="preserve">(Row </w:t>
      </w:r>
      <w:r w:rsidR="005962F4" w:rsidRPr="000C2422">
        <w:rPr>
          <w:rFonts w:ascii="Arial" w:hAnsi="Arial" w:cs="Arial"/>
          <w:bCs/>
          <w:sz w:val="22"/>
          <w:szCs w:val="22"/>
        </w:rPr>
        <w:t>69</w:t>
      </w:r>
      <w:r w:rsidRPr="000C2422">
        <w:rPr>
          <w:rFonts w:ascii="Arial" w:hAnsi="Arial" w:cs="Arial"/>
          <w:bCs/>
          <w:sz w:val="22"/>
          <w:szCs w:val="22"/>
        </w:rPr>
        <w:t>)</w:t>
      </w:r>
      <w:r w:rsidR="000C2422">
        <w:rPr>
          <w:rFonts w:ascii="Arial" w:hAnsi="Arial" w:cs="Arial"/>
          <w:sz w:val="22"/>
          <w:szCs w:val="22"/>
        </w:rPr>
        <w:t xml:space="preserve"> </w:t>
      </w:r>
      <w:r w:rsidRPr="00CE58B2">
        <w:rPr>
          <w:rFonts w:ascii="Arial" w:hAnsi="Arial" w:cs="Arial"/>
          <w:sz w:val="22"/>
          <w:szCs w:val="22"/>
        </w:rPr>
        <w:t xml:space="preserve">and </w:t>
      </w:r>
    </w:p>
    <w:p w14:paraId="7F06D21D" w14:textId="77777777" w:rsidR="00144588" w:rsidRDefault="005962F4" w:rsidP="00144588">
      <w:pPr>
        <w:pStyle w:val="BodyText"/>
        <w:numPr>
          <w:ilvl w:val="0"/>
          <w:numId w:val="35"/>
        </w:numPr>
        <w:rPr>
          <w:rFonts w:ascii="Arial" w:hAnsi="Arial" w:cs="Arial"/>
          <w:bCs/>
          <w:sz w:val="22"/>
          <w:szCs w:val="22"/>
        </w:rPr>
      </w:pPr>
      <w:r w:rsidRPr="00CE58B2">
        <w:rPr>
          <w:rFonts w:ascii="Arial" w:hAnsi="Arial" w:cs="Arial"/>
          <w:b/>
          <w:sz w:val="22"/>
          <w:szCs w:val="22"/>
        </w:rPr>
        <w:t>Accum</w:t>
      </w:r>
      <w:r w:rsidR="00144588">
        <w:rPr>
          <w:rFonts w:ascii="Arial" w:hAnsi="Arial" w:cs="Arial"/>
          <w:b/>
          <w:sz w:val="22"/>
          <w:szCs w:val="22"/>
        </w:rPr>
        <w:t>ulated</w:t>
      </w:r>
      <w:r w:rsidRPr="00CE58B2">
        <w:rPr>
          <w:rFonts w:ascii="Arial" w:hAnsi="Arial" w:cs="Arial"/>
          <w:b/>
          <w:sz w:val="22"/>
          <w:szCs w:val="22"/>
        </w:rPr>
        <w:t xml:space="preserve"> Am</w:t>
      </w:r>
      <w:r w:rsidR="00144588">
        <w:rPr>
          <w:rFonts w:ascii="Arial" w:hAnsi="Arial" w:cs="Arial"/>
          <w:b/>
          <w:sz w:val="22"/>
          <w:szCs w:val="22"/>
        </w:rPr>
        <w:t>ount</w:t>
      </w:r>
      <w:r w:rsidRPr="00CE58B2">
        <w:rPr>
          <w:rFonts w:ascii="Arial" w:hAnsi="Arial" w:cs="Arial"/>
          <w:b/>
          <w:sz w:val="22"/>
          <w:szCs w:val="22"/>
        </w:rPr>
        <w:t xml:space="preserve"> Exceeding Imprest/Need Approval</w:t>
      </w:r>
      <w:r w:rsidRPr="000C2422" w:rsidDel="005962F4">
        <w:rPr>
          <w:rFonts w:ascii="Arial" w:hAnsi="Arial" w:cs="Arial"/>
          <w:bCs/>
          <w:sz w:val="22"/>
          <w:szCs w:val="22"/>
        </w:rPr>
        <w:t xml:space="preserve"> </w:t>
      </w:r>
      <w:r w:rsidR="00C87C51" w:rsidRPr="000C2422">
        <w:rPr>
          <w:rFonts w:ascii="Arial" w:hAnsi="Arial" w:cs="Arial"/>
          <w:bCs/>
          <w:sz w:val="22"/>
          <w:szCs w:val="22"/>
        </w:rPr>
        <w:t xml:space="preserve">(Row </w:t>
      </w:r>
      <w:r w:rsidRPr="000C2422">
        <w:rPr>
          <w:rFonts w:ascii="Arial" w:hAnsi="Arial" w:cs="Arial"/>
          <w:bCs/>
          <w:sz w:val="22"/>
          <w:szCs w:val="22"/>
        </w:rPr>
        <w:t>71</w:t>
      </w:r>
      <w:r w:rsidR="00C87C51" w:rsidRPr="000C2422">
        <w:rPr>
          <w:rFonts w:ascii="Arial" w:hAnsi="Arial" w:cs="Arial"/>
          <w:bCs/>
          <w:sz w:val="22"/>
          <w:szCs w:val="22"/>
        </w:rPr>
        <w:t xml:space="preserve">).  </w:t>
      </w:r>
    </w:p>
    <w:p w14:paraId="7774F832" w14:textId="77777777" w:rsidR="00144588" w:rsidRDefault="00144588" w:rsidP="00144588">
      <w:pPr>
        <w:pStyle w:val="BodyText"/>
        <w:rPr>
          <w:rFonts w:ascii="Arial" w:hAnsi="Arial" w:cs="Arial"/>
          <w:bCs/>
          <w:sz w:val="22"/>
          <w:szCs w:val="22"/>
        </w:rPr>
      </w:pPr>
    </w:p>
    <w:p w14:paraId="37B76348" w14:textId="43B7A656" w:rsidR="00C87C51" w:rsidRPr="00CE58B2" w:rsidRDefault="00C87C51" w:rsidP="00144588">
      <w:pPr>
        <w:pStyle w:val="BodyText"/>
        <w:rPr>
          <w:rFonts w:ascii="Arial" w:hAnsi="Arial" w:cs="Arial"/>
          <w:sz w:val="22"/>
          <w:szCs w:val="22"/>
        </w:rPr>
      </w:pPr>
      <w:r w:rsidRPr="00CE58B2">
        <w:rPr>
          <w:rFonts w:ascii="Arial" w:hAnsi="Arial" w:cs="Arial"/>
          <w:sz w:val="22"/>
          <w:szCs w:val="22"/>
        </w:rPr>
        <w:t>COs should have a sound forecast for their ending cash balance before deciding the amounts they want to key in to these two rows.  Furthermore, whenever making a revision to the completed cash projection, do not forget to check these two rows and adjust these two rows accordingly, if necessary.</w:t>
      </w:r>
    </w:p>
    <w:p w14:paraId="37B76349" w14:textId="77777777" w:rsidR="00C87C51" w:rsidRPr="00CE58B2" w:rsidRDefault="00C87C51" w:rsidP="00A50CD9">
      <w:pPr>
        <w:pStyle w:val="BodyText"/>
        <w:rPr>
          <w:rFonts w:ascii="Arial" w:hAnsi="Arial" w:cs="Arial"/>
          <w:sz w:val="22"/>
          <w:szCs w:val="22"/>
        </w:rPr>
      </w:pPr>
      <w:r w:rsidRPr="00CE58B2">
        <w:rPr>
          <w:rFonts w:ascii="Arial" w:hAnsi="Arial" w:cs="Arial"/>
          <w:sz w:val="22"/>
          <w:szCs w:val="22"/>
        </w:rPr>
        <w:t xml:space="preserve"> </w:t>
      </w:r>
    </w:p>
    <w:p w14:paraId="37B7634A" w14:textId="01A09D71" w:rsidR="00C87C51" w:rsidRPr="00CE58B2" w:rsidRDefault="00C87C51" w:rsidP="00A50CD9">
      <w:pPr>
        <w:rPr>
          <w:rFonts w:ascii="Arial" w:hAnsi="Arial" w:cs="Arial"/>
          <w:snapToGrid w:val="0"/>
          <w:color w:val="000000"/>
          <w:sz w:val="22"/>
          <w:szCs w:val="22"/>
        </w:rPr>
      </w:pPr>
      <w:r w:rsidRPr="00CE58B2">
        <w:rPr>
          <w:rFonts w:ascii="Arial" w:hAnsi="Arial" w:cs="Arial"/>
          <w:snapToGrid w:val="0"/>
          <w:color w:val="000000"/>
          <w:sz w:val="22"/>
          <w:szCs w:val="22"/>
        </w:rPr>
        <w:t xml:space="preserve">Feel free to add, change or delete the components of cash flow and/or details under each component at the first column of the detailed sheet, based on COs’ own business/operational needs and conditions.  However, keep all formulas relevant </w:t>
      </w:r>
      <w:r w:rsidR="00144588" w:rsidRPr="00CE58B2">
        <w:rPr>
          <w:rFonts w:ascii="Arial" w:hAnsi="Arial" w:cs="Arial"/>
          <w:snapToGrid w:val="0"/>
          <w:color w:val="000000"/>
          <w:sz w:val="22"/>
          <w:szCs w:val="22"/>
        </w:rPr>
        <w:t>after the</w:t>
      </w:r>
      <w:r w:rsidRPr="00CE58B2">
        <w:rPr>
          <w:rFonts w:ascii="Arial" w:hAnsi="Arial" w:cs="Arial"/>
          <w:snapToGrid w:val="0"/>
          <w:color w:val="000000"/>
          <w:sz w:val="22"/>
          <w:szCs w:val="22"/>
        </w:rPr>
        <w:t xml:space="preserve"> revisions are made.  Finally, because the Summarized Cash Projection Sheet is linked to the Detailed Weekly Cash Projection Sheet, do not forget to make changes on the Summary Cash Projection Sheet, when inserting, deleting rows and columns in the </w:t>
      </w:r>
      <w:r w:rsidR="00336C14" w:rsidRPr="00CE58B2">
        <w:rPr>
          <w:rFonts w:ascii="Arial" w:hAnsi="Arial" w:cs="Arial"/>
          <w:snapToGrid w:val="0"/>
          <w:color w:val="000000"/>
          <w:sz w:val="22"/>
          <w:szCs w:val="22"/>
        </w:rPr>
        <w:t>Detailed Cash Projection Sheet.</w:t>
      </w:r>
    </w:p>
    <w:sectPr w:rsidR="00C87C51" w:rsidRPr="00CE58B2" w:rsidSect="00CE58B2">
      <w:pgSz w:w="12240" w:h="15840"/>
      <w:pgMar w:top="990" w:right="1440" w:bottom="108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255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163A51"/>
    <w:multiLevelType w:val="hybridMultilevel"/>
    <w:tmpl w:val="18A27884"/>
    <w:lvl w:ilvl="0" w:tplc="0D40D0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668C2"/>
    <w:multiLevelType w:val="hybridMultilevel"/>
    <w:tmpl w:val="457898E6"/>
    <w:lvl w:ilvl="0" w:tplc="2668D59E">
      <w:start w:val="1"/>
      <w:numFmt w:val="bullet"/>
      <w:lvlText w:val=""/>
      <w:lvlJc w:val="left"/>
      <w:pPr>
        <w:tabs>
          <w:tab w:val="num" w:pos="1080"/>
        </w:tabs>
        <w:ind w:left="1080" w:hanging="360"/>
      </w:pPr>
      <w:rPr>
        <w:rFonts w:ascii="Symbol" w:hAnsi="Symbol" w:hint="default"/>
      </w:rPr>
    </w:lvl>
    <w:lvl w:ilvl="1" w:tplc="85FCA522" w:tentative="1">
      <w:start w:val="1"/>
      <w:numFmt w:val="bullet"/>
      <w:lvlText w:val="o"/>
      <w:lvlJc w:val="left"/>
      <w:pPr>
        <w:tabs>
          <w:tab w:val="num" w:pos="1800"/>
        </w:tabs>
        <w:ind w:left="1800" w:hanging="360"/>
      </w:pPr>
      <w:rPr>
        <w:rFonts w:ascii="Courier New" w:hAnsi="Courier New" w:hint="default"/>
      </w:rPr>
    </w:lvl>
    <w:lvl w:ilvl="2" w:tplc="85465630" w:tentative="1">
      <w:start w:val="1"/>
      <w:numFmt w:val="bullet"/>
      <w:lvlText w:val=""/>
      <w:lvlJc w:val="left"/>
      <w:pPr>
        <w:tabs>
          <w:tab w:val="num" w:pos="2520"/>
        </w:tabs>
        <w:ind w:left="2520" w:hanging="360"/>
      </w:pPr>
      <w:rPr>
        <w:rFonts w:ascii="Wingdings" w:hAnsi="Wingdings" w:hint="default"/>
      </w:rPr>
    </w:lvl>
    <w:lvl w:ilvl="3" w:tplc="D9C2972C" w:tentative="1">
      <w:start w:val="1"/>
      <w:numFmt w:val="bullet"/>
      <w:lvlText w:val=""/>
      <w:lvlJc w:val="left"/>
      <w:pPr>
        <w:tabs>
          <w:tab w:val="num" w:pos="3240"/>
        </w:tabs>
        <w:ind w:left="3240" w:hanging="360"/>
      </w:pPr>
      <w:rPr>
        <w:rFonts w:ascii="Symbol" w:hAnsi="Symbol" w:hint="default"/>
      </w:rPr>
    </w:lvl>
    <w:lvl w:ilvl="4" w:tplc="05222B12" w:tentative="1">
      <w:start w:val="1"/>
      <w:numFmt w:val="bullet"/>
      <w:lvlText w:val="o"/>
      <w:lvlJc w:val="left"/>
      <w:pPr>
        <w:tabs>
          <w:tab w:val="num" w:pos="3960"/>
        </w:tabs>
        <w:ind w:left="3960" w:hanging="360"/>
      </w:pPr>
      <w:rPr>
        <w:rFonts w:ascii="Courier New" w:hAnsi="Courier New" w:hint="default"/>
      </w:rPr>
    </w:lvl>
    <w:lvl w:ilvl="5" w:tplc="950A1A5A" w:tentative="1">
      <w:start w:val="1"/>
      <w:numFmt w:val="bullet"/>
      <w:lvlText w:val=""/>
      <w:lvlJc w:val="left"/>
      <w:pPr>
        <w:tabs>
          <w:tab w:val="num" w:pos="4680"/>
        </w:tabs>
        <w:ind w:left="4680" w:hanging="360"/>
      </w:pPr>
      <w:rPr>
        <w:rFonts w:ascii="Wingdings" w:hAnsi="Wingdings" w:hint="default"/>
      </w:rPr>
    </w:lvl>
    <w:lvl w:ilvl="6" w:tplc="3F9E14C0" w:tentative="1">
      <w:start w:val="1"/>
      <w:numFmt w:val="bullet"/>
      <w:lvlText w:val=""/>
      <w:lvlJc w:val="left"/>
      <w:pPr>
        <w:tabs>
          <w:tab w:val="num" w:pos="5400"/>
        </w:tabs>
        <w:ind w:left="5400" w:hanging="360"/>
      </w:pPr>
      <w:rPr>
        <w:rFonts w:ascii="Symbol" w:hAnsi="Symbol" w:hint="default"/>
      </w:rPr>
    </w:lvl>
    <w:lvl w:ilvl="7" w:tplc="709CA296" w:tentative="1">
      <w:start w:val="1"/>
      <w:numFmt w:val="bullet"/>
      <w:lvlText w:val="o"/>
      <w:lvlJc w:val="left"/>
      <w:pPr>
        <w:tabs>
          <w:tab w:val="num" w:pos="6120"/>
        </w:tabs>
        <w:ind w:left="6120" w:hanging="360"/>
      </w:pPr>
      <w:rPr>
        <w:rFonts w:ascii="Courier New" w:hAnsi="Courier New" w:hint="default"/>
      </w:rPr>
    </w:lvl>
    <w:lvl w:ilvl="8" w:tplc="FC90AECA"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6B1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9C231C"/>
    <w:multiLevelType w:val="hybridMultilevel"/>
    <w:tmpl w:val="5ADACBCA"/>
    <w:lvl w:ilvl="0" w:tplc="77522A92">
      <w:start w:val="1"/>
      <w:numFmt w:val="bullet"/>
      <w:lvlText w:val=""/>
      <w:lvlJc w:val="left"/>
      <w:pPr>
        <w:tabs>
          <w:tab w:val="num" w:pos="720"/>
        </w:tabs>
        <w:ind w:left="720" w:hanging="360"/>
      </w:pPr>
      <w:rPr>
        <w:rFonts w:ascii="Symbol" w:hAnsi="Symbol" w:hint="default"/>
      </w:rPr>
    </w:lvl>
    <w:lvl w:ilvl="1" w:tplc="83C0D9E8" w:tentative="1">
      <w:start w:val="1"/>
      <w:numFmt w:val="bullet"/>
      <w:lvlText w:val="o"/>
      <w:lvlJc w:val="left"/>
      <w:pPr>
        <w:tabs>
          <w:tab w:val="num" w:pos="1440"/>
        </w:tabs>
        <w:ind w:left="1440" w:hanging="360"/>
      </w:pPr>
      <w:rPr>
        <w:rFonts w:ascii="Courier New" w:hAnsi="Courier New" w:hint="default"/>
      </w:rPr>
    </w:lvl>
    <w:lvl w:ilvl="2" w:tplc="1730D182" w:tentative="1">
      <w:start w:val="1"/>
      <w:numFmt w:val="bullet"/>
      <w:lvlText w:val=""/>
      <w:lvlJc w:val="left"/>
      <w:pPr>
        <w:tabs>
          <w:tab w:val="num" w:pos="2160"/>
        </w:tabs>
        <w:ind w:left="2160" w:hanging="360"/>
      </w:pPr>
      <w:rPr>
        <w:rFonts w:ascii="Wingdings" w:hAnsi="Wingdings" w:hint="default"/>
      </w:rPr>
    </w:lvl>
    <w:lvl w:ilvl="3" w:tplc="E3A03114" w:tentative="1">
      <w:start w:val="1"/>
      <w:numFmt w:val="bullet"/>
      <w:lvlText w:val=""/>
      <w:lvlJc w:val="left"/>
      <w:pPr>
        <w:tabs>
          <w:tab w:val="num" w:pos="2880"/>
        </w:tabs>
        <w:ind w:left="2880" w:hanging="360"/>
      </w:pPr>
      <w:rPr>
        <w:rFonts w:ascii="Symbol" w:hAnsi="Symbol" w:hint="default"/>
      </w:rPr>
    </w:lvl>
    <w:lvl w:ilvl="4" w:tplc="1A06AC78" w:tentative="1">
      <w:start w:val="1"/>
      <w:numFmt w:val="bullet"/>
      <w:lvlText w:val="o"/>
      <w:lvlJc w:val="left"/>
      <w:pPr>
        <w:tabs>
          <w:tab w:val="num" w:pos="3600"/>
        </w:tabs>
        <w:ind w:left="3600" w:hanging="360"/>
      </w:pPr>
      <w:rPr>
        <w:rFonts w:ascii="Courier New" w:hAnsi="Courier New" w:hint="default"/>
      </w:rPr>
    </w:lvl>
    <w:lvl w:ilvl="5" w:tplc="29F85442" w:tentative="1">
      <w:start w:val="1"/>
      <w:numFmt w:val="bullet"/>
      <w:lvlText w:val=""/>
      <w:lvlJc w:val="left"/>
      <w:pPr>
        <w:tabs>
          <w:tab w:val="num" w:pos="4320"/>
        </w:tabs>
        <w:ind w:left="4320" w:hanging="360"/>
      </w:pPr>
      <w:rPr>
        <w:rFonts w:ascii="Wingdings" w:hAnsi="Wingdings" w:hint="default"/>
      </w:rPr>
    </w:lvl>
    <w:lvl w:ilvl="6" w:tplc="CD5E21B2" w:tentative="1">
      <w:start w:val="1"/>
      <w:numFmt w:val="bullet"/>
      <w:lvlText w:val=""/>
      <w:lvlJc w:val="left"/>
      <w:pPr>
        <w:tabs>
          <w:tab w:val="num" w:pos="5040"/>
        </w:tabs>
        <w:ind w:left="5040" w:hanging="360"/>
      </w:pPr>
      <w:rPr>
        <w:rFonts w:ascii="Symbol" w:hAnsi="Symbol" w:hint="default"/>
      </w:rPr>
    </w:lvl>
    <w:lvl w:ilvl="7" w:tplc="0C884262" w:tentative="1">
      <w:start w:val="1"/>
      <w:numFmt w:val="bullet"/>
      <w:lvlText w:val="o"/>
      <w:lvlJc w:val="left"/>
      <w:pPr>
        <w:tabs>
          <w:tab w:val="num" w:pos="5760"/>
        </w:tabs>
        <w:ind w:left="5760" w:hanging="360"/>
      </w:pPr>
      <w:rPr>
        <w:rFonts w:ascii="Courier New" w:hAnsi="Courier New" w:hint="default"/>
      </w:rPr>
    </w:lvl>
    <w:lvl w:ilvl="8" w:tplc="36CCA9B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D13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D35CF8"/>
    <w:multiLevelType w:val="hybridMultilevel"/>
    <w:tmpl w:val="D9C4F5EC"/>
    <w:lvl w:ilvl="0" w:tplc="212278C4">
      <w:start w:val="1"/>
      <w:numFmt w:val="decimal"/>
      <w:lvlText w:val="%1."/>
      <w:lvlJc w:val="left"/>
      <w:pPr>
        <w:tabs>
          <w:tab w:val="num" w:pos="720"/>
        </w:tabs>
        <w:ind w:left="720" w:hanging="360"/>
      </w:pPr>
    </w:lvl>
    <w:lvl w:ilvl="1" w:tplc="51FCAAE8" w:tentative="1">
      <w:start w:val="1"/>
      <w:numFmt w:val="lowerLetter"/>
      <w:lvlText w:val="%2."/>
      <w:lvlJc w:val="left"/>
      <w:pPr>
        <w:tabs>
          <w:tab w:val="num" w:pos="1440"/>
        </w:tabs>
        <w:ind w:left="1440" w:hanging="360"/>
      </w:pPr>
    </w:lvl>
    <w:lvl w:ilvl="2" w:tplc="31B428CC" w:tentative="1">
      <w:start w:val="1"/>
      <w:numFmt w:val="lowerRoman"/>
      <w:lvlText w:val="%3."/>
      <w:lvlJc w:val="right"/>
      <w:pPr>
        <w:tabs>
          <w:tab w:val="num" w:pos="2160"/>
        </w:tabs>
        <w:ind w:left="2160" w:hanging="180"/>
      </w:pPr>
    </w:lvl>
    <w:lvl w:ilvl="3" w:tplc="A42CAD3C" w:tentative="1">
      <w:start w:val="1"/>
      <w:numFmt w:val="decimal"/>
      <w:lvlText w:val="%4."/>
      <w:lvlJc w:val="left"/>
      <w:pPr>
        <w:tabs>
          <w:tab w:val="num" w:pos="2880"/>
        </w:tabs>
        <w:ind w:left="2880" w:hanging="360"/>
      </w:pPr>
    </w:lvl>
    <w:lvl w:ilvl="4" w:tplc="652C9E02" w:tentative="1">
      <w:start w:val="1"/>
      <w:numFmt w:val="lowerLetter"/>
      <w:lvlText w:val="%5."/>
      <w:lvlJc w:val="left"/>
      <w:pPr>
        <w:tabs>
          <w:tab w:val="num" w:pos="3600"/>
        </w:tabs>
        <w:ind w:left="3600" w:hanging="360"/>
      </w:pPr>
    </w:lvl>
    <w:lvl w:ilvl="5" w:tplc="40C08A22" w:tentative="1">
      <w:start w:val="1"/>
      <w:numFmt w:val="lowerRoman"/>
      <w:lvlText w:val="%6."/>
      <w:lvlJc w:val="right"/>
      <w:pPr>
        <w:tabs>
          <w:tab w:val="num" w:pos="4320"/>
        </w:tabs>
        <w:ind w:left="4320" w:hanging="180"/>
      </w:pPr>
    </w:lvl>
    <w:lvl w:ilvl="6" w:tplc="E3909B92" w:tentative="1">
      <w:start w:val="1"/>
      <w:numFmt w:val="decimal"/>
      <w:lvlText w:val="%7."/>
      <w:lvlJc w:val="left"/>
      <w:pPr>
        <w:tabs>
          <w:tab w:val="num" w:pos="5040"/>
        </w:tabs>
        <w:ind w:left="5040" w:hanging="360"/>
      </w:pPr>
    </w:lvl>
    <w:lvl w:ilvl="7" w:tplc="DAB864C4" w:tentative="1">
      <w:start w:val="1"/>
      <w:numFmt w:val="lowerLetter"/>
      <w:lvlText w:val="%8."/>
      <w:lvlJc w:val="left"/>
      <w:pPr>
        <w:tabs>
          <w:tab w:val="num" w:pos="5760"/>
        </w:tabs>
        <w:ind w:left="5760" w:hanging="360"/>
      </w:pPr>
    </w:lvl>
    <w:lvl w:ilvl="8" w:tplc="0A50F306" w:tentative="1">
      <w:start w:val="1"/>
      <w:numFmt w:val="lowerRoman"/>
      <w:lvlText w:val="%9."/>
      <w:lvlJc w:val="right"/>
      <w:pPr>
        <w:tabs>
          <w:tab w:val="num" w:pos="6480"/>
        </w:tabs>
        <w:ind w:left="6480" w:hanging="180"/>
      </w:pPr>
    </w:lvl>
  </w:abstractNum>
  <w:abstractNum w:abstractNumId="8" w15:restartNumberingAfterBreak="0">
    <w:nsid w:val="10BB7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2647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B17F72"/>
    <w:multiLevelType w:val="hybridMultilevel"/>
    <w:tmpl w:val="38D6D5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71B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4D3750"/>
    <w:multiLevelType w:val="hybridMultilevel"/>
    <w:tmpl w:val="7E42153A"/>
    <w:lvl w:ilvl="0" w:tplc="457C26A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CB7560"/>
    <w:multiLevelType w:val="hybridMultilevel"/>
    <w:tmpl w:val="71D220B2"/>
    <w:lvl w:ilvl="0" w:tplc="457C26AE">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C573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B07D27"/>
    <w:multiLevelType w:val="singleLevel"/>
    <w:tmpl w:val="04090013"/>
    <w:lvl w:ilvl="0">
      <w:start w:val="1"/>
      <w:numFmt w:val="upperRoman"/>
      <w:lvlText w:val="%1."/>
      <w:lvlJc w:val="left"/>
      <w:pPr>
        <w:tabs>
          <w:tab w:val="num" w:pos="720"/>
        </w:tabs>
        <w:ind w:left="720" w:hanging="720"/>
      </w:pPr>
      <w:rPr>
        <w:rFonts w:hint="default"/>
      </w:rPr>
    </w:lvl>
  </w:abstractNum>
  <w:abstractNum w:abstractNumId="16" w15:restartNumberingAfterBreak="0">
    <w:nsid w:val="34C369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2F6530"/>
    <w:multiLevelType w:val="hybridMultilevel"/>
    <w:tmpl w:val="DEAC025E"/>
    <w:lvl w:ilvl="0" w:tplc="E7065C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57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9E0F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B425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7A5A1E"/>
    <w:multiLevelType w:val="hybridMultilevel"/>
    <w:tmpl w:val="E774DDB8"/>
    <w:lvl w:ilvl="0" w:tplc="4B5C9286">
      <w:start w:val="1"/>
      <w:numFmt w:val="bullet"/>
      <w:lvlText w:val=""/>
      <w:lvlJc w:val="left"/>
      <w:pPr>
        <w:tabs>
          <w:tab w:val="num" w:pos="840"/>
        </w:tabs>
        <w:ind w:left="840" w:hanging="360"/>
      </w:pPr>
      <w:rPr>
        <w:rFonts w:ascii="Symbol" w:hAnsi="Symbol" w:hint="default"/>
      </w:rPr>
    </w:lvl>
    <w:lvl w:ilvl="1" w:tplc="9C74767E" w:tentative="1">
      <w:start w:val="1"/>
      <w:numFmt w:val="bullet"/>
      <w:lvlText w:val="o"/>
      <w:lvlJc w:val="left"/>
      <w:pPr>
        <w:tabs>
          <w:tab w:val="num" w:pos="1560"/>
        </w:tabs>
        <w:ind w:left="1560" w:hanging="360"/>
      </w:pPr>
      <w:rPr>
        <w:rFonts w:ascii="Courier New" w:hAnsi="Courier New" w:hint="default"/>
      </w:rPr>
    </w:lvl>
    <w:lvl w:ilvl="2" w:tplc="5BA089CA" w:tentative="1">
      <w:start w:val="1"/>
      <w:numFmt w:val="bullet"/>
      <w:lvlText w:val=""/>
      <w:lvlJc w:val="left"/>
      <w:pPr>
        <w:tabs>
          <w:tab w:val="num" w:pos="2280"/>
        </w:tabs>
        <w:ind w:left="2280" w:hanging="360"/>
      </w:pPr>
      <w:rPr>
        <w:rFonts w:ascii="Wingdings" w:hAnsi="Wingdings" w:hint="default"/>
      </w:rPr>
    </w:lvl>
    <w:lvl w:ilvl="3" w:tplc="AF863B0A" w:tentative="1">
      <w:start w:val="1"/>
      <w:numFmt w:val="bullet"/>
      <w:lvlText w:val=""/>
      <w:lvlJc w:val="left"/>
      <w:pPr>
        <w:tabs>
          <w:tab w:val="num" w:pos="3000"/>
        </w:tabs>
        <w:ind w:left="3000" w:hanging="360"/>
      </w:pPr>
      <w:rPr>
        <w:rFonts w:ascii="Symbol" w:hAnsi="Symbol" w:hint="default"/>
      </w:rPr>
    </w:lvl>
    <w:lvl w:ilvl="4" w:tplc="5058D042" w:tentative="1">
      <w:start w:val="1"/>
      <w:numFmt w:val="bullet"/>
      <w:lvlText w:val="o"/>
      <w:lvlJc w:val="left"/>
      <w:pPr>
        <w:tabs>
          <w:tab w:val="num" w:pos="3720"/>
        </w:tabs>
        <w:ind w:left="3720" w:hanging="360"/>
      </w:pPr>
      <w:rPr>
        <w:rFonts w:ascii="Courier New" w:hAnsi="Courier New" w:hint="default"/>
      </w:rPr>
    </w:lvl>
    <w:lvl w:ilvl="5" w:tplc="198EC98C" w:tentative="1">
      <w:start w:val="1"/>
      <w:numFmt w:val="bullet"/>
      <w:lvlText w:val=""/>
      <w:lvlJc w:val="left"/>
      <w:pPr>
        <w:tabs>
          <w:tab w:val="num" w:pos="4440"/>
        </w:tabs>
        <w:ind w:left="4440" w:hanging="360"/>
      </w:pPr>
      <w:rPr>
        <w:rFonts w:ascii="Wingdings" w:hAnsi="Wingdings" w:hint="default"/>
      </w:rPr>
    </w:lvl>
    <w:lvl w:ilvl="6" w:tplc="97E47338" w:tentative="1">
      <w:start w:val="1"/>
      <w:numFmt w:val="bullet"/>
      <w:lvlText w:val=""/>
      <w:lvlJc w:val="left"/>
      <w:pPr>
        <w:tabs>
          <w:tab w:val="num" w:pos="5160"/>
        </w:tabs>
        <w:ind w:left="5160" w:hanging="360"/>
      </w:pPr>
      <w:rPr>
        <w:rFonts w:ascii="Symbol" w:hAnsi="Symbol" w:hint="default"/>
      </w:rPr>
    </w:lvl>
    <w:lvl w:ilvl="7" w:tplc="A5EE2DE0" w:tentative="1">
      <w:start w:val="1"/>
      <w:numFmt w:val="bullet"/>
      <w:lvlText w:val="o"/>
      <w:lvlJc w:val="left"/>
      <w:pPr>
        <w:tabs>
          <w:tab w:val="num" w:pos="5880"/>
        </w:tabs>
        <w:ind w:left="5880" w:hanging="360"/>
      </w:pPr>
      <w:rPr>
        <w:rFonts w:ascii="Courier New" w:hAnsi="Courier New" w:hint="default"/>
      </w:rPr>
    </w:lvl>
    <w:lvl w:ilvl="8" w:tplc="73CE3272"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56F952A7"/>
    <w:multiLevelType w:val="hybridMultilevel"/>
    <w:tmpl w:val="23340E48"/>
    <w:lvl w:ilvl="0" w:tplc="05EEC51A">
      <w:start w:val="1"/>
      <w:numFmt w:val="bullet"/>
      <w:lvlText w:val=""/>
      <w:lvlJc w:val="left"/>
      <w:pPr>
        <w:tabs>
          <w:tab w:val="num" w:pos="720"/>
        </w:tabs>
        <w:ind w:left="720" w:hanging="360"/>
      </w:pPr>
      <w:rPr>
        <w:rFonts w:ascii="Symbol" w:hAnsi="Symbol" w:hint="default"/>
      </w:rPr>
    </w:lvl>
    <w:lvl w:ilvl="1" w:tplc="21FABDA0" w:tentative="1">
      <w:start w:val="1"/>
      <w:numFmt w:val="bullet"/>
      <w:lvlText w:val="o"/>
      <w:lvlJc w:val="left"/>
      <w:pPr>
        <w:tabs>
          <w:tab w:val="num" w:pos="1440"/>
        </w:tabs>
        <w:ind w:left="1440" w:hanging="360"/>
      </w:pPr>
      <w:rPr>
        <w:rFonts w:ascii="Courier New" w:hAnsi="Courier New" w:hint="default"/>
      </w:rPr>
    </w:lvl>
    <w:lvl w:ilvl="2" w:tplc="4860E96C" w:tentative="1">
      <w:start w:val="1"/>
      <w:numFmt w:val="bullet"/>
      <w:lvlText w:val=""/>
      <w:lvlJc w:val="left"/>
      <w:pPr>
        <w:tabs>
          <w:tab w:val="num" w:pos="2160"/>
        </w:tabs>
        <w:ind w:left="2160" w:hanging="360"/>
      </w:pPr>
      <w:rPr>
        <w:rFonts w:ascii="Wingdings" w:hAnsi="Wingdings" w:hint="default"/>
      </w:rPr>
    </w:lvl>
    <w:lvl w:ilvl="3" w:tplc="7AEC1DA4" w:tentative="1">
      <w:start w:val="1"/>
      <w:numFmt w:val="bullet"/>
      <w:lvlText w:val=""/>
      <w:lvlJc w:val="left"/>
      <w:pPr>
        <w:tabs>
          <w:tab w:val="num" w:pos="2880"/>
        </w:tabs>
        <w:ind w:left="2880" w:hanging="360"/>
      </w:pPr>
      <w:rPr>
        <w:rFonts w:ascii="Symbol" w:hAnsi="Symbol" w:hint="default"/>
      </w:rPr>
    </w:lvl>
    <w:lvl w:ilvl="4" w:tplc="68DE9588" w:tentative="1">
      <w:start w:val="1"/>
      <w:numFmt w:val="bullet"/>
      <w:lvlText w:val="o"/>
      <w:lvlJc w:val="left"/>
      <w:pPr>
        <w:tabs>
          <w:tab w:val="num" w:pos="3600"/>
        </w:tabs>
        <w:ind w:left="3600" w:hanging="360"/>
      </w:pPr>
      <w:rPr>
        <w:rFonts w:ascii="Courier New" w:hAnsi="Courier New" w:hint="default"/>
      </w:rPr>
    </w:lvl>
    <w:lvl w:ilvl="5" w:tplc="1C2871E0" w:tentative="1">
      <w:start w:val="1"/>
      <w:numFmt w:val="bullet"/>
      <w:lvlText w:val=""/>
      <w:lvlJc w:val="left"/>
      <w:pPr>
        <w:tabs>
          <w:tab w:val="num" w:pos="4320"/>
        </w:tabs>
        <w:ind w:left="4320" w:hanging="360"/>
      </w:pPr>
      <w:rPr>
        <w:rFonts w:ascii="Wingdings" w:hAnsi="Wingdings" w:hint="default"/>
      </w:rPr>
    </w:lvl>
    <w:lvl w:ilvl="6" w:tplc="36A6D1C4" w:tentative="1">
      <w:start w:val="1"/>
      <w:numFmt w:val="bullet"/>
      <w:lvlText w:val=""/>
      <w:lvlJc w:val="left"/>
      <w:pPr>
        <w:tabs>
          <w:tab w:val="num" w:pos="5040"/>
        </w:tabs>
        <w:ind w:left="5040" w:hanging="360"/>
      </w:pPr>
      <w:rPr>
        <w:rFonts w:ascii="Symbol" w:hAnsi="Symbol" w:hint="default"/>
      </w:rPr>
    </w:lvl>
    <w:lvl w:ilvl="7" w:tplc="CCBAB01C" w:tentative="1">
      <w:start w:val="1"/>
      <w:numFmt w:val="bullet"/>
      <w:lvlText w:val="o"/>
      <w:lvlJc w:val="left"/>
      <w:pPr>
        <w:tabs>
          <w:tab w:val="num" w:pos="5760"/>
        </w:tabs>
        <w:ind w:left="5760" w:hanging="360"/>
      </w:pPr>
      <w:rPr>
        <w:rFonts w:ascii="Courier New" w:hAnsi="Courier New" w:hint="default"/>
      </w:rPr>
    </w:lvl>
    <w:lvl w:ilvl="8" w:tplc="D01C512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F1715D"/>
    <w:multiLevelType w:val="hybridMultilevel"/>
    <w:tmpl w:val="7EB0C114"/>
    <w:lvl w:ilvl="0" w:tplc="04090015">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6D014F"/>
    <w:multiLevelType w:val="hybridMultilevel"/>
    <w:tmpl w:val="DBE215C6"/>
    <w:lvl w:ilvl="0" w:tplc="95DC8F16">
      <w:start w:val="1"/>
      <w:numFmt w:val="decimal"/>
      <w:lvlText w:val="%1."/>
      <w:lvlJc w:val="left"/>
      <w:pPr>
        <w:tabs>
          <w:tab w:val="num" w:pos="780"/>
        </w:tabs>
        <w:ind w:left="780" w:hanging="360"/>
      </w:pPr>
    </w:lvl>
    <w:lvl w:ilvl="1" w:tplc="AAFACDFA" w:tentative="1">
      <w:start w:val="1"/>
      <w:numFmt w:val="lowerLetter"/>
      <w:lvlText w:val="%2."/>
      <w:lvlJc w:val="left"/>
      <w:pPr>
        <w:tabs>
          <w:tab w:val="num" w:pos="1500"/>
        </w:tabs>
        <w:ind w:left="1500" w:hanging="360"/>
      </w:pPr>
    </w:lvl>
    <w:lvl w:ilvl="2" w:tplc="6BB8D690" w:tentative="1">
      <w:start w:val="1"/>
      <w:numFmt w:val="lowerRoman"/>
      <w:lvlText w:val="%3."/>
      <w:lvlJc w:val="right"/>
      <w:pPr>
        <w:tabs>
          <w:tab w:val="num" w:pos="2220"/>
        </w:tabs>
        <w:ind w:left="2220" w:hanging="180"/>
      </w:pPr>
    </w:lvl>
    <w:lvl w:ilvl="3" w:tplc="CD388A6C" w:tentative="1">
      <w:start w:val="1"/>
      <w:numFmt w:val="decimal"/>
      <w:lvlText w:val="%4."/>
      <w:lvlJc w:val="left"/>
      <w:pPr>
        <w:tabs>
          <w:tab w:val="num" w:pos="2940"/>
        </w:tabs>
        <w:ind w:left="2940" w:hanging="360"/>
      </w:pPr>
    </w:lvl>
    <w:lvl w:ilvl="4" w:tplc="E5046608" w:tentative="1">
      <w:start w:val="1"/>
      <w:numFmt w:val="lowerLetter"/>
      <w:lvlText w:val="%5."/>
      <w:lvlJc w:val="left"/>
      <w:pPr>
        <w:tabs>
          <w:tab w:val="num" w:pos="3660"/>
        </w:tabs>
        <w:ind w:left="3660" w:hanging="360"/>
      </w:pPr>
    </w:lvl>
    <w:lvl w:ilvl="5" w:tplc="A0D48BD2" w:tentative="1">
      <w:start w:val="1"/>
      <w:numFmt w:val="lowerRoman"/>
      <w:lvlText w:val="%6."/>
      <w:lvlJc w:val="right"/>
      <w:pPr>
        <w:tabs>
          <w:tab w:val="num" w:pos="4380"/>
        </w:tabs>
        <w:ind w:left="4380" w:hanging="180"/>
      </w:pPr>
    </w:lvl>
    <w:lvl w:ilvl="6" w:tplc="7FD23EB6" w:tentative="1">
      <w:start w:val="1"/>
      <w:numFmt w:val="decimal"/>
      <w:lvlText w:val="%7."/>
      <w:lvlJc w:val="left"/>
      <w:pPr>
        <w:tabs>
          <w:tab w:val="num" w:pos="5100"/>
        </w:tabs>
        <w:ind w:left="5100" w:hanging="360"/>
      </w:pPr>
    </w:lvl>
    <w:lvl w:ilvl="7" w:tplc="5C828538" w:tentative="1">
      <w:start w:val="1"/>
      <w:numFmt w:val="lowerLetter"/>
      <w:lvlText w:val="%8."/>
      <w:lvlJc w:val="left"/>
      <w:pPr>
        <w:tabs>
          <w:tab w:val="num" w:pos="5820"/>
        </w:tabs>
        <w:ind w:left="5820" w:hanging="360"/>
      </w:pPr>
    </w:lvl>
    <w:lvl w:ilvl="8" w:tplc="20FCBFD4" w:tentative="1">
      <w:start w:val="1"/>
      <w:numFmt w:val="lowerRoman"/>
      <w:lvlText w:val="%9."/>
      <w:lvlJc w:val="right"/>
      <w:pPr>
        <w:tabs>
          <w:tab w:val="num" w:pos="6540"/>
        </w:tabs>
        <w:ind w:left="6540" w:hanging="180"/>
      </w:pPr>
    </w:lvl>
  </w:abstractNum>
  <w:abstractNum w:abstractNumId="25" w15:restartNumberingAfterBreak="0">
    <w:nsid w:val="5D612A43"/>
    <w:multiLevelType w:val="hybridMultilevel"/>
    <w:tmpl w:val="F6A6F35E"/>
    <w:lvl w:ilvl="0" w:tplc="457C26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7039B"/>
    <w:multiLevelType w:val="hybridMultilevel"/>
    <w:tmpl w:val="0616DFD6"/>
    <w:lvl w:ilvl="0" w:tplc="DB40B6EC">
      <w:start w:val="1"/>
      <w:numFmt w:val="bullet"/>
      <w:lvlText w:val=""/>
      <w:lvlJc w:val="left"/>
      <w:pPr>
        <w:tabs>
          <w:tab w:val="num" w:pos="720"/>
        </w:tabs>
        <w:ind w:left="720" w:hanging="360"/>
      </w:pPr>
      <w:rPr>
        <w:rFonts w:ascii="Symbol" w:hAnsi="Symbol" w:hint="default"/>
      </w:rPr>
    </w:lvl>
    <w:lvl w:ilvl="1" w:tplc="FC84DE08" w:tentative="1">
      <w:start w:val="1"/>
      <w:numFmt w:val="bullet"/>
      <w:lvlText w:val="o"/>
      <w:lvlJc w:val="left"/>
      <w:pPr>
        <w:tabs>
          <w:tab w:val="num" w:pos="1440"/>
        </w:tabs>
        <w:ind w:left="1440" w:hanging="360"/>
      </w:pPr>
      <w:rPr>
        <w:rFonts w:ascii="Courier New" w:hAnsi="Courier New" w:hint="default"/>
      </w:rPr>
    </w:lvl>
    <w:lvl w:ilvl="2" w:tplc="7D0EE18C" w:tentative="1">
      <w:start w:val="1"/>
      <w:numFmt w:val="bullet"/>
      <w:lvlText w:val=""/>
      <w:lvlJc w:val="left"/>
      <w:pPr>
        <w:tabs>
          <w:tab w:val="num" w:pos="2160"/>
        </w:tabs>
        <w:ind w:left="2160" w:hanging="360"/>
      </w:pPr>
      <w:rPr>
        <w:rFonts w:ascii="Wingdings" w:hAnsi="Wingdings" w:hint="default"/>
      </w:rPr>
    </w:lvl>
    <w:lvl w:ilvl="3" w:tplc="52AA9AB6" w:tentative="1">
      <w:start w:val="1"/>
      <w:numFmt w:val="bullet"/>
      <w:lvlText w:val=""/>
      <w:lvlJc w:val="left"/>
      <w:pPr>
        <w:tabs>
          <w:tab w:val="num" w:pos="2880"/>
        </w:tabs>
        <w:ind w:left="2880" w:hanging="360"/>
      </w:pPr>
      <w:rPr>
        <w:rFonts w:ascii="Symbol" w:hAnsi="Symbol" w:hint="default"/>
      </w:rPr>
    </w:lvl>
    <w:lvl w:ilvl="4" w:tplc="B4C6A344" w:tentative="1">
      <w:start w:val="1"/>
      <w:numFmt w:val="bullet"/>
      <w:lvlText w:val="o"/>
      <w:lvlJc w:val="left"/>
      <w:pPr>
        <w:tabs>
          <w:tab w:val="num" w:pos="3600"/>
        </w:tabs>
        <w:ind w:left="3600" w:hanging="360"/>
      </w:pPr>
      <w:rPr>
        <w:rFonts w:ascii="Courier New" w:hAnsi="Courier New" w:hint="default"/>
      </w:rPr>
    </w:lvl>
    <w:lvl w:ilvl="5" w:tplc="D1B80F76" w:tentative="1">
      <w:start w:val="1"/>
      <w:numFmt w:val="bullet"/>
      <w:lvlText w:val=""/>
      <w:lvlJc w:val="left"/>
      <w:pPr>
        <w:tabs>
          <w:tab w:val="num" w:pos="4320"/>
        </w:tabs>
        <w:ind w:left="4320" w:hanging="360"/>
      </w:pPr>
      <w:rPr>
        <w:rFonts w:ascii="Wingdings" w:hAnsi="Wingdings" w:hint="default"/>
      </w:rPr>
    </w:lvl>
    <w:lvl w:ilvl="6" w:tplc="905E06DE" w:tentative="1">
      <w:start w:val="1"/>
      <w:numFmt w:val="bullet"/>
      <w:lvlText w:val=""/>
      <w:lvlJc w:val="left"/>
      <w:pPr>
        <w:tabs>
          <w:tab w:val="num" w:pos="5040"/>
        </w:tabs>
        <w:ind w:left="5040" w:hanging="360"/>
      </w:pPr>
      <w:rPr>
        <w:rFonts w:ascii="Symbol" w:hAnsi="Symbol" w:hint="default"/>
      </w:rPr>
    </w:lvl>
    <w:lvl w:ilvl="7" w:tplc="C5D64FC8" w:tentative="1">
      <w:start w:val="1"/>
      <w:numFmt w:val="bullet"/>
      <w:lvlText w:val="o"/>
      <w:lvlJc w:val="left"/>
      <w:pPr>
        <w:tabs>
          <w:tab w:val="num" w:pos="5760"/>
        </w:tabs>
        <w:ind w:left="5760" w:hanging="360"/>
      </w:pPr>
      <w:rPr>
        <w:rFonts w:ascii="Courier New" w:hAnsi="Courier New" w:hint="default"/>
      </w:rPr>
    </w:lvl>
    <w:lvl w:ilvl="8" w:tplc="293C3B9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872F7C"/>
    <w:multiLevelType w:val="hybridMultilevel"/>
    <w:tmpl w:val="BE7C4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F82F6A"/>
    <w:multiLevelType w:val="hybridMultilevel"/>
    <w:tmpl w:val="64128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2545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F539D8"/>
    <w:multiLevelType w:val="hybridMultilevel"/>
    <w:tmpl w:val="9A60C02C"/>
    <w:lvl w:ilvl="0" w:tplc="457C26AE">
      <w:start w:val="1"/>
      <w:numFmt w:val="bullet"/>
      <w:lvlText w:val=""/>
      <w:lvlJc w:val="left"/>
      <w:pPr>
        <w:tabs>
          <w:tab w:val="num" w:pos="1080"/>
        </w:tabs>
        <w:ind w:left="1080" w:hanging="360"/>
      </w:pPr>
      <w:rPr>
        <w:rFonts w:ascii="Symbol" w:hAnsi="Symbol" w:hint="default"/>
      </w:rPr>
    </w:lvl>
    <w:lvl w:ilvl="1" w:tplc="62082482" w:tentative="1">
      <w:start w:val="1"/>
      <w:numFmt w:val="bullet"/>
      <w:lvlText w:val="o"/>
      <w:lvlJc w:val="left"/>
      <w:pPr>
        <w:tabs>
          <w:tab w:val="num" w:pos="1800"/>
        </w:tabs>
        <w:ind w:left="1800" w:hanging="360"/>
      </w:pPr>
      <w:rPr>
        <w:rFonts w:ascii="Courier New" w:hAnsi="Courier New" w:hint="default"/>
      </w:rPr>
    </w:lvl>
    <w:lvl w:ilvl="2" w:tplc="F0AA6B7A" w:tentative="1">
      <w:start w:val="1"/>
      <w:numFmt w:val="bullet"/>
      <w:lvlText w:val=""/>
      <w:lvlJc w:val="left"/>
      <w:pPr>
        <w:tabs>
          <w:tab w:val="num" w:pos="2520"/>
        </w:tabs>
        <w:ind w:left="2520" w:hanging="360"/>
      </w:pPr>
      <w:rPr>
        <w:rFonts w:ascii="Wingdings" w:hAnsi="Wingdings" w:hint="default"/>
      </w:rPr>
    </w:lvl>
    <w:lvl w:ilvl="3" w:tplc="BD6436DE" w:tentative="1">
      <w:start w:val="1"/>
      <w:numFmt w:val="bullet"/>
      <w:lvlText w:val=""/>
      <w:lvlJc w:val="left"/>
      <w:pPr>
        <w:tabs>
          <w:tab w:val="num" w:pos="3240"/>
        </w:tabs>
        <w:ind w:left="3240" w:hanging="360"/>
      </w:pPr>
      <w:rPr>
        <w:rFonts w:ascii="Symbol" w:hAnsi="Symbol" w:hint="default"/>
      </w:rPr>
    </w:lvl>
    <w:lvl w:ilvl="4" w:tplc="600C35AE" w:tentative="1">
      <w:start w:val="1"/>
      <w:numFmt w:val="bullet"/>
      <w:lvlText w:val="o"/>
      <w:lvlJc w:val="left"/>
      <w:pPr>
        <w:tabs>
          <w:tab w:val="num" w:pos="3960"/>
        </w:tabs>
        <w:ind w:left="3960" w:hanging="360"/>
      </w:pPr>
      <w:rPr>
        <w:rFonts w:ascii="Courier New" w:hAnsi="Courier New" w:hint="default"/>
      </w:rPr>
    </w:lvl>
    <w:lvl w:ilvl="5" w:tplc="B514543E" w:tentative="1">
      <w:start w:val="1"/>
      <w:numFmt w:val="bullet"/>
      <w:lvlText w:val=""/>
      <w:lvlJc w:val="left"/>
      <w:pPr>
        <w:tabs>
          <w:tab w:val="num" w:pos="4680"/>
        </w:tabs>
        <w:ind w:left="4680" w:hanging="360"/>
      </w:pPr>
      <w:rPr>
        <w:rFonts w:ascii="Wingdings" w:hAnsi="Wingdings" w:hint="default"/>
      </w:rPr>
    </w:lvl>
    <w:lvl w:ilvl="6" w:tplc="2384007C" w:tentative="1">
      <w:start w:val="1"/>
      <w:numFmt w:val="bullet"/>
      <w:lvlText w:val=""/>
      <w:lvlJc w:val="left"/>
      <w:pPr>
        <w:tabs>
          <w:tab w:val="num" w:pos="5400"/>
        </w:tabs>
        <w:ind w:left="5400" w:hanging="360"/>
      </w:pPr>
      <w:rPr>
        <w:rFonts w:ascii="Symbol" w:hAnsi="Symbol" w:hint="default"/>
      </w:rPr>
    </w:lvl>
    <w:lvl w:ilvl="7" w:tplc="D152D58A" w:tentative="1">
      <w:start w:val="1"/>
      <w:numFmt w:val="bullet"/>
      <w:lvlText w:val="o"/>
      <w:lvlJc w:val="left"/>
      <w:pPr>
        <w:tabs>
          <w:tab w:val="num" w:pos="6120"/>
        </w:tabs>
        <w:ind w:left="6120" w:hanging="360"/>
      </w:pPr>
      <w:rPr>
        <w:rFonts w:ascii="Courier New" w:hAnsi="Courier New" w:hint="default"/>
      </w:rPr>
    </w:lvl>
    <w:lvl w:ilvl="8" w:tplc="A30204CE"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7984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420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B30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6518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5"/>
  </w:num>
  <w:num w:numId="3">
    <w:abstractNumId w:val="4"/>
  </w:num>
  <w:num w:numId="4">
    <w:abstractNumId w:val="16"/>
  </w:num>
  <w:num w:numId="5">
    <w:abstractNumId w:val="20"/>
  </w:num>
  <w:num w:numId="6">
    <w:abstractNumId w:val="9"/>
  </w:num>
  <w:num w:numId="7">
    <w:abstractNumId w:val="14"/>
  </w:num>
  <w:num w:numId="8">
    <w:abstractNumId w:val="18"/>
  </w:num>
  <w:num w:numId="9">
    <w:abstractNumId w:val="6"/>
  </w:num>
  <w:num w:numId="10">
    <w:abstractNumId w:val="33"/>
  </w:num>
  <w:num w:numId="11">
    <w:abstractNumId w:val="0"/>
  </w:num>
  <w:num w:numId="12">
    <w:abstractNumId w:val="11"/>
  </w:num>
  <w:num w:numId="13">
    <w:abstractNumId w:val="31"/>
  </w:num>
  <w:num w:numId="14">
    <w:abstractNumId w:val="8"/>
  </w:num>
  <w:num w:numId="15">
    <w:abstractNumId w:val="1"/>
  </w:num>
  <w:num w:numId="16">
    <w:abstractNumId w:val="19"/>
  </w:num>
  <w:num w:numId="17">
    <w:abstractNumId w:val="29"/>
  </w:num>
  <w:num w:numId="18">
    <w:abstractNumId w:val="32"/>
  </w:num>
  <w:num w:numId="19">
    <w:abstractNumId w:val="5"/>
  </w:num>
  <w:num w:numId="20">
    <w:abstractNumId w:val="26"/>
  </w:num>
  <w:num w:numId="21">
    <w:abstractNumId w:val="24"/>
  </w:num>
  <w:num w:numId="22">
    <w:abstractNumId w:val="21"/>
  </w:num>
  <w:num w:numId="23">
    <w:abstractNumId w:val="30"/>
  </w:num>
  <w:num w:numId="24">
    <w:abstractNumId w:val="3"/>
  </w:num>
  <w:num w:numId="25">
    <w:abstractNumId w:val="7"/>
  </w:num>
  <w:num w:numId="26">
    <w:abstractNumId w:val="22"/>
  </w:num>
  <w:num w:numId="27">
    <w:abstractNumId w:val="10"/>
  </w:num>
  <w:num w:numId="28">
    <w:abstractNumId w:val="17"/>
  </w:num>
  <w:num w:numId="29">
    <w:abstractNumId w:val="27"/>
  </w:num>
  <w:num w:numId="30">
    <w:abstractNumId w:val="28"/>
  </w:num>
  <w:num w:numId="31">
    <w:abstractNumId w:val="13"/>
  </w:num>
  <w:num w:numId="32">
    <w:abstractNumId w:val="2"/>
  </w:num>
  <w:num w:numId="33">
    <w:abstractNumId w:val="12"/>
  </w:num>
  <w:num w:numId="34">
    <w:abstractNumId w:val="23"/>
  </w:num>
  <w:num w:numId="3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Adrien">
    <w15:presenceInfo w15:providerId="AD" w15:userId="S::claire.adrien@undp.org::ff0f8f03-3aa5-40e5-b5c3-70d882ebe5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91"/>
    <w:rsid w:val="000C1079"/>
    <w:rsid w:val="000C2422"/>
    <w:rsid w:val="00144588"/>
    <w:rsid w:val="00190BDE"/>
    <w:rsid w:val="002327AE"/>
    <w:rsid w:val="00291934"/>
    <w:rsid w:val="002E61CE"/>
    <w:rsid w:val="003162A9"/>
    <w:rsid w:val="00336C14"/>
    <w:rsid w:val="0035120C"/>
    <w:rsid w:val="0039252B"/>
    <w:rsid w:val="003F514E"/>
    <w:rsid w:val="00451162"/>
    <w:rsid w:val="00515785"/>
    <w:rsid w:val="00540788"/>
    <w:rsid w:val="00583C82"/>
    <w:rsid w:val="00592C65"/>
    <w:rsid w:val="005939F9"/>
    <w:rsid w:val="005962F4"/>
    <w:rsid w:val="00613DBC"/>
    <w:rsid w:val="006509D5"/>
    <w:rsid w:val="006E5543"/>
    <w:rsid w:val="008343D0"/>
    <w:rsid w:val="008F5B93"/>
    <w:rsid w:val="00915364"/>
    <w:rsid w:val="0097076F"/>
    <w:rsid w:val="009B221F"/>
    <w:rsid w:val="009D4AD6"/>
    <w:rsid w:val="009F5000"/>
    <w:rsid w:val="00A50CD9"/>
    <w:rsid w:val="00A75A2A"/>
    <w:rsid w:val="00A970FE"/>
    <w:rsid w:val="00AA53BC"/>
    <w:rsid w:val="00AC1FEE"/>
    <w:rsid w:val="00B24552"/>
    <w:rsid w:val="00B245E7"/>
    <w:rsid w:val="00B272D5"/>
    <w:rsid w:val="00B30191"/>
    <w:rsid w:val="00B50E2F"/>
    <w:rsid w:val="00B706B5"/>
    <w:rsid w:val="00BB0754"/>
    <w:rsid w:val="00BC4357"/>
    <w:rsid w:val="00C87C51"/>
    <w:rsid w:val="00CE58B2"/>
    <w:rsid w:val="00D43D72"/>
    <w:rsid w:val="00D850D9"/>
    <w:rsid w:val="00DA6C7C"/>
    <w:rsid w:val="00E2317A"/>
    <w:rsid w:val="00E676AC"/>
    <w:rsid w:val="00F52118"/>
    <w:rsid w:val="00F76AB0"/>
    <w:rsid w:val="00F94A94"/>
    <w:rsid w:val="00FB1262"/>
    <w:rsid w:val="00FC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762D4"/>
  <w15:docId w15:val="{9A048634-22AE-4046-95E5-735567FA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napToGrid w:val="0"/>
      <w:color w:val="000000"/>
      <w:sz w:val="24"/>
    </w:rPr>
  </w:style>
  <w:style w:type="paragraph" w:styleId="Heading3">
    <w:name w:val="heading 3"/>
    <w:basedOn w:val="Normal"/>
    <w:next w:val="Normal"/>
    <w:qFormat/>
    <w:pPr>
      <w:keepNext/>
      <w:jc w:val="center"/>
      <w:outlineLvl w:val="2"/>
    </w:pPr>
    <w:rPr>
      <w:b/>
      <w:snapToGrid w:val="0"/>
      <w:color w:val="000000"/>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4"/>
    </w:rPr>
  </w:style>
  <w:style w:type="paragraph" w:styleId="BodyText2">
    <w:name w:val="Body Text 2"/>
    <w:basedOn w:val="Normal"/>
    <w:rPr>
      <w:sz w:val="24"/>
    </w:rPr>
  </w:style>
  <w:style w:type="paragraph" w:styleId="BalloonText">
    <w:name w:val="Balloon Text"/>
    <w:basedOn w:val="Normal"/>
    <w:semiHidden/>
    <w:rsid w:val="00B30191"/>
    <w:rPr>
      <w:rFonts w:ascii="Tahoma" w:hAnsi="Tahoma" w:cs="Tahoma"/>
      <w:sz w:val="16"/>
      <w:szCs w:val="16"/>
    </w:rPr>
  </w:style>
  <w:style w:type="paragraph" w:styleId="Revision">
    <w:name w:val="Revision"/>
    <w:hidden/>
    <w:uiPriority w:val="99"/>
    <w:semiHidden/>
    <w:rsid w:val="003F514E"/>
    <w:rPr>
      <w:lang w:val="en-US" w:eastAsia="en-US"/>
    </w:rPr>
  </w:style>
  <w:style w:type="paragraph" w:styleId="ListParagraph">
    <w:name w:val="List Paragraph"/>
    <w:basedOn w:val="Normal"/>
    <w:uiPriority w:val="34"/>
    <w:qFormat/>
    <w:rsid w:val="00A50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7049">
      <w:bodyDiv w:val="1"/>
      <w:marLeft w:val="0"/>
      <w:marRight w:val="0"/>
      <w:marTop w:val="0"/>
      <w:marBottom w:val="0"/>
      <w:divBdr>
        <w:top w:val="none" w:sz="0" w:space="0" w:color="auto"/>
        <w:left w:val="none" w:sz="0" w:space="0" w:color="auto"/>
        <w:bottom w:val="none" w:sz="0" w:space="0" w:color="auto"/>
        <w:right w:val="none" w:sz="0" w:space="0" w:color="auto"/>
      </w:divBdr>
    </w:div>
    <w:div w:id="507714171">
      <w:bodyDiv w:val="1"/>
      <w:marLeft w:val="0"/>
      <w:marRight w:val="0"/>
      <w:marTop w:val="0"/>
      <w:marBottom w:val="0"/>
      <w:divBdr>
        <w:top w:val="none" w:sz="0" w:space="0" w:color="auto"/>
        <w:left w:val="none" w:sz="0" w:space="0" w:color="auto"/>
        <w:bottom w:val="none" w:sz="0" w:space="0" w:color="auto"/>
        <w:right w:val="none" w:sz="0" w:space="0" w:color="auto"/>
      </w:divBdr>
    </w:div>
    <w:div w:id="1735273780">
      <w:bodyDiv w:val="1"/>
      <w:marLeft w:val="0"/>
      <w:marRight w:val="0"/>
      <w:marTop w:val="0"/>
      <w:marBottom w:val="0"/>
      <w:divBdr>
        <w:top w:val="none" w:sz="0" w:space="0" w:color="auto"/>
        <w:left w:val="none" w:sz="0" w:space="0" w:color="auto"/>
        <w:bottom w:val="none" w:sz="0" w:space="0" w:color="auto"/>
        <w:right w:val="none" w:sz="0" w:space="0" w:color="auto"/>
      </w:divBdr>
    </w:div>
    <w:div w:id="20310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customXml" Target="../customXml/item1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UNDPGBL-552-72</_dlc_DocId>
    <Location xmlns="e560140e-7b2f-4392-90df-e7567e3021a3">Public</Location>
    <UNDP_POPP_DOCUMENT_TYPE xmlns="8264c5cc-ec60-4b56-8111-ce635d3d139a">Template</UNDP_POPP_DOCUMENT_TYPE>
    <UNDP_POPP_DOCUMENT_TEMPLATE xmlns="8264c5cc-ec60-4b56-8111-ce635d3d139a" xsi:nil="true"/>
    <_dlc_DocIdUrl xmlns="8264c5cc-ec60-4b56-8111-ce635d3d139a">
      <Url>https://intranet.undp.org/global/documents/_layouts/DocIdRedir.aspx?ID=UNDPGBL-552-72</Url>
      <Description>UNDPGBL-552-72</Description>
    </_dlc_DocIdUrl>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2023-01-08T23:00:00+00:00</UNDP_POPP_EFFECTIVEDATE>
    <UNDP_POPP_REFITEM_VERSION xmlns="8264c5cc-ec60-4b56-8111-ce635d3d139a">1</UNDP_POPP_REFITEM_VERSION>
    <UNDP_POPP_FILEVERSION xmlns="8264c5cc-ec60-4b56-8111-ce635d3d139a" xsi:nil="true"/>
    <UNDP_POPP_ISACTIVE xmlns="8264c5cc-ec60-4b56-8111-ce635d3d139a">true</UNDP_POPP_ISACTIVE>
    <UNDP_POPP_TITLE_EN xmlns="8264c5cc-ec60-4b56-8111-ce635d3d139a">UNDP Country Office Weekly Cash Flow Projection Guide for Country Offices</UNDP_POPP_TITLE_EN>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09/01/2023                                                Version #: 1</DLCPolicyLabelVal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LongProperties xmlns="http://schemas.microsoft.com/office/2006/metadata/longProperties">
  <LongProp xmlns="" name="UNDPPOPPKeywordsTaxHTField0"><![CDATA[Financial Resources Management|8ae7ec9e-733a-4082-a484-4cd9e22ad653;Cash planning forecasting and cash flows|b6934d3e-04c8-4db0-b59a-1eb8751fa0a4;Cash Banking and Investment|16dfae23-fde3-4489-ab34-00c19c63fc37;Cash Management|6fa860b5-ec49-4831-a8da-a825672e1e87]]></LongProp>
  <LongProp xmlns="" name="UNDPPOPPKeywords"><![CDATA[595;#Financial Resources Management|8ae7ec9e-733a-4082-a484-4cd9e22ad653;#870;#Cash planning forecasting and cash flows|b6934d3e-04c8-4db0-b59a-1eb8751fa0a4;#1136;#Cash Banking and Investment|16dfae23-fde3-4489-ab34-00c19c63fc37;#862;#Cash Management|6fa860b5-ec49-4831-a8da-a825672e1e87]]></LongProp>
  <LongProp xmlns="" name="TaxCatchAll"><![CDATA[870;#Cash planning forecasting and cash flows|b6934d3e-04c8-4db0-b59a-1eb8751fa0a4;#862;#Cash Management|6fa860b5-ec49-4831-a8da-a825672e1e87;#1136;#Cash Banking and Investment|16dfae23-fde3-4489-ab34-00c19c63fc37;#595;#Financial Resources Management|8ae7ec9e-733a-4082-a484-4cd9e22ad653]]></LongProp>
</LongProperties>
</file>

<file path=customXml/item9.xml><?xml version="1.0" encoding="utf-8"?>
<p:properties xmlns:p="http://schemas.microsoft.com/office/2006/metadata/properties" xmlns:xsi="http://www.w3.org/2001/XMLSchema-instance" xmlns:pc="http://schemas.microsoft.com/office/infopath/2007/PartnerControls">
  <documentManagement>
    <TaxCatchAll xmlns="38092c31-ad2f-4219-8783-5fba3fef38bc">
      <Value>350</Value>
    </TaxCatchAll>
    <_dlc_DocId xmlns="38092c31-ad2f-4219-8783-5fba3fef38bc">UNITOFRM-877927122-523037</_dlc_DocId>
    <_dlc_DocIdUrl xmlns="38092c31-ad2f-4219-8783-5fba3fef38bc">
      <Url>https://intranet.undp.org/unit/ofrm/treasury/_layouts/15/DocIdRedir.aspx?ID=UNITOFRM-877927122-523037</Url>
      <Description>UNITOFRM-877927122-523037</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dpIsTemplate xmlns="38092c31-ad2f-4219-8783-5fba3fef38bc">No</UndpIsTemplate>
    <UndpDocFormat xmlns="1ed4137b-41b2-488b-8250-6d369ec27664" xsi:nil="true"/>
    <UndpDocTypeMMTaxHTField0 xmlns="1ed4137b-41b2-488b-8250-6d369ec27664">
      <Terms xmlns="http://schemas.microsoft.com/office/infopath/2007/PartnerControls"/>
    </UndpDocTypeMMTaxHTField0>
    <c0f5d6bc94c24efb8cb3448ca9792810 xmlns="38092c31-ad2f-4219-8783-5fba3fef38bc">
      <Terms xmlns="http://schemas.microsoft.com/office/infopath/2007/PartnerControls"/>
    </c0f5d6bc94c24efb8cb3448ca9792810>
    <UndpOUCode xmlns="1ed4137b-41b2-488b-8250-6d369ec27664" xsi:nil="true"/>
    <ArchiveOriginalFileName xmlns="5e19dcc2-bed6-4355-b364-c1a018aee13b" xsi:nil="true"/>
    <_Publisher xmlns="http://schemas.microsoft.com/sharepoint/v3/fields" xsi:nil="true"/>
    <UNDPPublishedDate xmlns="38092c31-ad2f-4219-8783-5fba3fef38bc" xsi:nil="true"/>
    <c4e2ab2cc9354bbf9064eeb465a566ea xmlns="1ed4137b-41b2-488b-8250-6d369ec27664">
      <Terms xmlns="http://schemas.microsoft.com/office/infopath/2007/PartnerControls"/>
    </c4e2ab2cc9354bbf9064eeb465a566ea>
    <UndpProjectNo xmlns="1ed4137b-41b2-488b-8250-6d369ec27664" xsi:nil="true"/>
    <UNDPSummary xmlns="38092c31-ad2f-4219-8783-5fba3fef38bc" xsi:nil="true"/>
    <UNDPPOPPFunctionalArea xmlns="38092c31-ad2f-4219-8783-5fba3fef38bc" xsi:nil="true"/>
    <UndpClassificationLevel xmlns="1ed4137b-41b2-488b-8250-6d369ec27664">Internal Use Only</UndpClassificationLevel>
    <ArchiveLastModified xmlns="5e19dcc2-bed6-4355-b364-c1a018aee13b" xsi:nil="true"/>
    <UndpDocID xmlns="1ed4137b-41b2-488b-8250-6d369ec27664" xsi:nil="true"/>
    <UN_x0020_LanguagesTaxHTField0 xmlns="1ed4137b-41b2-488b-8250-6d369ec27664">
      <Terms xmlns="http://schemas.microsoft.com/office/infopath/2007/PartnerControls"/>
    </UN_x0020_LanguagesTaxHTField0>
    <UndpDocStatus xmlns="38092c31-ad2f-4219-8783-5fba3fef38bc">Draft</UndpDocStatus>
    <ArchiveOwner xmlns="5e19dcc2-bed6-4355-b364-c1a018aee13b" xsi:nil="true"/>
  </documentManagement>
</p:properties>
</file>

<file path=customXml/itemProps1.xml><?xml version="1.0" encoding="utf-8"?>
<ds:datastoreItem xmlns:ds="http://schemas.openxmlformats.org/officeDocument/2006/customXml" ds:itemID="{124CE2A5-237B-4B44-ACAB-941C75D309EF}">
  <ds:schemaRefs>
    <ds:schemaRef ds:uri="http://schemas.microsoft.com/sharepoint/events"/>
  </ds:schemaRefs>
</ds:datastoreItem>
</file>

<file path=customXml/itemProps10.xml><?xml version="1.0" encoding="utf-8"?>
<ds:datastoreItem xmlns:ds="http://schemas.openxmlformats.org/officeDocument/2006/customXml" ds:itemID="{9AF4B1A8-B352-493E-9B34-39641A7F0404}">
  <ds:schemaRefs>
    <ds:schemaRef ds:uri="http://schemas.openxmlformats.org/officeDocument/2006/bibliography"/>
  </ds:schemaRefs>
</ds:datastoreItem>
</file>

<file path=customXml/itemProps11.xml><?xml version="1.0" encoding="utf-8"?>
<ds:datastoreItem xmlns:ds="http://schemas.openxmlformats.org/officeDocument/2006/customXml" ds:itemID="{506B8B5B-01AF-4711-AA1D-0973442C14AE}"/>
</file>

<file path=customXml/itemProps12.xml><?xml version="1.0" encoding="utf-8"?>
<ds:datastoreItem xmlns:ds="http://schemas.openxmlformats.org/officeDocument/2006/customXml" ds:itemID="{849A3D7E-2657-4183-92B4-5A177C2A2B52}"/>
</file>

<file path=customXml/itemProps2.xml><?xml version="1.0" encoding="utf-8"?>
<ds:datastoreItem xmlns:ds="http://schemas.openxmlformats.org/officeDocument/2006/customXml" ds:itemID="{70BC9B8E-C02C-481D-9761-3CD307E23ED6}"/>
</file>

<file path=customXml/itemProps3.xml><?xml version="1.0" encoding="utf-8"?>
<ds:datastoreItem xmlns:ds="http://schemas.openxmlformats.org/officeDocument/2006/customXml" ds:itemID="{E6CD2400-9352-41DF-A414-DF7F0D9C36DB}">
  <ds:schemaRefs>
    <ds:schemaRef ds:uri="http://purl.org/dc/terms/"/>
    <ds:schemaRef ds:uri="e560140e-7b2f-4392-90df-e7567e3021a3"/>
    <ds:schemaRef ds:uri="http://schemas.microsoft.com/office/2006/documentManagement/types"/>
    <ds:schemaRef ds:uri="http://schemas.microsoft.com/office/infopath/2007/PartnerControls"/>
    <ds:schemaRef ds:uri="http://purl.org/dc/elements/1.1/"/>
    <ds:schemaRef ds:uri="http://schemas.microsoft.com/office/2006/metadata/properties"/>
    <ds:schemaRef ds:uri="8264c5cc-ec60-4b56-8111-ce635d3d139a"/>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47BDC50-5106-40E2-B028-C0A7833866BF}">
  <ds:schemaRefs>
    <ds:schemaRef ds:uri="http://schemas.microsoft.com/office/2006/metadata/longProperties"/>
  </ds:schemaRefs>
</ds:datastoreItem>
</file>

<file path=customXml/itemProps5.xml><?xml version="1.0" encoding="utf-8"?>
<ds:datastoreItem xmlns:ds="http://schemas.openxmlformats.org/officeDocument/2006/customXml" ds:itemID="{12299448-C665-4C51-8104-4A470E9CEDA6}">
  <ds:schemaRefs>
    <ds:schemaRef ds:uri="http://schemas.microsoft.com/sharepoint/v3/contenttype/forms"/>
  </ds:schemaRefs>
</ds:datastoreItem>
</file>

<file path=customXml/itemProps6.xml><?xml version="1.0" encoding="utf-8"?>
<ds:datastoreItem xmlns:ds="http://schemas.openxmlformats.org/officeDocument/2006/customXml" ds:itemID="{2460E310-8A0A-4C6C-843F-F736B2C8DB48}">
  <ds:schemaRefs>
    <ds:schemaRef ds:uri="http://schemas.microsoft.com/sharepoint/events"/>
  </ds:schemaRefs>
</ds:datastoreItem>
</file>

<file path=customXml/itemProps7.xml><?xml version="1.0" encoding="utf-8"?>
<ds:datastoreItem xmlns:ds="http://schemas.openxmlformats.org/officeDocument/2006/customXml" ds:itemID="{FE3AA604-9363-4718-B5C9-20C3212BFF22}">
  <ds:schemaRefs>
    <ds:schemaRef ds:uri="http://schemas.microsoft.com/sharepoint/v3/contenttype/forms"/>
  </ds:schemaRefs>
</ds:datastoreItem>
</file>

<file path=customXml/itemProps8.xml><?xml version="1.0" encoding="utf-8"?>
<ds:datastoreItem xmlns:ds="http://schemas.openxmlformats.org/officeDocument/2006/customXml" ds:itemID="{E60B1D43-AB95-459B-9954-9CAFA5A2A4BA}">
  <ds:schemaRefs>
    <ds:schemaRef ds:uri="http://schemas.microsoft.com/office/2006/metadata/longProperties"/>
    <ds:schemaRef ds:uri=""/>
  </ds:schemaRefs>
</ds:datastoreItem>
</file>

<file path=customXml/itemProps9.xml><?xml version="1.0" encoding="utf-8"?>
<ds:datastoreItem xmlns:ds="http://schemas.openxmlformats.org/officeDocument/2006/customXml" ds:itemID="{CADCD337-5801-4B03-83B6-1591D956203F}">
  <ds:schemaRefs>
    <ds:schemaRef ds:uri="http://schemas.microsoft.com/office/2006/metadata/properties"/>
    <ds:schemaRef ds:uri="http://schemas.microsoft.com/office/infopath/2007/PartnerControls"/>
    <ds:schemaRef ds:uri="8264c5cc-ec60-4b56-8111-ce635d3d139a"/>
    <ds:schemaRef ds:uri="e560140e-7b2f-4392-90df-e7567e3021a3"/>
    <ds:schemaRef ds:uri="38092c31-ad2f-4219-8783-5fba3fef38bc"/>
    <ds:schemaRef ds:uri="1ed4137b-41b2-488b-8250-6d369ec27664"/>
    <ds:schemaRef ds:uri="5e19dcc2-bed6-4355-b364-c1a018aee13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3394</Words>
  <Characters>16917</Characters>
  <Application>Microsoft Office Word</Application>
  <DocSecurity>4</DocSecurity>
  <Lines>939</Lines>
  <Paragraphs>483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ash Management Chapter 08 CO Cash Model Direct Funding</vt:lpstr>
      <vt:lpstr>ash Management Chapter 08 CO Cash Model Direct Funding</vt:lpstr>
    </vt:vector>
  </TitlesOfParts>
  <Company>UNDP</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 Management Chapter 08 CO Cash Model Direct Funding</dc:title>
  <dc:creator>UNDP</dc:creator>
  <cp:lastModifiedBy>Claire Adrien</cp:lastModifiedBy>
  <cp:revision>2</cp:revision>
  <cp:lastPrinted>2002-06-20T08:36:00Z</cp:lastPrinted>
  <dcterms:created xsi:type="dcterms:W3CDTF">2023-01-03T15:40:00Z</dcterms:created>
  <dcterms:modified xsi:type="dcterms:W3CDTF">2023-01-03T15:40:00Z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UNDPGBL-552-72</vt:lpwstr>
  </property>
  <property fmtid="{D5CDD505-2E9C-101B-9397-08002B2CF9AE}" pid="3" name="_dlc_DocIdItemGuid">
    <vt:lpwstr>deee8f55-fec3-443b-8405-fa780f244add</vt:lpwstr>
  </property>
  <property fmtid="{D5CDD505-2E9C-101B-9397-08002B2CF9AE}" pid="4" name="_dlc_DocIdUrl">
    <vt:lpwstr>https://intranet.undp.org/global/documents/_layouts/DocIdRedir.aspx?ID=UNDPGBL-552-72, UNDPGBL-552-72</vt:lpwstr>
  </property>
  <property fmtid="{D5CDD505-2E9C-101B-9397-08002B2CF9AE}" pid="5" name="display_urn:schemas-microsoft-com:office:office#UNDPFocalpoint">
    <vt:lpwstr>Yiping Guo</vt:lpwstr>
  </property>
  <property fmtid="{D5CDD505-2E9C-101B-9397-08002B2CF9AE}" pid="6" name="UNDPPOPPKeywords">
    <vt:lpwstr>595;#Financial Resources Management|8ae7ec9e-733a-4082-a484-4cd9e22ad653;#1136;#Cash Banking and Investment|16dfae23-fde3-4489-ab34-00c19c63fc37;#870;#Cash planning forecasting and cash flows|b6934d3e-04c8-4db0-b59a-1eb8751fa0a4</vt:lpwstr>
  </property>
  <property fmtid="{D5CDD505-2E9C-101B-9397-08002B2CF9AE}" pid="7" name="ContentTypeId">
    <vt:lpwstr>0x01010061FF32BFFC2B4E50A3A86F4682D7D367007687F3382310C0489D2A99E053BA6D39</vt:lpwstr>
  </property>
  <property fmtid="{D5CDD505-2E9C-101B-9397-08002B2CF9AE}" pid="8" name="UNDP_POPP_BUSINESSUNIT">
    <vt:lpwstr>350;#Financial Resources Management|682d4c54-a288-412d-bfec-ce5587bbd25c</vt:lpwstr>
  </property>
  <property fmtid="{D5CDD505-2E9C-101B-9397-08002B2CF9AE}" pid="9" name="POPPBusinessProcess">
    <vt:lpwstr/>
  </property>
  <property fmtid="{D5CDD505-2E9C-101B-9397-08002B2CF9AE}" pid="10" name="UNDP_POPP_BUSINESSPROCESS_HIDDEN">
    <vt:lpwstr/>
  </property>
  <property fmtid="{D5CDD505-2E9C-101B-9397-08002B2CF9AE}" pid="11" name="l0e6ef0c43e74560bd7f3acd1f5e8571">
    <vt:lpwstr>Financial Resources Management|682d4c54-a288-412d-bfec-ce5587bbd25c</vt:lpwstr>
  </property>
  <property fmtid="{D5CDD505-2E9C-101B-9397-08002B2CF9AE}" pid="12" name="TaxCatchAll">
    <vt:lpwstr>350;#Financial Resources Management|682d4c54-a288-412d-bfec-ce5587bbd25c</vt:lpwstr>
  </property>
  <property fmtid="{D5CDD505-2E9C-101B-9397-08002B2CF9AE}" pid="13" name="Location">
    <vt:lpwstr>Public</vt:lpwstr>
  </property>
</Properties>
</file>