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523F" w14:textId="6E52343C" w:rsidR="00121F0C" w:rsidRPr="003333D7" w:rsidRDefault="00121F0C" w:rsidP="49AD0035">
      <w:pPr>
        <w:jc w:val="both"/>
        <w:rPr>
          <w:b/>
          <w:bCs/>
          <w:sz w:val="28"/>
          <w:szCs w:val="28"/>
        </w:rPr>
      </w:pPr>
      <w:del w:id="0" w:author="Michelle Armfield" w:date="2022-12-22T14:34:00Z">
        <w:r w:rsidRPr="003333D7" w:rsidDel="00DB4E3F">
          <w:rPr>
            <w:rFonts w:cstheme="minorHAnsi"/>
            <w:b/>
            <w:noProof/>
            <w:sz w:val="28"/>
            <w:szCs w:val="28"/>
          </w:rPr>
          <w:drawing>
            <wp:anchor distT="0" distB="0" distL="114300" distR="114300" simplePos="0" relativeHeight="251658240" behindDoc="0" locked="0" layoutInCell="1" allowOverlap="1" wp14:anchorId="2A96769C" wp14:editId="30F2B4EC">
              <wp:simplePos x="0" y="0"/>
              <wp:positionH relativeFrom="margin">
                <wp:posOffset>5838825</wp:posOffset>
              </wp:positionH>
              <wp:positionV relativeFrom="paragraph">
                <wp:posOffset>41275</wp:posOffset>
              </wp:positionV>
              <wp:extent cx="304800" cy="701040"/>
              <wp:effectExtent l="0" t="0" r="0" b="3810"/>
              <wp:wrapThrough wrapText="bothSides">
                <wp:wrapPolygon edited="0">
                  <wp:start x="0" y="0"/>
                  <wp:lineTo x="0" y="21130"/>
                  <wp:lineTo x="20250" y="21130"/>
                  <wp:lineTo x="202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701040"/>
                      </a:xfrm>
                      <a:prstGeom prst="rect">
                        <a:avLst/>
                      </a:prstGeom>
                      <a:noFill/>
                    </pic:spPr>
                  </pic:pic>
                </a:graphicData>
              </a:graphic>
            </wp:anchor>
          </w:drawing>
        </w:r>
      </w:del>
      <w:r w:rsidR="49AD0035" w:rsidRPr="49AD0035">
        <w:rPr>
          <w:b/>
          <w:bCs/>
          <w:sz w:val="28"/>
          <w:szCs w:val="28"/>
        </w:rPr>
        <w:t xml:space="preserve"> </w:t>
      </w:r>
    </w:p>
    <w:p w14:paraId="1E904B90" w14:textId="63C8F79E" w:rsidR="00FA2F7B" w:rsidRPr="003333D7" w:rsidRDefault="00AD5E97" w:rsidP="00634DBD">
      <w:pPr>
        <w:jc w:val="center"/>
        <w:rPr>
          <w:rFonts w:cstheme="minorHAnsi"/>
          <w:b/>
          <w:sz w:val="28"/>
          <w:szCs w:val="28"/>
        </w:rPr>
      </w:pPr>
      <w:r w:rsidRPr="003333D7">
        <w:rPr>
          <w:rFonts w:cstheme="minorHAnsi"/>
          <w:b/>
          <w:sz w:val="28"/>
          <w:szCs w:val="28"/>
        </w:rPr>
        <w:t>OPERAT</w:t>
      </w:r>
      <w:r w:rsidR="00C15747" w:rsidRPr="003333D7">
        <w:rPr>
          <w:rFonts w:cstheme="minorHAnsi"/>
          <w:b/>
          <w:sz w:val="28"/>
          <w:szCs w:val="28"/>
        </w:rPr>
        <w:t xml:space="preserve">ING GUIDELINES </w:t>
      </w:r>
      <w:r w:rsidR="00121814">
        <w:rPr>
          <w:rFonts w:cstheme="minorHAnsi"/>
          <w:b/>
          <w:sz w:val="28"/>
          <w:szCs w:val="28"/>
        </w:rPr>
        <w:br/>
      </w:r>
      <w:r w:rsidR="00C15747" w:rsidRPr="003333D7">
        <w:rPr>
          <w:rFonts w:cstheme="minorHAnsi"/>
          <w:b/>
          <w:sz w:val="28"/>
          <w:szCs w:val="28"/>
        </w:rPr>
        <w:t xml:space="preserve">FOR MPTF </w:t>
      </w:r>
      <w:r w:rsidR="00023E51">
        <w:rPr>
          <w:rFonts w:cstheme="minorHAnsi"/>
          <w:b/>
          <w:sz w:val="28"/>
          <w:szCs w:val="28"/>
        </w:rPr>
        <w:t>PROJECT</w:t>
      </w:r>
      <w:r w:rsidR="00C15747" w:rsidRPr="003333D7">
        <w:rPr>
          <w:rFonts w:cstheme="minorHAnsi"/>
          <w:b/>
          <w:sz w:val="28"/>
          <w:szCs w:val="28"/>
        </w:rPr>
        <w:t>S</w:t>
      </w:r>
      <w:r w:rsidRPr="003333D7">
        <w:rPr>
          <w:rFonts w:cstheme="minorHAnsi"/>
          <w:b/>
          <w:sz w:val="28"/>
          <w:szCs w:val="28"/>
        </w:rPr>
        <w:t xml:space="preserve"> IMPLEMENTED BY UNDP COUNTRY OFFICES</w:t>
      </w:r>
    </w:p>
    <w:p w14:paraId="41942A6F" w14:textId="17BFD7F2" w:rsidR="00121F0C" w:rsidRPr="003333D7" w:rsidRDefault="00121F0C" w:rsidP="00634DBD">
      <w:pPr>
        <w:jc w:val="center"/>
        <w:rPr>
          <w:rFonts w:cstheme="minorHAnsi"/>
          <w:bCs/>
          <w:sz w:val="28"/>
          <w:szCs w:val="28"/>
        </w:rPr>
      </w:pPr>
      <w:r w:rsidRPr="003333D7">
        <w:rPr>
          <w:rFonts w:cstheme="minorHAnsi"/>
          <w:bCs/>
          <w:sz w:val="28"/>
          <w:szCs w:val="28"/>
        </w:rPr>
        <w:t>(issued by UNDP</w:t>
      </w:r>
      <w:bookmarkStart w:id="1" w:name="_Hlk18597807"/>
      <w:bookmarkEnd w:id="1"/>
      <w:r w:rsidRPr="003333D7">
        <w:rPr>
          <w:rFonts w:cstheme="minorHAnsi"/>
          <w:bCs/>
          <w:sz w:val="28"/>
          <w:szCs w:val="28"/>
        </w:rPr>
        <w:t xml:space="preserve"> BMS/</w:t>
      </w:r>
      <w:r w:rsidR="00A03EE2">
        <w:rPr>
          <w:rFonts w:cstheme="minorHAnsi"/>
          <w:bCs/>
          <w:sz w:val="28"/>
          <w:szCs w:val="28"/>
        </w:rPr>
        <w:t>OFM</w:t>
      </w:r>
      <w:r w:rsidRPr="003333D7">
        <w:rPr>
          <w:rFonts w:cstheme="minorHAnsi"/>
          <w:bCs/>
          <w:sz w:val="28"/>
          <w:szCs w:val="28"/>
        </w:rPr>
        <w:t>)</w:t>
      </w:r>
    </w:p>
    <w:p w14:paraId="20AF848B" w14:textId="3070FA61" w:rsidR="00AD5E97" w:rsidRPr="003333D7" w:rsidRDefault="00AD5E97" w:rsidP="00377661">
      <w:pPr>
        <w:jc w:val="both"/>
        <w:rPr>
          <w:rFonts w:cstheme="minorHAnsi"/>
          <w:sz w:val="24"/>
          <w:szCs w:val="24"/>
        </w:rPr>
      </w:pPr>
    </w:p>
    <w:p w14:paraId="79421CCC" w14:textId="77777777" w:rsidR="006B50D7" w:rsidRPr="003333D7" w:rsidRDefault="006B50D7" w:rsidP="00377661">
      <w:pPr>
        <w:jc w:val="both"/>
        <w:rPr>
          <w:rFonts w:cstheme="minorHAnsi"/>
          <w:sz w:val="24"/>
          <w:szCs w:val="24"/>
        </w:rPr>
      </w:pPr>
    </w:p>
    <w:p w14:paraId="2C9E1AC2" w14:textId="2202C1AA" w:rsidR="00671556" w:rsidRPr="003333D7" w:rsidRDefault="00751984" w:rsidP="006B50D7">
      <w:pPr>
        <w:pStyle w:val="ListParagraph"/>
        <w:numPr>
          <w:ilvl w:val="0"/>
          <w:numId w:val="22"/>
        </w:numPr>
        <w:spacing w:before="240" w:after="240"/>
        <w:jc w:val="both"/>
        <w:rPr>
          <w:rFonts w:cstheme="minorHAnsi"/>
          <w:b/>
          <w:sz w:val="24"/>
          <w:szCs w:val="24"/>
        </w:rPr>
      </w:pPr>
      <w:r w:rsidRPr="003333D7">
        <w:rPr>
          <w:rFonts w:cstheme="minorHAnsi"/>
          <w:sz w:val="24"/>
          <w:szCs w:val="24"/>
        </w:rPr>
        <w:t xml:space="preserve">This </w:t>
      </w:r>
      <w:r w:rsidR="00B57E83" w:rsidRPr="003333D7">
        <w:rPr>
          <w:rFonts w:cstheme="minorHAnsi"/>
          <w:sz w:val="24"/>
          <w:szCs w:val="24"/>
        </w:rPr>
        <w:t xml:space="preserve">note provides additional </w:t>
      </w:r>
      <w:r w:rsidRPr="003333D7">
        <w:rPr>
          <w:rFonts w:cstheme="minorHAnsi"/>
          <w:sz w:val="24"/>
          <w:szCs w:val="24"/>
        </w:rPr>
        <w:t xml:space="preserve">guidance </w:t>
      </w:r>
      <w:r w:rsidR="00B57E83" w:rsidRPr="003333D7">
        <w:rPr>
          <w:rFonts w:cstheme="minorHAnsi"/>
          <w:sz w:val="24"/>
          <w:szCs w:val="24"/>
        </w:rPr>
        <w:t xml:space="preserve">to UNDP offices </w:t>
      </w:r>
      <w:r w:rsidRPr="003333D7">
        <w:rPr>
          <w:rFonts w:cstheme="minorHAnsi"/>
          <w:sz w:val="24"/>
          <w:szCs w:val="24"/>
        </w:rPr>
        <w:t xml:space="preserve">to ensure that </w:t>
      </w:r>
      <w:r w:rsidR="00B57E83" w:rsidRPr="003333D7">
        <w:rPr>
          <w:rFonts w:cstheme="minorHAnsi"/>
          <w:sz w:val="24"/>
          <w:szCs w:val="24"/>
        </w:rPr>
        <w:t xml:space="preserve">the </w:t>
      </w:r>
      <w:r w:rsidRPr="003333D7">
        <w:rPr>
          <w:rFonts w:cstheme="minorHAnsi"/>
          <w:sz w:val="24"/>
          <w:szCs w:val="24"/>
        </w:rPr>
        <w:t>records and inform</w:t>
      </w:r>
      <w:r w:rsidR="00C15747" w:rsidRPr="003333D7">
        <w:rPr>
          <w:rFonts w:cstheme="minorHAnsi"/>
          <w:sz w:val="24"/>
          <w:szCs w:val="24"/>
        </w:rPr>
        <w:t xml:space="preserve">ation </w:t>
      </w:r>
      <w:r w:rsidR="00B57E83" w:rsidRPr="003333D7">
        <w:rPr>
          <w:rFonts w:cstheme="minorHAnsi"/>
          <w:sz w:val="24"/>
          <w:szCs w:val="24"/>
        </w:rPr>
        <w:t>(</w:t>
      </w:r>
      <w:r w:rsidR="00C15747" w:rsidRPr="003333D7">
        <w:rPr>
          <w:rFonts w:cstheme="minorHAnsi"/>
          <w:sz w:val="24"/>
          <w:szCs w:val="24"/>
        </w:rPr>
        <w:t>for outputs</w:t>
      </w:r>
      <w:ins w:id="2" w:author="Michelle Armfield" w:date="2022-12-22T14:35:00Z">
        <w:r w:rsidR="00DB4E3F">
          <w:rPr>
            <w:rFonts w:cstheme="minorHAnsi"/>
            <w:sz w:val="24"/>
            <w:szCs w:val="24"/>
          </w:rPr>
          <w:t xml:space="preserve"> (i.e., Work Breakdown Structure</w:t>
        </w:r>
      </w:ins>
      <w:ins w:id="3" w:author="Michelle Armfield" w:date="2022-12-23T14:23:00Z">
        <w:r w:rsidR="00BC1581">
          <w:rPr>
            <w:rFonts w:cstheme="minorHAnsi"/>
            <w:sz w:val="24"/>
            <w:szCs w:val="24"/>
          </w:rPr>
          <w:t xml:space="preserve"> (WBS)</w:t>
        </w:r>
      </w:ins>
      <w:ins w:id="4" w:author="Michelle Armfield" w:date="2022-12-22T14:35:00Z">
        <w:r w:rsidR="00DB4E3F">
          <w:rPr>
            <w:rFonts w:cstheme="minorHAnsi"/>
            <w:sz w:val="24"/>
            <w:szCs w:val="24"/>
          </w:rPr>
          <w:t>/Task Level 1 in Quantum)</w:t>
        </w:r>
      </w:ins>
      <w:r w:rsidR="00C15747" w:rsidRPr="003333D7">
        <w:rPr>
          <w:rFonts w:cstheme="minorHAnsi"/>
          <w:sz w:val="24"/>
          <w:szCs w:val="24"/>
        </w:rPr>
        <w:t xml:space="preserve"> </w:t>
      </w:r>
      <w:r w:rsidRPr="003333D7">
        <w:rPr>
          <w:rFonts w:cstheme="minorHAnsi"/>
          <w:sz w:val="24"/>
          <w:szCs w:val="24"/>
        </w:rPr>
        <w:t>funded by the MPTFO</w:t>
      </w:r>
      <w:r w:rsidR="00B57E83" w:rsidRPr="003333D7">
        <w:rPr>
          <w:rFonts w:cstheme="minorHAnsi"/>
          <w:sz w:val="24"/>
          <w:szCs w:val="24"/>
        </w:rPr>
        <w:t xml:space="preserve"> and implemented by UNDP </w:t>
      </w:r>
      <w:r w:rsidR="00E35399" w:rsidRPr="003333D7">
        <w:rPr>
          <w:rFonts w:cstheme="minorHAnsi"/>
          <w:sz w:val="24"/>
          <w:szCs w:val="24"/>
        </w:rPr>
        <w:t>country offices), is maintained correctly and enable</w:t>
      </w:r>
      <w:r w:rsidRPr="003333D7">
        <w:rPr>
          <w:rFonts w:cstheme="minorHAnsi"/>
          <w:sz w:val="24"/>
          <w:szCs w:val="24"/>
        </w:rPr>
        <w:t xml:space="preserve"> the </w:t>
      </w:r>
      <w:r w:rsidR="00B57E83" w:rsidRPr="003333D7">
        <w:rPr>
          <w:rFonts w:cstheme="minorHAnsi"/>
          <w:sz w:val="24"/>
          <w:szCs w:val="24"/>
        </w:rPr>
        <w:t xml:space="preserve">accurate </w:t>
      </w:r>
      <w:r w:rsidR="00E35399" w:rsidRPr="003333D7">
        <w:rPr>
          <w:rFonts w:cstheme="minorHAnsi"/>
          <w:sz w:val="24"/>
          <w:szCs w:val="24"/>
        </w:rPr>
        <w:t xml:space="preserve">financial </w:t>
      </w:r>
      <w:r w:rsidRPr="003333D7">
        <w:rPr>
          <w:rFonts w:cstheme="minorHAnsi"/>
          <w:sz w:val="24"/>
          <w:szCs w:val="24"/>
        </w:rPr>
        <w:t xml:space="preserve">reporting back to the MPTFO </w:t>
      </w:r>
      <w:r w:rsidR="00E35399" w:rsidRPr="003333D7">
        <w:rPr>
          <w:rFonts w:cstheme="minorHAnsi"/>
          <w:sz w:val="24"/>
          <w:szCs w:val="24"/>
        </w:rPr>
        <w:t>which eventually</w:t>
      </w:r>
      <w:r w:rsidR="00B57E83" w:rsidRPr="003333D7">
        <w:rPr>
          <w:rFonts w:cstheme="minorHAnsi"/>
          <w:sz w:val="24"/>
          <w:szCs w:val="24"/>
        </w:rPr>
        <w:t xml:space="preserve"> appear</w:t>
      </w:r>
      <w:r w:rsidR="00E35399" w:rsidRPr="003333D7">
        <w:rPr>
          <w:rFonts w:cstheme="minorHAnsi"/>
          <w:sz w:val="24"/>
          <w:szCs w:val="24"/>
        </w:rPr>
        <w:t>s</w:t>
      </w:r>
      <w:r w:rsidR="00B57E83" w:rsidRPr="003333D7">
        <w:rPr>
          <w:rFonts w:cstheme="minorHAnsi"/>
          <w:sz w:val="24"/>
          <w:szCs w:val="24"/>
        </w:rPr>
        <w:t xml:space="preserve"> </w:t>
      </w:r>
      <w:r w:rsidRPr="003333D7">
        <w:rPr>
          <w:rFonts w:cstheme="minorHAnsi"/>
          <w:sz w:val="24"/>
          <w:szCs w:val="24"/>
        </w:rPr>
        <w:t xml:space="preserve">on the </w:t>
      </w:r>
      <w:ins w:id="5" w:author="Michelle Armfield" w:date="2022-12-23T14:24:00Z">
        <w:r w:rsidR="00BC1581">
          <w:rPr>
            <w:rFonts w:cstheme="minorHAnsi"/>
            <w:sz w:val="24"/>
            <w:szCs w:val="24"/>
          </w:rPr>
          <w:fldChar w:fldCharType="begin"/>
        </w:r>
        <w:r w:rsidR="00BC1581">
          <w:rPr>
            <w:rFonts w:cstheme="minorHAnsi"/>
            <w:sz w:val="24"/>
            <w:szCs w:val="24"/>
          </w:rPr>
          <w:instrText xml:space="preserve"> HYPERLINK "https://mptf.undp.org/" </w:instrText>
        </w:r>
        <w:r w:rsidR="00BC1581">
          <w:rPr>
            <w:rFonts w:cstheme="minorHAnsi"/>
            <w:sz w:val="24"/>
            <w:szCs w:val="24"/>
          </w:rPr>
          <w:fldChar w:fldCharType="separate"/>
        </w:r>
        <w:r w:rsidR="00BC1581" w:rsidRPr="00BC1581">
          <w:rPr>
            <w:rStyle w:val="Hyperlink"/>
            <w:rFonts w:cstheme="minorHAnsi"/>
            <w:sz w:val="24"/>
            <w:szCs w:val="24"/>
          </w:rPr>
          <w:t>MPTFO Gateway</w:t>
        </w:r>
        <w:r w:rsidR="00BC1581">
          <w:rPr>
            <w:rFonts w:cstheme="minorHAnsi"/>
            <w:sz w:val="24"/>
            <w:szCs w:val="24"/>
          </w:rPr>
          <w:fldChar w:fldCharType="end"/>
        </w:r>
      </w:ins>
      <w:del w:id="6" w:author="Michelle Armfield" w:date="2022-12-23T14:24:00Z">
        <w:r w:rsidRPr="003333D7" w:rsidDel="00BC1581">
          <w:rPr>
            <w:rFonts w:cstheme="minorHAnsi"/>
            <w:sz w:val="24"/>
            <w:szCs w:val="24"/>
          </w:rPr>
          <w:delText xml:space="preserve"> at </w:delText>
        </w:r>
      </w:del>
      <w:del w:id="7" w:author="Michelle Armfield" w:date="2022-12-22T14:36:00Z">
        <w:r w:rsidR="00F801D5" w:rsidDel="00DB4E3F">
          <w:fldChar w:fldCharType="begin"/>
        </w:r>
        <w:r w:rsidR="00F801D5" w:rsidDel="00DB4E3F">
          <w:delInstrText xml:space="preserve"> HYPERLINK "http://mdtf.undp.org/" </w:delInstrText>
        </w:r>
        <w:r w:rsidR="00F801D5" w:rsidDel="00DB4E3F">
          <w:fldChar w:fldCharType="separate"/>
        </w:r>
        <w:r w:rsidR="00F16CEF" w:rsidRPr="00DB4E3F" w:rsidDel="00DB4E3F">
          <w:rPr>
            <w:rFonts w:cstheme="minorHAnsi"/>
            <w:sz w:val="24"/>
            <w:szCs w:val="24"/>
          </w:rPr>
          <w:delText>http://mdtf.undp.org/</w:delText>
        </w:r>
        <w:r w:rsidR="00F801D5" w:rsidDel="00DB4E3F">
          <w:rPr>
            <w:rStyle w:val="Hyperlink"/>
            <w:rFonts w:cstheme="minorHAnsi"/>
            <w:color w:val="auto"/>
            <w:sz w:val="24"/>
            <w:szCs w:val="24"/>
          </w:rPr>
          <w:fldChar w:fldCharType="end"/>
        </w:r>
      </w:del>
      <w:r w:rsidR="00671556" w:rsidRPr="003333D7">
        <w:rPr>
          <w:rFonts w:cstheme="minorHAnsi"/>
          <w:sz w:val="24"/>
          <w:szCs w:val="24"/>
        </w:rPr>
        <w:t xml:space="preserve">. </w:t>
      </w:r>
      <w:r w:rsidR="00B57E83" w:rsidRPr="003333D7">
        <w:rPr>
          <w:rFonts w:cstheme="minorHAnsi"/>
          <w:sz w:val="24"/>
          <w:szCs w:val="24"/>
        </w:rPr>
        <w:t>Also explained in this note are the s</w:t>
      </w:r>
      <w:r w:rsidR="00671556" w:rsidRPr="003333D7">
        <w:rPr>
          <w:rFonts w:cstheme="minorHAnsi"/>
          <w:sz w:val="24"/>
          <w:szCs w:val="24"/>
        </w:rPr>
        <w:t>teps</w:t>
      </w:r>
      <w:r w:rsidR="00E35399" w:rsidRPr="003333D7">
        <w:rPr>
          <w:rFonts w:cstheme="minorHAnsi"/>
          <w:sz w:val="24"/>
          <w:szCs w:val="24"/>
        </w:rPr>
        <w:t>,</w:t>
      </w:r>
      <w:r w:rsidR="00671556" w:rsidRPr="003333D7">
        <w:rPr>
          <w:rFonts w:cstheme="minorHAnsi"/>
          <w:sz w:val="24"/>
          <w:szCs w:val="24"/>
        </w:rPr>
        <w:t xml:space="preserve"> appropriate corrections</w:t>
      </w:r>
      <w:r w:rsidR="00E35399" w:rsidRPr="003333D7">
        <w:rPr>
          <w:rFonts w:cstheme="minorHAnsi"/>
          <w:sz w:val="24"/>
          <w:szCs w:val="24"/>
        </w:rPr>
        <w:t xml:space="preserve"> and remedial measures </w:t>
      </w:r>
      <w:r w:rsidR="00671556" w:rsidRPr="003333D7">
        <w:rPr>
          <w:rFonts w:cstheme="minorHAnsi"/>
          <w:sz w:val="24"/>
          <w:szCs w:val="24"/>
        </w:rPr>
        <w:t xml:space="preserve">that the offices </w:t>
      </w:r>
      <w:r w:rsidR="00B57E83" w:rsidRPr="003333D7">
        <w:rPr>
          <w:rFonts w:cstheme="minorHAnsi"/>
          <w:sz w:val="24"/>
          <w:szCs w:val="24"/>
        </w:rPr>
        <w:t xml:space="preserve">may need to take in various </w:t>
      </w:r>
      <w:r w:rsidR="00E35399" w:rsidRPr="003333D7">
        <w:rPr>
          <w:rFonts w:cstheme="minorHAnsi"/>
          <w:sz w:val="24"/>
          <w:szCs w:val="24"/>
        </w:rPr>
        <w:t>situations.</w:t>
      </w:r>
    </w:p>
    <w:p w14:paraId="797FE61B" w14:textId="2CB5F22C" w:rsidR="009F4932" w:rsidRPr="003333D7" w:rsidRDefault="009F4932" w:rsidP="000B23C5">
      <w:pPr>
        <w:pStyle w:val="HCh"/>
        <w:numPr>
          <w:ilvl w:val="0"/>
          <w:numId w:val="30"/>
        </w:numPr>
        <w:spacing w:before="360" w:after="240" w:line="240" w:lineRule="auto"/>
        <w:ind w:right="1267" w:hanging="720"/>
        <w:rPr>
          <w:rFonts w:asciiTheme="minorHAnsi" w:hAnsiTheme="minorHAnsi" w:cstheme="minorHAnsi"/>
          <w:sz w:val="26"/>
          <w:szCs w:val="26"/>
        </w:rPr>
      </w:pPr>
      <w:r w:rsidRPr="003333D7">
        <w:rPr>
          <w:rFonts w:asciiTheme="minorHAnsi" w:hAnsiTheme="minorHAnsi" w:cstheme="minorHAnsi"/>
          <w:sz w:val="26"/>
          <w:szCs w:val="26"/>
        </w:rPr>
        <w:t xml:space="preserve">General </w:t>
      </w:r>
      <w:r w:rsidR="00E35399" w:rsidRPr="003333D7">
        <w:rPr>
          <w:rFonts w:asciiTheme="minorHAnsi" w:hAnsiTheme="minorHAnsi" w:cstheme="minorHAnsi"/>
          <w:sz w:val="26"/>
          <w:szCs w:val="26"/>
        </w:rPr>
        <w:t>information:</w:t>
      </w:r>
    </w:p>
    <w:p w14:paraId="2F62E806" w14:textId="77777777" w:rsidR="00505606" w:rsidRPr="00896D5B" w:rsidRDefault="00F57A01" w:rsidP="006B50D7">
      <w:pPr>
        <w:pStyle w:val="ListParagraph"/>
        <w:numPr>
          <w:ilvl w:val="0"/>
          <w:numId w:val="22"/>
        </w:numPr>
        <w:autoSpaceDE w:val="0"/>
        <w:autoSpaceDN w:val="0"/>
        <w:adjustRightInd w:val="0"/>
        <w:spacing w:before="240"/>
        <w:jc w:val="both"/>
        <w:rPr>
          <w:rFonts w:cstheme="minorHAnsi"/>
          <w:sz w:val="24"/>
          <w:szCs w:val="24"/>
        </w:rPr>
      </w:pPr>
      <w:r w:rsidRPr="00896D5B">
        <w:rPr>
          <w:rFonts w:cstheme="minorHAnsi"/>
          <w:sz w:val="24"/>
          <w:szCs w:val="24"/>
        </w:rPr>
        <w:t xml:space="preserve">MPTFO publishes </w:t>
      </w:r>
      <w:r w:rsidR="009F4932" w:rsidRPr="00896D5B">
        <w:rPr>
          <w:rFonts w:cstheme="minorHAnsi"/>
          <w:sz w:val="24"/>
          <w:szCs w:val="24"/>
        </w:rPr>
        <w:t xml:space="preserve">on its Gateway, </w:t>
      </w:r>
      <w:r w:rsidRPr="00896D5B">
        <w:rPr>
          <w:rFonts w:cstheme="minorHAnsi"/>
          <w:sz w:val="24"/>
          <w:szCs w:val="24"/>
        </w:rPr>
        <w:t>all financial information relating to MPTFs/JPs/One UN funds together with all documents such as S</w:t>
      </w:r>
      <w:r w:rsidR="002A6387" w:rsidRPr="00896D5B">
        <w:rPr>
          <w:rFonts w:cstheme="minorHAnsi"/>
          <w:sz w:val="24"/>
          <w:szCs w:val="24"/>
        </w:rPr>
        <w:t xml:space="preserve">tandard </w:t>
      </w:r>
      <w:r w:rsidRPr="00896D5B">
        <w:rPr>
          <w:rFonts w:cstheme="minorHAnsi"/>
          <w:sz w:val="24"/>
          <w:szCs w:val="24"/>
        </w:rPr>
        <w:t>A</w:t>
      </w:r>
      <w:r w:rsidR="002A6387" w:rsidRPr="00896D5B">
        <w:rPr>
          <w:rFonts w:cstheme="minorHAnsi"/>
          <w:sz w:val="24"/>
          <w:szCs w:val="24"/>
        </w:rPr>
        <w:t xml:space="preserve">dministrative </w:t>
      </w:r>
      <w:r w:rsidR="00E35399" w:rsidRPr="00896D5B">
        <w:rPr>
          <w:rFonts w:cstheme="minorHAnsi"/>
          <w:sz w:val="24"/>
          <w:szCs w:val="24"/>
        </w:rPr>
        <w:t>Arrangements,</w:t>
      </w:r>
      <w:r w:rsidRPr="00896D5B">
        <w:rPr>
          <w:rFonts w:cstheme="minorHAnsi"/>
          <w:sz w:val="24"/>
          <w:szCs w:val="24"/>
        </w:rPr>
        <w:t xml:space="preserve"> MOU with participating agencies</w:t>
      </w:r>
      <w:r w:rsidR="00F72700" w:rsidRPr="00896D5B">
        <w:rPr>
          <w:rFonts w:cstheme="minorHAnsi"/>
          <w:sz w:val="24"/>
          <w:szCs w:val="24"/>
        </w:rPr>
        <w:t xml:space="preserve">, certified financial reports, etc.  </w:t>
      </w:r>
      <w:r w:rsidR="00A5228E" w:rsidRPr="00896D5B">
        <w:rPr>
          <w:rFonts w:cstheme="minorHAnsi"/>
          <w:sz w:val="24"/>
          <w:szCs w:val="24"/>
        </w:rPr>
        <w:t xml:space="preserve">The key financial data available in the Gateway for each fund/participating agency </w:t>
      </w:r>
      <w:r w:rsidR="00E35399" w:rsidRPr="00896D5B">
        <w:rPr>
          <w:rFonts w:cstheme="minorHAnsi"/>
          <w:sz w:val="24"/>
          <w:szCs w:val="24"/>
        </w:rPr>
        <w:t>are</w:t>
      </w:r>
      <w:r w:rsidR="00A5228E" w:rsidRPr="00896D5B">
        <w:rPr>
          <w:rFonts w:cstheme="minorHAnsi"/>
          <w:sz w:val="24"/>
          <w:szCs w:val="24"/>
        </w:rPr>
        <w:t xml:space="preserve"> </w:t>
      </w:r>
    </w:p>
    <w:p w14:paraId="7F33A19E" w14:textId="77777777" w:rsidR="00505606" w:rsidRPr="00896D5B" w:rsidRDefault="00A5228E" w:rsidP="00505606">
      <w:pPr>
        <w:pStyle w:val="ListParagraph"/>
        <w:numPr>
          <w:ilvl w:val="0"/>
          <w:numId w:val="39"/>
        </w:numPr>
        <w:autoSpaceDE w:val="0"/>
        <w:autoSpaceDN w:val="0"/>
        <w:adjustRightInd w:val="0"/>
        <w:jc w:val="both"/>
        <w:rPr>
          <w:rFonts w:cstheme="minorHAnsi"/>
          <w:sz w:val="24"/>
          <w:szCs w:val="24"/>
        </w:rPr>
      </w:pPr>
      <w:r w:rsidRPr="00896D5B">
        <w:rPr>
          <w:rFonts w:cstheme="minorHAnsi"/>
          <w:sz w:val="24"/>
          <w:szCs w:val="24"/>
        </w:rPr>
        <w:t>the approved budget amount</w:t>
      </w:r>
      <w:r w:rsidR="00505606" w:rsidRPr="00896D5B">
        <w:rPr>
          <w:rFonts w:cstheme="minorHAnsi"/>
          <w:sz w:val="24"/>
          <w:szCs w:val="24"/>
        </w:rPr>
        <w:t>;</w:t>
      </w:r>
    </w:p>
    <w:p w14:paraId="422817B1" w14:textId="053409D5" w:rsidR="00505606" w:rsidRPr="00896D5B" w:rsidRDefault="00A5228E" w:rsidP="00505606">
      <w:pPr>
        <w:pStyle w:val="ListParagraph"/>
        <w:numPr>
          <w:ilvl w:val="0"/>
          <w:numId w:val="39"/>
        </w:numPr>
        <w:autoSpaceDE w:val="0"/>
        <w:autoSpaceDN w:val="0"/>
        <w:adjustRightInd w:val="0"/>
        <w:jc w:val="both"/>
        <w:rPr>
          <w:rFonts w:cstheme="minorHAnsi"/>
          <w:sz w:val="24"/>
          <w:szCs w:val="24"/>
        </w:rPr>
      </w:pPr>
      <w:r w:rsidRPr="00896D5B">
        <w:rPr>
          <w:rFonts w:cstheme="minorHAnsi"/>
          <w:sz w:val="24"/>
          <w:szCs w:val="24"/>
        </w:rPr>
        <w:t>net funded amount (MPTFO transfers less refunds made by participating agencies)</w:t>
      </w:r>
      <w:r w:rsidR="00505606" w:rsidRPr="00896D5B">
        <w:rPr>
          <w:rFonts w:cstheme="minorHAnsi"/>
          <w:sz w:val="24"/>
          <w:szCs w:val="24"/>
        </w:rPr>
        <w:t>;</w:t>
      </w:r>
    </w:p>
    <w:p w14:paraId="3869DEC3" w14:textId="60E6A2AF" w:rsidR="00505606" w:rsidRPr="00896D5B" w:rsidRDefault="00505606" w:rsidP="00505606">
      <w:pPr>
        <w:pStyle w:val="ListParagraph"/>
        <w:numPr>
          <w:ilvl w:val="0"/>
          <w:numId w:val="39"/>
        </w:numPr>
        <w:autoSpaceDE w:val="0"/>
        <w:autoSpaceDN w:val="0"/>
        <w:adjustRightInd w:val="0"/>
        <w:jc w:val="both"/>
        <w:rPr>
          <w:rFonts w:cstheme="minorHAnsi"/>
          <w:sz w:val="24"/>
          <w:szCs w:val="24"/>
        </w:rPr>
      </w:pPr>
      <w:r w:rsidRPr="00896D5B">
        <w:rPr>
          <w:rFonts w:cstheme="minorHAnsi"/>
          <w:sz w:val="24"/>
          <w:szCs w:val="24"/>
        </w:rPr>
        <w:t>refunds;</w:t>
      </w:r>
    </w:p>
    <w:p w14:paraId="6A109A44" w14:textId="77777777" w:rsidR="00505606" w:rsidRPr="00896D5B" w:rsidRDefault="00A5228E" w:rsidP="00505606">
      <w:pPr>
        <w:pStyle w:val="ListParagraph"/>
        <w:numPr>
          <w:ilvl w:val="0"/>
          <w:numId w:val="39"/>
        </w:numPr>
        <w:autoSpaceDE w:val="0"/>
        <w:autoSpaceDN w:val="0"/>
        <w:adjustRightInd w:val="0"/>
        <w:jc w:val="both"/>
        <w:rPr>
          <w:rFonts w:cstheme="minorHAnsi"/>
          <w:sz w:val="24"/>
          <w:szCs w:val="24"/>
        </w:rPr>
      </w:pPr>
      <w:r w:rsidRPr="00896D5B">
        <w:rPr>
          <w:rFonts w:cstheme="minorHAnsi"/>
          <w:sz w:val="24"/>
          <w:szCs w:val="24"/>
        </w:rPr>
        <w:t>expenditures</w:t>
      </w:r>
      <w:r w:rsidR="00505606" w:rsidRPr="00896D5B">
        <w:rPr>
          <w:rFonts w:cstheme="minorHAnsi"/>
          <w:sz w:val="24"/>
          <w:szCs w:val="24"/>
        </w:rPr>
        <w:t>;</w:t>
      </w:r>
      <w:r w:rsidRPr="00896D5B">
        <w:rPr>
          <w:rFonts w:cstheme="minorHAnsi"/>
          <w:sz w:val="24"/>
          <w:szCs w:val="24"/>
        </w:rPr>
        <w:t xml:space="preserve"> and</w:t>
      </w:r>
    </w:p>
    <w:p w14:paraId="4E1BA222" w14:textId="7F158301" w:rsidR="00505606" w:rsidRPr="00896D5B" w:rsidRDefault="00A5228E" w:rsidP="00505606">
      <w:pPr>
        <w:pStyle w:val="ListParagraph"/>
        <w:numPr>
          <w:ilvl w:val="0"/>
          <w:numId w:val="39"/>
        </w:numPr>
        <w:autoSpaceDE w:val="0"/>
        <w:autoSpaceDN w:val="0"/>
        <w:adjustRightInd w:val="0"/>
        <w:jc w:val="both"/>
        <w:rPr>
          <w:rFonts w:cstheme="minorHAnsi"/>
          <w:sz w:val="24"/>
          <w:szCs w:val="24"/>
        </w:rPr>
      </w:pPr>
      <w:r w:rsidRPr="00896D5B">
        <w:rPr>
          <w:rFonts w:cstheme="minorHAnsi"/>
          <w:sz w:val="24"/>
          <w:szCs w:val="24"/>
        </w:rPr>
        <w:t>delivery rate.</w:t>
      </w:r>
    </w:p>
    <w:p w14:paraId="0CFECD58" w14:textId="4EAE4199" w:rsidR="00A5228E" w:rsidRPr="003333D7" w:rsidRDefault="006B55EB" w:rsidP="006B50D7">
      <w:pPr>
        <w:autoSpaceDE w:val="0"/>
        <w:autoSpaceDN w:val="0"/>
        <w:adjustRightInd w:val="0"/>
        <w:spacing w:before="240" w:after="240"/>
        <w:ind w:left="720"/>
        <w:jc w:val="both"/>
        <w:rPr>
          <w:rFonts w:cstheme="minorHAnsi"/>
          <w:sz w:val="24"/>
          <w:szCs w:val="24"/>
        </w:rPr>
      </w:pPr>
      <w:r w:rsidRPr="00896D5B">
        <w:rPr>
          <w:rFonts w:cstheme="minorHAnsi"/>
          <w:sz w:val="24"/>
          <w:szCs w:val="24"/>
        </w:rPr>
        <w:t xml:space="preserve">The Gateway also has space named as </w:t>
      </w:r>
      <w:ins w:id="8" w:author="Michelle Armfield" w:date="2022-12-22T14:43:00Z">
        <w:r w:rsidR="00C20F6A" w:rsidRPr="00BC1581">
          <w:rPr>
            <w:rFonts w:cstheme="minorHAnsi"/>
            <w:sz w:val="24"/>
            <w:szCs w:val="24"/>
          </w:rPr>
          <w:fldChar w:fldCharType="begin"/>
        </w:r>
        <w:r w:rsidR="00C20F6A" w:rsidRPr="00BC1581">
          <w:rPr>
            <w:rFonts w:cstheme="minorHAnsi"/>
            <w:sz w:val="24"/>
            <w:szCs w:val="24"/>
          </w:rPr>
          <w:instrText xml:space="preserve"> HYPERLINK "https://mptf.undp.org/analyze-all-projects" </w:instrText>
        </w:r>
        <w:r w:rsidR="00C20F6A" w:rsidRPr="00BC1581">
          <w:rPr>
            <w:rFonts w:cstheme="minorHAnsi"/>
            <w:sz w:val="24"/>
            <w:szCs w:val="24"/>
          </w:rPr>
          <w:fldChar w:fldCharType="separate"/>
        </w:r>
        <w:r w:rsidR="00C20F6A" w:rsidRPr="00BC1581">
          <w:rPr>
            <w:rStyle w:val="Hyperlink"/>
            <w:rFonts w:cstheme="minorHAnsi"/>
            <w:sz w:val="24"/>
            <w:szCs w:val="24"/>
          </w:rPr>
          <w:t>Analyze all Data</w:t>
        </w:r>
        <w:r w:rsidR="00C20F6A" w:rsidRPr="00BC1581">
          <w:rPr>
            <w:rFonts w:cstheme="minorHAnsi"/>
            <w:sz w:val="24"/>
            <w:szCs w:val="24"/>
          </w:rPr>
          <w:fldChar w:fldCharType="end"/>
        </w:r>
        <w:r w:rsidR="00C20F6A" w:rsidRPr="00BC1581">
          <w:rPr>
            <w:rFonts w:cstheme="minorHAnsi"/>
            <w:sz w:val="24"/>
            <w:szCs w:val="24"/>
          </w:rPr>
          <w:t xml:space="preserve"> </w:t>
        </w:r>
      </w:ins>
      <w:ins w:id="9" w:author="Michelle Armfield" w:date="2022-12-22T14:42:00Z">
        <w:r w:rsidR="00FA1A2F" w:rsidRPr="00BC1581">
          <w:rPr>
            <w:sz w:val="24"/>
            <w:szCs w:val="24"/>
          </w:rPr>
          <w:t>which allows you to</w:t>
        </w:r>
      </w:ins>
      <w:r w:rsidRPr="00BC1581">
        <w:rPr>
          <w:rFonts w:cstheme="minorHAnsi"/>
          <w:sz w:val="24"/>
          <w:szCs w:val="24"/>
        </w:rPr>
        <w:t xml:space="preserve"> run</w:t>
      </w:r>
      <w:r w:rsidRPr="00896D5B">
        <w:rPr>
          <w:rFonts w:cstheme="minorHAnsi"/>
          <w:sz w:val="24"/>
          <w:szCs w:val="24"/>
        </w:rPr>
        <w:t xml:space="preserve"> or view data </w:t>
      </w:r>
      <w:del w:id="10" w:author="Michelle Armfield" w:date="2022-12-22T14:42:00Z">
        <w:r w:rsidRPr="00896D5B" w:rsidDel="00FA1A2F">
          <w:rPr>
            <w:rFonts w:cstheme="minorHAnsi"/>
            <w:sz w:val="24"/>
            <w:szCs w:val="24"/>
          </w:rPr>
          <w:delText xml:space="preserve">by </w:delText>
        </w:r>
      </w:del>
      <w:ins w:id="11" w:author="Michelle Armfield" w:date="2022-12-22T14:42:00Z">
        <w:r w:rsidR="00FA1A2F">
          <w:rPr>
            <w:rFonts w:cstheme="minorHAnsi"/>
            <w:sz w:val="24"/>
            <w:szCs w:val="24"/>
          </w:rPr>
          <w:t>related to</w:t>
        </w:r>
        <w:r w:rsidR="00FA1A2F" w:rsidRPr="00896D5B">
          <w:rPr>
            <w:rFonts w:cstheme="minorHAnsi"/>
            <w:sz w:val="24"/>
            <w:szCs w:val="24"/>
          </w:rPr>
          <w:t xml:space="preserve"> </w:t>
        </w:r>
      </w:ins>
      <w:r w:rsidRPr="00896D5B">
        <w:rPr>
          <w:rFonts w:cstheme="minorHAnsi"/>
          <w:sz w:val="24"/>
          <w:szCs w:val="24"/>
        </w:rPr>
        <w:t>various participating agencies.</w:t>
      </w:r>
    </w:p>
    <w:p w14:paraId="3ACB33B5" w14:textId="644184FD" w:rsidR="00F9791B" w:rsidRPr="003333D7" w:rsidRDefault="00A5228E" w:rsidP="0041F634">
      <w:pPr>
        <w:pStyle w:val="ListParagraph"/>
        <w:numPr>
          <w:ilvl w:val="0"/>
          <w:numId w:val="22"/>
        </w:numPr>
        <w:autoSpaceDE w:val="0"/>
        <w:autoSpaceDN w:val="0"/>
        <w:adjustRightInd w:val="0"/>
        <w:spacing w:before="240" w:after="240"/>
        <w:jc w:val="both"/>
        <w:rPr>
          <w:sz w:val="24"/>
          <w:szCs w:val="24"/>
        </w:rPr>
      </w:pPr>
      <w:r w:rsidRPr="12F4A70B">
        <w:rPr>
          <w:sz w:val="24"/>
          <w:szCs w:val="24"/>
        </w:rPr>
        <w:t xml:space="preserve">MPTFO </w:t>
      </w:r>
      <w:r w:rsidR="006B55EB" w:rsidRPr="12F4A70B">
        <w:rPr>
          <w:sz w:val="24"/>
          <w:szCs w:val="24"/>
        </w:rPr>
        <w:t xml:space="preserve">disburses </w:t>
      </w:r>
      <w:r w:rsidRPr="12F4A70B">
        <w:rPr>
          <w:sz w:val="24"/>
          <w:szCs w:val="24"/>
        </w:rPr>
        <w:t xml:space="preserve">funds to UNDP COs for agreed projects </w:t>
      </w:r>
      <w:r w:rsidR="00417498" w:rsidRPr="12F4A70B">
        <w:rPr>
          <w:sz w:val="24"/>
          <w:szCs w:val="24"/>
        </w:rPr>
        <w:t xml:space="preserve">based on </w:t>
      </w:r>
      <w:r w:rsidRPr="12F4A70B">
        <w:rPr>
          <w:sz w:val="24"/>
          <w:szCs w:val="24"/>
        </w:rPr>
        <w:t xml:space="preserve">an authorization by the MPTF </w:t>
      </w:r>
      <w:ins w:id="12" w:author="Michelle Armfield" w:date="2022-12-22T14:43:00Z">
        <w:r w:rsidR="00C20F6A">
          <w:rPr>
            <w:sz w:val="24"/>
            <w:szCs w:val="24"/>
          </w:rPr>
          <w:t xml:space="preserve">or JP </w:t>
        </w:r>
      </w:ins>
      <w:r w:rsidRPr="12F4A70B">
        <w:rPr>
          <w:sz w:val="24"/>
          <w:szCs w:val="24"/>
        </w:rPr>
        <w:t>Steering Committee</w:t>
      </w:r>
      <w:r w:rsidR="006B55EB" w:rsidRPr="12F4A70B">
        <w:rPr>
          <w:sz w:val="24"/>
          <w:szCs w:val="24"/>
        </w:rPr>
        <w:t>s</w:t>
      </w:r>
      <w:r w:rsidRPr="12F4A70B">
        <w:rPr>
          <w:sz w:val="24"/>
          <w:szCs w:val="24"/>
        </w:rPr>
        <w:t xml:space="preserve">. Once MPTFO has made a cash transfer to UNDP bank account, this information is reflected in the MPTFO Gateway as a </w:t>
      </w:r>
      <w:r w:rsidR="006B55EB" w:rsidRPr="12F4A70B">
        <w:rPr>
          <w:sz w:val="24"/>
          <w:szCs w:val="24"/>
        </w:rPr>
        <w:t>“T</w:t>
      </w:r>
      <w:r w:rsidRPr="12F4A70B">
        <w:rPr>
          <w:sz w:val="24"/>
          <w:szCs w:val="24"/>
        </w:rPr>
        <w:t>ransfer</w:t>
      </w:r>
      <w:r w:rsidR="006B55EB" w:rsidRPr="12F4A70B">
        <w:rPr>
          <w:sz w:val="24"/>
          <w:szCs w:val="24"/>
        </w:rPr>
        <w:t>”</w:t>
      </w:r>
      <w:r w:rsidRPr="12F4A70B">
        <w:rPr>
          <w:sz w:val="24"/>
          <w:szCs w:val="24"/>
        </w:rPr>
        <w:t xml:space="preserve"> to UNDP office</w:t>
      </w:r>
      <w:r w:rsidR="00417498" w:rsidRPr="12F4A70B">
        <w:rPr>
          <w:sz w:val="24"/>
          <w:szCs w:val="24"/>
        </w:rPr>
        <w:t>s</w:t>
      </w:r>
      <w:r w:rsidRPr="12F4A70B">
        <w:rPr>
          <w:sz w:val="24"/>
          <w:szCs w:val="24"/>
        </w:rPr>
        <w:t xml:space="preserve"> (participating organization) from </w:t>
      </w:r>
      <w:r w:rsidR="006B55EB" w:rsidRPr="12F4A70B">
        <w:rPr>
          <w:sz w:val="24"/>
          <w:szCs w:val="24"/>
        </w:rPr>
        <w:t xml:space="preserve">MPTFO’s </w:t>
      </w:r>
      <w:r w:rsidRPr="12F4A70B">
        <w:rPr>
          <w:sz w:val="24"/>
          <w:szCs w:val="24"/>
        </w:rPr>
        <w:t>respective fund</w:t>
      </w:r>
      <w:r w:rsidR="006B55EB" w:rsidRPr="12F4A70B">
        <w:rPr>
          <w:sz w:val="24"/>
          <w:szCs w:val="24"/>
        </w:rPr>
        <w:t>s</w:t>
      </w:r>
      <w:r w:rsidRPr="12F4A70B">
        <w:rPr>
          <w:sz w:val="24"/>
          <w:szCs w:val="24"/>
        </w:rPr>
        <w:t xml:space="preserve"> and project</w:t>
      </w:r>
      <w:r w:rsidR="006B55EB" w:rsidRPr="12F4A70B">
        <w:rPr>
          <w:sz w:val="24"/>
          <w:szCs w:val="24"/>
        </w:rPr>
        <w:t>s</w:t>
      </w:r>
      <w:r w:rsidRPr="12F4A70B">
        <w:rPr>
          <w:sz w:val="24"/>
          <w:szCs w:val="24"/>
        </w:rPr>
        <w:t>. From this point on, expenses reported by UNDP through UNEX w</w:t>
      </w:r>
      <w:r w:rsidR="002A6387" w:rsidRPr="12F4A70B">
        <w:rPr>
          <w:sz w:val="24"/>
          <w:szCs w:val="24"/>
        </w:rPr>
        <w:t xml:space="preserve">ill be tracked </w:t>
      </w:r>
      <w:r w:rsidRPr="12F4A70B">
        <w:rPr>
          <w:sz w:val="24"/>
          <w:szCs w:val="24"/>
        </w:rPr>
        <w:t xml:space="preserve">against </w:t>
      </w:r>
      <w:r w:rsidR="002A6387" w:rsidRPr="12F4A70B">
        <w:rPr>
          <w:sz w:val="24"/>
          <w:szCs w:val="24"/>
        </w:rPr>
        <w:t xml:space="preserve">amounts </w:t>
      </w:r>
      <w:r w:rsidRPr="12F4A70B">
        <w:rPr>
          <w:sz w:val="24"/>
          <w:szCs w:val="24"/>
        </w:rPr>
        <w:t>transfer</w:t>
      </w:r>
      <w:r w:rsidR="002A6387" w:rsidRPr="12F4A70B">
        <w:rPr>
          <w:sz w:val="24"/>
          <w:szCs w:val="24"/>
        </w:rPr>
        <w:t xml:space="preserve">red from each MPTF </w:t>
      </w:r>
      <w:ins w:id="13" w:author="Michelle Armfield" w:date="2022-12-22T14:43:00Z">
        <w:r w:rsidR="00C20F6A">
          <w:rPr>
            <w:sz w:val="24"/>
            <w:szCs w:val="24"/>
          </w:rPr>
          <w:t xml:space="preserve">or JP </w:t>
        </w:r>
      </w:ins>
      <w:r w:rsidR="002A6387" w:rsidRPr="12F4A70B">
        <w:rPr>
          <w:sz w:val="24"/>
          <w:szCs w:val="24"/>
        </w:rPr>
        <w:t>project</w:t>
      </w:r>
      <w:r w:rsidRPr="12F4A70B">
        <w:rPr>
          <w:sz w:val="24"/>
          <w:szCs w:val="24"/>
        </w:rPr>
        <w:t xml:space="preserve">. </w:t>
      </w:r>
      <w:r w:rsidR="00AD5E97" w:rsidRPr="12F4A70B">
        <w:rPr>
          <w:sz w:val="24"/>
          <w:szCs w:val="24"/>
        </w:rPr>
        <w:t xml:space="preserve">MPTFO requires </w:t>
      </w:r>
      <w:r w:rsidR="00FA2F7B" w:rsidRPr="12F4A70B">
        <w:rPr>
          <w:sz w:val="24"/>
          <w:szCs w:val="24"/>
        </w:rPr>
        <w:t xml:space="preserve">UNDP (a Participating UN Organization of </w:t>
      </w:r>
      <w:r w:rsidR="00C66E84" w:rsidRPr="12F4A70B">
        <w:rPr>
          <w:sz w:val="24"/>
          <w:szCs w:val="24"/>
        </w:rPr>
        <w:t>MDTFs</w:t>
      </w:r>
      <w:ins w:id="14" w:author="Michelle Armfield" w:date="2022-12-22T14:44:00Z">
        <w:r w:rsidR="00C20F6A">
          <w:rPr>
            <w:sz w:val="24"/>
            <w:szCs w:val="24"/>
          </w:rPr>
          <w:t xml:space="preserve"> or JPs</w:t>
        </w:r>
      </w:ins>
      <w:r w:rsidR="00C66E84" w:rsidRPr="12F4A70B">
        <w:rPr>
          <w:sz w:val="24"/>
          <w:szCs w:val="24"/>
        </w:rPr>
        <w:t>)</w:t>
      </w:r>
      <w:r w:rsidR="00FA2F7B" w:rsidRPr="12F4A70B">
        <w:rPr>
          <w:sz w:val="24"/>
          <w:szCs w:val="24"/>
        </w:rPr>
        <w:t xml:space="preserve"> to report back the expenses </w:t>
      </w:r>
      <w:r w:rsidR="003F0373" w:rsidRPr="12F4A70B">
        <w:rPr>
          <w:sz w:val="24"/>
          <w:szCs w:val="24"/>
        </w:rPr>
        <w:t xml:space="preserve">quarterly and </w:t>
      </w:r>
      <w:r w:rsidR="007A5373" w:rsidRPr="12F4A70B">
        <w:rPr>
          <w:sz w:val="24"/>
          <w:szCs w:val="24"/>
        </w:rPr>
        <w:t>annually through UNEX</w:t>
      </w:r>
      <w:r w:rsidR="003F0373" w:rsidRPr="12F4A70B">
        <w:rPr>
          <w:sz w:val="24"/>
          <w:szCs w:val="24"/>
        </w:rPr>
        <w:t>, with</w:t>
      </w:r>
      <w:ins w:id="15" w:author="Michelle Armfield" w:date="2022-12-22T14:44:00Z">
        <w:r w:rsidR="00C20F6A">
          <w:rPr>
            <w:sz w:val="24"/>
            <w:szCs w:val="24"/>
          </w:rPr>
          <w:t>in</w:t>
        </w:r>
      </w:ins>
      <w:r w:rsidR="003F0373" w:rsidRPr="12F4A70B">
        <w:rPr>
          <w:sz w:val="24"/>
          <w:szCs w:val="24"/>
        </w:rPr>
        <w:t xml:space="preserve"> the annual reporting</w:t>
      </w:r>
      <w:r w:rsidR="007A5373" w:rsidRPr="12F4A70B">
        <w:rPr>
          <w:sz w:val="24"/>
          <w:szCs w:val="24"/>
        </w:rPr>
        <w:t xml:space="preserve"> </w:t>
      </w:r>
      <w:r w:rsidR="003F0373" w:rsidRPr="12F4A70B">
        <w:rPr>
          <w:sz w:val="24"/>
          <w:szCs w:val="24"/>
        </w:rPr>
        <w:t>deadline</w:t>
      </w:r>
      <w:r w:rsidR="00417498" w:rsidRPr="12F4A70B">
        <w:rPr>
          <w:sz w:val="24"/>
          <w:szCs w:val="24"/>
        </w:rPr>
        <w:t xml:space="preserve"> advised by MPTFO</w:t>
      </w:r>
      <w:r w:rsidR="004F7513" w:rsidRPr="12F4A70B">
        <w:rPr>
          <w:sz w:val="24"/>
          <w:szCs w:val="24"/>
        </w:rPr>
        <w:t xml:space="preserve">. </w:t>
      </w:r>
      <w:r w:rsidR="00F16CEF" w:rsidRPr="12F4A70B">
        <w:rPr>
          <w:sz w:val="24"/>
          <w:szCs w:val="24"/>
        </w:rPr>
        <w:t xml:space="preserve">This reporting </w:t>
      </w:r>
      <w:r w:rsidR="00E35399" w:rsidRPr="12F4A70B">
        <w:rPr>
          <w:sz w:val="24"/>
          <w:szCs w:val="24"/>
        </w:rPr>
        <w:t xml:space="preserve">is done </w:t>
      </w:r>
      <w:r w:rsidR="00F16CEF" w:rsidRPr="12F4A70B">
        <w:rPr>
          <w:sz w:val="24"/>
          <w:szCs w:val="24"/>
        </w:rPr>
        <w:t>by BMS/</w:t>
      </w:r>
      <w:r w:rsidR="00A03EE2">
        <w:rPr>
          <w:sz w:val="24"/>
          <w:szCs w:val="24"/>
        </w:rPr>
        <w:t>OFM</w:t>
      </w:r>
      <w:r w:rsidR="00F16CEF" w:rsidRPr="12F4A70B">
        <w:rPr>
          <w:sz w:val="24"/>
          <w:szCs w:val="24"/>
        </w:rPr>
        <w:t xml:space="preserve"> on behalf of all UNDP offices. </w:t>
      </w:r>
      <w:r w:rsidR="007A5373" w:rsidRPr="12F4A70B">
        <w:rPr>
          <w:sz w:val="24"/>
          <w:szCs w:val="24"/>
        </w:rPr>
        <w:t xml:space="preserve">Financial reporting to </w:t>
      </w:r>
      <w:r w:rsidR="00F16CEF" w:rsidRPr="12F4A70B">
        <w:rPr>
          <w:sz w:val="24"/>
          <w:szCs w:val="24"/>
        </w:rPr>
        <w:t>MPTFO</w:t>
      </w:r>
      <w:r w:rsidR="007A5373" w:rsidRPr="12F4A70B">
        <w:rPr>
          <w:sz w:val="24"/>
          <w:szCs w:val="24"/>
        </w:rPr>
        <w:t xml:space="preserve"> requires </w:t>
      </w:r>
      <w:r w:rsidR="00F16CEF" w:rsidRPr="12F4A70B">
        <w:rPr>
          <w:sz w:val="24"/>
          <w:szCs w:val="24"/>
        </w:rPr>
        <w:t xml:space="preserve">both the </w:t>
      </w:r>
      <w:r w:rsidR="007A5373" w:rsidRPr="12F4A70B">
        <w:rPr>
          <w:sz w:val="24"/>
          <w:szCs w:val="24"/>
        </w:rPr>
        <w:t>UNDP output</w:t>
      </w:r>
      <w:r w:rsidR="00F16CEF" w:rsidRPr="12F4A70B">
        <w:rPr>
          <w:sz w:val="24"/>
          <w:szCs w:val="24"/>
        </w:rPr>
        <w:t xml:space="preserve"> ID</w:t>
      </w:r>
      <w:r w:rsidR="007A5373" w:rsidRPr="12F4A70B">
        <w:rPr>
          <w:sz w:val="24"/>
          <w:szCs w:val="24"/>
        </w:rPr>
        <w:t>s</w:t>
      </w:r>
      <w:r w:rsidR="00F16CEF" w:rsidRPr="12F4A70B">
        <w:rPr>
          <w:sz w:val="24"/>
          <w:szCs w:val="24"/>
        </w:rPr>
        <w:t xml:space="preserve"> </w:t>
      </w:r>
      <w:ins w:id="16" w:author="Michelle Armfield" w:date="2022-12-22T14:44:00Z">
        <w:r w:rsidR="00C20F6A">
          <w:rPr>
            <w:sz w:val="24"/>
            <w:szCs w:val="24"/>
          </w:rPr>
          <w:t xml:space="preserve">(i.e., </w:t>
        </w:r>
      </w:ins>
      <w:ins w:id="17" w:author="Michelle Armfield" w:date="2022-12-23T14:25:00Z">
        <w:r w:rsidR="00BC1581">
          <w:rPr>
            <w:sz w:val="24"/>
            <w:szCs w:val="24"/>
          </w:rPr>
          <w:t>WBS</w:t>
        </w:r>
      </w:ins>
      <w:ins w:id="18" w:author="Michelle Armfield" w:date="2022-12-22T14:44:00Z">
        <w:r w:rsidR="00C20F6A">
          <w:rPr>
            <w:sz w:val="24"/>
            <w:szCs w:val="24"/>
          </w:rPr>
          <w:t xml:space="preserve">/Task Level 1 in Quantum) </w:t>
        </w:r>
      </w:ins>
      <w:r w:rsidR="00F16CEF" w:rsidRPr="12F4A70B">
        <w:rPr>
          <w:sz w:val="24"/>
          <w:szCs w:val="24"/>
        </w:rPr>
        <w:t>and the corresponding MPTF</w:t>
      </w:r>
      <w:ins w:id="19" w:author="Michelle Armfield" w:date="2022-12-23T14:25:00Z">
        <w:r w:rsidR="00BC1581">
          <w:rPr>
            <w:sz w:val="24"/>
            <w:szCs w:val="24"/>
          </w:rPr>
          <w:t xml:space="preserve"> or JP</w:t>
        </w:r>
      </w:ins>
      <w:r w:rsidR="00F16CEF" w:rsidRPr="12F4A70B">
        <w:rPr>
          <w:sz w:val="24"/>
          <w:szCs w:val="24"/>
        </w:rPr>
        <w:t xml:space="preserve"> project </w:t>
      </w:r>
      <w:r w:rsidR="00C02A84" w:rsidRPr="12F4A70B">
        <w:rPr>
          <w:sz w:val="24"/>
          <w:szCs w:val="24"/>
        </w:rPr>
        <w:t xml:space="preserve">reference </w:t>
      </w:r>
      <w:r w:rsidR="00F16CEF" w:rsidRPr="12F4A70B">
        <w:rPr>
          <w:sz w:val="24"/>
          <w:szCs w:val="24"/>
        </w:rPr>
        <w:t>ID</w:t>
      </w:r>
      <w:r w:rsidR="007A5373" w:rsidRPr="12F4A70B">
        <w:rPr>
          <w:sz w:val="24"/>
          <w:szCs w:val="24"/>
        </w:rPr>
        <w:t>s</w:t>
      </w:r>
      <w:r w:rsidR="00F16CEF" w:rsidRPr="12F4A70B">
        <w:rPr>
          <w:sz w:val="24"/>
          <w:szCs w:val="24"/>
        </w:rPr>
        <w:t xml:space="preserve">. </w:t>
      </w:r>
    </w:p>
    <w:p w14:paraId="55068F51" w14:textId="5AA237A4" w:rsidR="006B55EB" w:rsidRPr="003333D7" w:rsidRDefault="006B55EB" w:rsidP="003333D7">
      <w:pPr>
        <w:pStyle w:val="HCh"/>
        <w:numPr>
          <w:ilvl w:val="0"/>
          <w:numId w:val="30"/>
        </w:numPr>
        <w:spacing w:before="360" w:after="240" w:line="240" w:lineRule="auto"/>
        <w:ind w:hanging="720"/>
        <w:rPr>
          <w:rFonts w:asciiTheme="minorHAnsi" w:hAnsiTheme="minorHAnsi" w:cstheme="minorHAnsi"/>
          <w:b w:val="0"/>
          <w:sz w:val="24"/>
          <w:szCs w:val="24"/>
        </w:rPr>
      </w:pPr>
      <w:r w:rsidRPr="003333D7">
        <w:rPr>
          <w:rFonts w:asciiTheme="minorHAnsi" w:hAnsiTheme="minorHAnsi" w:cstheme="minorHAnsi"/>
          <w:sz w:val="26"/>
          <w:szCs w:val="26"/>
        </w:rPr>
        <w:lastRenderedPageBreak/>
        <w:t xml:space="preserve">Associating UNDP outputs with MPTFO project IDs </w:t>
      </w:r>
      <w:r w:rsidR="00E35399" w:rsidRPr="003333D7">
        <w:rPr>
          <w:rFonts w:asciiTheme="minorHAnsi" w:hAnsiTheme="minorHAnsi" w:cstheme="minorHAnsi"/>
          <w:sz w:val="26"/>
          <w:szCs w:val="26"/>
        </w:rPr>
        <w:t>(Mapping</w:t>
      </w:r>
      <w:r w:rsidRPr="003333D7">
        <w:rPr>
          <w:rFonts w:asciiTheme="minorHAnsi" w:hAnsiTheme="minorHAnsi" w:cstheme="minorHAnsi"/>
          <w:sz w:val="26"/>
          <w:szCs w:val="26"/>
        </w:rPr>
        <w:t xml:space="preserve"> in </w:t>
      </w:r>
      <w:r w:rsidR="009270D9">
        <w:rPr>
          <w:rFonts w:asciiTheme="minorHAnsi" w:hAnsiTheme="minorHAnsi" w:cstheme="minorHAnsi"/>
          <w:sz w:val="26"/>
          <w:szCs w:val="26"/>
        </w:rPr>
        <w:t>QUANTUM</w:t>
      </w:r>
      <w:r w:rsidRPr="003333D7">
        <w:rPr>
          <w:rFonts w:asciiTheme="minorHAnsi" w:hAnsiTheme="minorHAnsi" w:cstheme="minorHAnsi"/>
          <w:sz w:val="26"/>
          <w:szCs w:val="26"/>
        </w:rPr>
        <w:t>)</w:t>
      </w:r>
      <w:r w:rsidR="004652BF" w:rsidRPr="003333D7">
        <w:rPr>
          <w:rFonts w:asciiTheme="minorHAnsi" w:hAnsiTheme="minorHAnsi" w:cstheme="minorHAnsi"/>
          <w:sz w:val="26"/>
          <w:szCs w:val="26"/>
        </w:rPr>
        <w:t>:</w:t>
      </w:r>
    </w:p>
    <w:p w14:paraId="79483B89" w14:textId="7EF1F377" w:rsidR="00ED4C62" w:rsidRPr="003333D7" w:rsidRDefault="00871177" w:rsidP="004A5BFD">
      <w:pPr>
        <w:pStyle w:val="ListParagraph"/>
        <w:numPr>
          <w:ilvl w:val="0"/>
          <w:numId w:val="22"/>
        </w:numPr>
        <w:autoSpaceDE w:val="0"/>
        <w:autoSpaceDN w:val="0"/>
        <w:adjustRightInd w:val="0"/>
        <w:spacing w:before="240" w:after="240"/>
        <w:jc w:val="both"/>
        <w:rPr>
          <w:rFonts w:cstheme="minorHAnsi"/>
          <w:sz w:val="24"/>
          <w:szCs w:val="24"/>
        </w:rPr>
      </w:pPr>
      <w:r w:rsidRPr="003333D7">
        <w:rPr>
          <w:rFonts w:cstheme="minorHAnsi"/>
          <w:sz w:val="24"/>
          <w:szCs w:val="24"/>
        </w:rPr>
        <w:t xml:space="preserve">In order to set up project budgets in </w:t>
      </w:r>
      <w:r w:rsidR="009270D9">
        <w:rPr>
          <w:rFonts w:cstheme="minorHAnsi"/>
          <w:sz w:val="24"/>
          <w:szCs w:val="24"/>
        </w:rPr>
        <w:t>QUANTUM</w:t>
      </w:r>
      <w:r w:rsidRPr="003333D7">
        <w:rPr>
          <w:rFonts w:cstheme="minorHAnsi"/>
          <w:sz w:val="24"/>
          <w:szCs w:val="24"/>
        </w:rPr>
        <w:t xml:space="preserve"> and access these </w:t>
      </w:r>
      <w:r w:rsidR="00DA134B" w:rsidRPr="003333D7">
        <w:rPr>
          <w:rFonts w:cstheme="minorHAnsi"/>
          <w:sz w:val="24"/>
          <w:szCs w:val="24"/>
        </w:rPr>
        <w:t>funds, UNDP</w:t>
      </w:r>
      <w:r w:rsidR="00417498" w:rsidRPr="003333D7">
        <w:rPr>
          <w:rFonts w:cstheme="minorHAnsi"/>
          <w:sz w:val="24"/>
          <w:szCs w:val="24"/>
        </w:rPr>
        <w:t xml:space="preserve"> office </w:t>
      </w:r>
      <w:r w:rsidRPr="003333D7">
        <w:rPr>
          <w:rFonts w:cstheme="minorHAnsi"/>
          <w:sz w:val="24"/>
          <w:szCs w:val="24"/>
        </w:rPr>
        <w:t>needs to</w:t>
      </w:r>
    </w:p>
    <w:p w14:paraId="247BF94B" w14:textId="21A6E793" w:rsidR="00DA134B" w:rsidRPr="003333D7" w:rsidRDefault="00871177" w:rsidP="00A05E67">
      <w:pPr>
        <w:pStyle w:val="ListParagraph"/>
        <w:numPr>
          <w:ilvl w:val="0"/>
          <w:numId w:val="40"/>
        </w:numPr>
        <w:autoSpaceDE w:val="0"/>
        <w:autoSpaceDN w:val="0"/>
        <w:adjustRightInd w:val="0"/>
        <w:spacing w:before="120" w:after="120"/>
        <w:jc w:val="both"/>
        <w:rPr>
          <w:sz w:val="24"/>
          <w:szCs w:val="24"/>
        </w:rPr>
      </w:pPr>
      <w:r w:rsidRPr="3B698752">
        <w:rPr>
          <w:sz w:val="24"/>
          <w:szCs w:val="24"/>
        </w:rPr>
        <w:t xml:space="preserve">set up </w:t>
      </w:r>
      <w:r w:rsidR="00417498" w:rsidRPr="3B698752">
        <w:rPr>
          <w:sz w:val="24"/>
          <w:szCs w:val="24"/>
        </w:rPr>
        <w:t xml:space="preserve">a project </w:t>
      </w:r>
      <w:r w:rsidR="418E20A6" w:rsidRPr="3B698752">
        <w:rPr>
          <w:sz w:val="24"/>
          <w:szCs w:val="24"/>
        </w:rPr>
        <w:t xml:space="preserve">and create a budget revision </w:t>
      </w:r>
      <w:r w:rsidR="00417498" w:rsidRPr="3B698752">
        <w:rPr>
          <w:sz w:val="24"/>
          <w:szCs w:val="24"/>
        </w:rPr>
        <w:t xml:space="preserve">with </w:t>
      </w:r>
      <w:r w:rsidRPr="3B698752">
        <w:rPr>
          <w:sz w:val="24"/>
          <w:szCs w:val="24"/>
        </w:rPr>
        <w:t xml:space="preserve">full COAs in </w:t>
      </w:r>
      <w:r w:rsidR="009270D9">
        <w:rPr>
          <w:sz w:val="24"/>
          <w:szCs w:val="24"/>
        </w:rPr>
        <w:t>QUANTUM</w:t>
      </w:r>
      <w:r w:rsidRPr="3B698752">
        <w:rPr>
          <w:sz w:val="24"/>
          <w:szCs w:val="24"/>
        </w:rPr>
        <w:t>,</w:t>
      </w:r>
      <w:r w:rsidR="00572E16" w:rsidRPr="3B698752">
        <w:rPr>
          <w:sz w:val="24"/>
          <w:szCs w:val="24"/>
        </w:rPr>
        <w:t xml:space="preserve"> </w:t>
      </w:r>
    </w:p>
    <w:p w14:paraId="534395E7" w14:textId="0DD03EA2" w:rsidR="00DA134B" w:rsidRPr="003333D7" w:rsidRDefault="00871177" w:rsidP="00A05E67">
      <w:pPr>
        <w:pStyle w:val="ListParagraph"/>
        <w:numPr>
          <w:ilvl w:val="0"/>
          <w:numId w:val="40"/>
        </w:numPr>
        <w:autoSpaceDE w:val="0"/>
        <w:autoSpaceDN w:val="0"/>
        <w:adjustRightInd w:val="0"/>
        <w:spacing w:before="120" w:after="120"/>
        <w:jc w:val="both"/>
        <w:rPr>
          <w:sz w:val="24"/>
          <w:szCs w:val="24"/>
        </w:rPr>
      </w:pPr>
      <w:r w:rsidRPr="14F9B5EB">
        <w:rPr>
          <w:sz w:val="24"/>
          <w:szCs w:val="24"/>
        </w:rPr>
        <w:t xml:space="preserve">upload the authorizing Steering Committee minutes to the </w:t>
      </w:r>
      <w:r w:rsidR="006B55EB" w:rsidRPr="14F9B5EB">
        <w:rPr>
          <w:sz w:val="24"/>
          <w:szCs w:val="24"/>
        </w:rPr>
        <w:t>Document Management System (</w:t>
      </w:r>
      <w:r w:rsidRPr="14F9B5EB">
        <w:rPr>
          <w:sz w:val="24"/>
          <w:szCs w:val="24"/>
        </w:rPr>
        <w:t>DMS</w:t>
      </w:r>
      <w:r w:rsidR="006B55EB" w:rsidRPr="14F9B5EB">
        <w:rPr>
          <w:sz w:val="24"/>
          <w:szCs w:val="24"/>
        </w:rPr>
        <w:t>)</w:t>
      </w:r>
      <w:r w:rsidRPr="14F9B5EB">
        <w:rPr>
          <w:sz w:val="24"/>
          <w:szCs w:val="24"/>
        </w:rPr>
        <w:t xml:space="preserve"> together with this COA</w:t>
      </w:r>
      <w:r w:rsidR="004652BF" w:rsidRPr="14F9B5EB">
        <w:rPr>
          <w:sz w:val="24"/>
          <w:szCs w:val="24"/>
        </w:rPr>
        <w:t>,</w:t>
      </w:r>
      <w:r w:rsidRPr="14F9B5EB">
        <w:rPr>
          <w:sz w:val="24"/>
          <w:szCs w:val="24"/>
        </w:rPr>
        <w:t xml:space="preserve"> other required information for recording of revenue from MPTFO and provide the </w:t>
      </w:r>
      <w:r w:rsidR="007E7F12" w:rsidRPr="14F9B5EB">
        <w:rPr>
          <w:sz w:val="24"/>
          <w:szCs w:val="24"/>
        </w:rPr>
        <w:t xml:space="preserve">MPTF project ID for the </w:t>
      </w:r>
      <w:r w:rsidRPr="14F9B5EB">
        <w:rPr>
          <w:sz w:val="24"/>
          <w:szCs w:val="24"/>
        </w:rPr>
        <w:t xml:space="preserve">donor reference </w:t>
      </w:r>
      <w:r w:rsidR="007E7F12" w:rsidRPr="14F9B5EB">
        <w:rPr>
          <w:sz w:val="24"/>
          <w:szCs w:val="24"/>
        </w:rPr>
        <w:t xml:space="preserve">field </w:t>
      </w:r>
      <w:r w:rsidRPr="14F9B5EB">
        <w:rPr>
          <w:sz w:val="24"/>
          <w:szCs w:val="24"/>
        </w:rPr>
        <w:t>in the contracts module</w:t>
      </w:r>
      <w:r w:rsidR="6D23677D" w:rsidRPr="14F9B5EB">
        <w:rPr>
          <w:sz w:val="24"/>
          <w:szCs w:val="24"/>
        </w:rPr>
        <w:t>, and</w:t>
      </w:r>
      <w:r w:rsidRPr="14F9B5EB">
        <w:rPr>
          <w:sz w:val="24"/>
          <w:szCs w:val="24"/>
        </w:rPr>
        <w:t xml:space="preserve"> </w:t>
      </w:r>
    </w:p>
    <w:p w14:paraId="22302023" w14:textId="4703E83D" w:rsidR="002F707F" w:rsidRPr="00BC1581" w:rsidRDefault="00BC1581" w:rsidP="004B303D">
      <w:pPr>
        <w:pStyle w:val="ListParagraph"/>
        <w:numPr>
          <w:ilvl w:val="0"/>
          <w:numId w:val="40"/>
        </w:numPr>
        <w:autoSpaceDE w:val="0"/>
        <w:autoSpaceDN w:val="0"/>
        <w:adjustRightInd w:val="0"/>
        <w:spacing w:before="120" w:after="120"/>
        <w:jc w:val="both"/>
        <w:rPr>
          <w:b/>
          <w:i/>
          <w:sz w:val="24"/>
          <w:szCs w:val="24"/>
        </w:rPr>
      </w:pPr>
      <w:ins w:id="20" w:author="Michelle Armfield" w:date="2022-12-23T14:28:00Z">
        <w:r w:rsidRPr="00BC1581">
          <w:rPr>
            <w:b/>
            <w:i/>
            <w:sz w:val="24"/>
            <w:szCs w:val="24"/>
          </w:rPr>
          <w:t>For new Quantum projects, the</w:t>
        </w:r>
      </w:ins>
      <w:ins w:id="21" w:author="Michelle Armfield" w:date="2022-12-23T14:30:00Z">
        <w:r w:rsidRPr="00BC1581">
          <w:rPr>
            <w:b/>
            <w:i/>
            <w:sz w:val="24"/>
            <w:szCs w:val="24"/>
          </w:rPr>
          <w:t xml:space="preserve"> relevant</w:t>
        </w:r>
      </w:ins>
      <w:ins w:id="22" w:author="Michelle Armfield" w:date="2022-12-23T14:28:00Z">
        <w:r w:rsidRPr="00BC1581">
          <w:rPr>
            <w:b/>
            <w:i/>
            <w:sz w:val="24"/>
            <w:szCs w:val="24"/>
          </w:rPr>
          <w:t xml:space="preserve"> </w:t>
        </w:r>
      </w:ins>
      <w:ins w:id="23" w:author="Michelle Armfield" w:date="2022-12-23T14:31:00Z">
        <w:r>
          <w:rPr>
            <w:b/>
            <w:i/>
            <w:sz w:val="24"/>
            <w:szCs w:val="24"/>
          </w:rPr>
          <w:t>‘</w:t>
        </w:r>
      </w:ins>
      <w:r w:rsidR="002F707F" w:rsidRPr="00BC1581">
        <w:rPr>
          <w:b/>
          <w:i/>
          <w:sz w:val="24"/>
          <w:szCs w:val="24"/>
        </w:rPr>
        <w:t xml:space="preserve">MPTF </w:t>
      </w:r>
      <w:del w:id="24" w:author="Michelle Armfield" w:date="2022-12-23T14:29:00Z">
        <w:r w:rsidR="002F707F" w:rsidRPr="00BC1581" w:rsidDel="00BC1581">
          <w:rPr>
            <w:b/>
            <w:i/>
            <w:sz w:val="24"/>
            <w:szCs w:val="24"/>
          </w:rPr>
          <w:delText>Project reference ID</w:delText>
        </w:r>
      </w:del>
      <w:ins w:id="25" w:author="Michelle Armfield" w:date="2022-12-23T14:29:00Z">
        <w:r w:rsidRPr="00BC1581">
          <w:rPr>
            <w:b/>
            <w:i/>
            <w:sz w:val="24"/>
            <w:szCs w:val="24"/>
          </w:rPr>
          <w:t xml:space="preserve">Quantum Project </w:t>
        </w:r>
      </w:ins>
      <w:ins w:id="26" w:author="Michelle Armfield" w:date="2022-12-23T14:31:00Z">
        <w:r>
          <w:rPr>
            <w:b/>
            <w:i/>
            <w:sz w:val="24"/>
            <w:szCs w:val="24"/>
          </w:rPr>
          <w:t>N</w:t>
        </w:r>
      </w:ins>
      <w:ins w:id="27" w:author="Michelle Armfield" w:date="2022-12-23T14:29:00Z">
        <w:r w:rsidRPr="00BC1581">
          <w:rPr>
            <w:b/>
            <w:i/>
            <w:sz w:val="24"/>
            <w:szCs w:val="24"/>
          </w:rPr>
          <w:t>umber</w:t>
        </w:r>
      </w:ins>
      <w:ins w:id="28" w:author="Michelle Armfield" w:date="2022-12-23T14:31:00Z">
        <w:r>
          <w:rPr>
            <w:b/>
            <w:i/>
            <w:sz w:val="24"/>
            <w:szCs w:val="24"/>
          </w:rPr>
          <w:t>’</w:t>
        </w:r>
      </w:ins>
      <w:r w:rsidR="007A5373" w:rsidRPr="00BC1581">
        <w:rPr>
          <w:b/>
          <w:i/>
          <w:sz w:val="24"/>
          <w:szCs w:val="24"/>
        </w:rPr>
        <w:t xml:space="preserve"> must be </w:t>
      </w:r>
      <w:del w:id="29" w:author="Michelle Armfield" w:date="2022-12-23T14:28:00Z">
        <w:r w:rsidR="007A5373" w:rsidRPr="00BC1581" w:rsidDel="00BC1581">
          <w:rPr>
            <w:b/>
            <w:i/>
            <w:sz w:val="24"/>
            <w:szCs w:val="24"/>
          </w:rPr>
          <w:delText xml:space="preserve">entered in the </w:delText>
        </w:r>
        <w:r w:rsidR="004F7513" w:rsidRPr="00BC1581" w:rsidDel="00BC1581">
          <w:rPr>
            <w:b/>
            <w:i/>
            <w:sz w:val="24"/>
            <w:szCs w:val="24"/>
          </w:rPr>
          <w:delText>‘</w:delText>
        </w:r>
        <w:r w:rsidR="007A5373" w:rsidRPr="00BC1581" w:rsidDel="00BC1581">
          <w:rPr>
            <w:b/>
            <w:i/>
            <w:sz w:val="24"/>
            <w:szCs w:val="24"/>
          </w:rPr>
          <w:delText>User</w:delText>
        </w:r>
        <w:r w:rsidR="004F7513" w:rsidRPr="00BC1581" w:rsidDel="00BC1581">
          <w:rPr>
            <w:b/>
            <w:i/>
            <w:sz w:val="24"/>
            <w:szCs w:val="24"/>
          </w:rPr>
          <w:delText>Field</w:delText>
        </w:r>
        <w:r w:rsidR="00871177" w:rsidRPr="00BC1581" w:rsidDel="00BC1581">
          <w:rPr>
            <w:b/>
            <w:i/>
            <w:sz w:val="24"/>
            <w:szCs w:val="24"/>
          </w:rPr>
          <w:delText>1</w:delText>
        </w:r>
        <w:r w:rsidR="004F7513" w:rsidRPr="00BC1581" w:rsidDel="00BC1581">
          <w:rPr>
            <w:b/>
            <w:i/>
            <w:sz w:val="24"/>
            <w:szCs w:val="24"/>
          </w:rPr>
          <w:delText>’</w:delText>
        </w:r>
      </w:del>
      <w:ins w:id="30" w:author="Michelle Armfield" w:date="2022-12-23T14:28:00Z">
        <w:r w:rsidRPr="00BC1581">
          <w:rPr>
            <w:b/>
            <w:i/>
            <w:sz w:val="24"/>
            <w:szCs w:val="24"/>
          </w:rPr>
          <w:t>selected from the drop-down list</w:t>
        </w:r>
      </w:ins>
      <w:r w:rsidR="00871177" w:rsidRPr="00BC1581">
        <w:rPr>
          <w:b/>
          <w:i/>
          <w:sz w:val="24"/>
          <w:szCs w:val="24"/>
        </w:rPr>
        <w:t xml:space="preserve"> </w:t>
      </w:r>
      <w:ins w:id="31" w:author="Michelle Armfield" w:date="2022-12-23T14:29:00Z">
        <w:r w:rsidRPr="00BC1581">
          <w:rPr>
            <w:b/>
            <w:i/>
            <w:sz w:val="24"/>
            <w:szCs w:val="24"/>
          </w:rPr>
          <w:t xml:space="preserve">of MPTFO projects </w:t>
        </w:r>
      </w:ins>
      <w:del w:id="32" w:author="Michelle Armfield" w:date="2022-12-23T14:29:00Z">
        <w:r w:rsidR="002F707F" w:rsidRPr="00BC1581" w:rsidDel="00BC1581">
          <w:rPr>
            <w:b/>
            <w:i/>
            <w:sz w:val="24"/>
            <w:szCs w:val="24"/>
          </w:rPr>
          <w:delText xml:space="preserve">in </w:delText>
        </w:r>
        <w:r w:rsidR="009270D9" w:rsidRPr="00BC1581" w:rsidDel="00BC1581">
          <w:rPr>
            <w:b/>
            <w:i/>
            <w:sz w:val="24"/>
            <w:szCs w:val="24"/>
          </w:rPr>
          <w:delText>QUANTUM</w:delText>
        </w:r>
        <w:r w:rsidR="002F707F" w:rsidRPr="00BC1581" w:rsidDel="00BC1581">
          <w:rPr>
            <w:b/>
            <w:i/>
            <w:sz w:val="24"/>
            <w:szCs w:val="24"/>
          </w:rPr>
          <w:delText xml:space="preserve"> </w:delText>
        </w:r>
        <w:r w:rsidR="00871177" w:rsidRPr="00BC1581" w:rsidDel="00BC1581">
          <w:rPr>
            <w:b/>
            <w:i/>
            <w:sz w:val="24"/>
            <w:szCs w:val="24"/>
          </w:rPr>
          <w:delText>at the same time.</w:delText>
        </w:r>
      </w:del>
      <w:ins w:id="33" w:author="Michelle Armfield" w:date="2022-12-23T14:30:00Z">
        <w:r w:rsidRPr="00BC1581">
          <w:rPr>
            <w:b/>
            <w:i/>
            <w:sz w:val="24"/>
            <w:szCs w:val="24"/>
          </w:rPr>
          <w:t>in the</w:t>
        </w:r>
      </w:ins>
      <w:r w:rsidR="007A5373" w:rsidRPr="00BC1581">
        <w:rPr>
          <w:b/>
          <w:i/>
          <w:sz w:val="24"/>
          <w:szCs w:val="24"/>
        </w:rPr>
        <w:t xml:space="preserve"> </w:t>
      </w:r>
      <w:ins w:id="34" w:author="Michelle Armfield" w:date="2022-12-23T14:28:00Z">
        <w:r w:rsidRPr="00BC1581">
          <w:rPr>
            <w:rFonts w:eastAsia="Times New Roman" w:cs="Arial"/>
            <w:bCs/>
            <w:i/>
            <w:iCs/>
            <w:sz w:val="24"/>
            <w:szCs w:val="24"/>
          </w:rPr>
          <w:t>“MPTF Quantum Project Number” field in Quantum PPM “Financial Project Settings/Additional Information</w:t>
        </w:r>
      </w:ins>
      <w:ins w:id="35" w:author="Michelle Armfield" w:date="2022-12-23T14:30:00Z">
        <w:r w:rsidRPr="00BC1581">
          <w:rPr>
            <w:rFonts w:eastAsia="Times New Roman" w:cs="Arial"/>
            <w:bCs/>
            <w:i/>
            <w:iCs/>
            <w:sz w:val="24"/>
            <w:szCs w:val="24"/>
          </w:rPr>
          <w:t xml:space="preserve">.” </w:t>
        </w:r>
        <w:r w:rsidRPr="00BC1581">
          <w:rPr>
            <w:sz w:val="24"/>
            <w:szCs w:val="24"/>
          </w:rPr>
          <w:t>For existing Atlas projects converted to Quantum, the “MPTF Project Reference Number” field carries the relevant Atlas MPTFO project number.</w:t>
        </w:r>
      </w:ins>
    </w:p>
    <w:p w14:paraId="59F3F336" w14:textId="1904CAE0" w:rsidR="002F707F" w:rsidRPr="003333D7" w:rsidRDefault="00C66E84" w:rsidP="004A5BFD">
      <w:pPr>
        <w:pStyle w:val="ListParagraph"/>
        <w:numPr>
          <w:ilvl w:val="0"/>
          <w:numId w:val="22"/>
        </w:numPr>
        <w:autoSpaceDE w:val="0"/>
        <w:autoSpaceDN w:val="0"/>
        <w:adjustRightInd w:val="0"/>
        <w:spacing w:before="240" w:after="240"/>
        <w:jc w:val="both"/>
        <w:rPr>
          <w:rFonts w:cstheme="minorHAnsi"/>
          <w:b/>
          <w:i/>
          <w:sz w:val="24"/>
          <w:szCs w:val="24"/>
        </w:rPr>
      </w:pPr>
      <w:r w:rsidRPr="003333D7">
        <w:rPr>
          <w:rFonts w:cstheme="minorHAnsi"/>
          <w:b/>
          <w:i/>
          <w:sz w:val="24"/>
          <w:szCs w:val="24"/>
          <w:u w:val="single" w:color="FF0000"/>
        </w:rPr>
        <w:t>T</w:t>
      </w:r>
      <w:r w:rsidR="00FA2F7B" w:rsidRPr="003333D7">
        <w:rPr>
          <w:rFonts w:cstheme="minorHAnsi"/>
          <w:b/>
          <w:i/>
          <w:sz w:val="24"/>
          <w:szCs w:val="24"/>
          <w:u w:val="single" w:color="FF0000"/>
        </w:rPr>
        <w:t xml:space="preserve">he </w:t>
      </w:r>
      <w:ins w:id="36" w:author="Michelle Armfield" w:date="2022-12-23T14:32:00Z">
        <w:r w:rsidR="00BC1581">
          <w:rPr>
            <w:rFonts w:cstheme="minorHAnsi"/>
            <w:b/>
            <w:i/>
            <w:sz w:val="24"/>
            <w:szCs w:val="24"/>
            <w:u w:val="single" w:color="FF0000"/>
          </w:rPr>
          <w:t>“</w:t>
        </w:r>
        <w:r w:rsidR="00BC1581" w:rsidRPr="00BC1581">
          <w:rPr>
            <w:rFonts w:eastAsia="Times New Roman" w:cs="Arial"/>
            <w:bCs/>
            <w:i/>
            <w:iCs/>
            <w:sz w:val="24"/>
            <w:szCs w:val="24"/>
          </w:rPr>
          <w:t>MPTF Quantum Project Number</w:t>
        </w:r>
        <w:r w:rsidR="00BC1581">
          <w:rPr>
            <w:rFonts w:cstheme="minorHAnsi"/>
            <w:b/>
            <w:i/>
            <w:sz w:val="24"/>
            <w:szCs w:val="24"/>
            <w:u w:val="single" w:color="FF0000"/>
          </w:rPr>
          <w:t>” (or</w:t>
        </w:r>
        <w:r w:rsidR="00BC1581" w:rsidRPr="00BC1581">
          <w:rPr>
            <w:sz w:val="24"/>
            <w:szCs w:val="24"/>
          </w:rPr>
          <w:t xml:space="preserve"> the “MPTF Project Reference Number”</w:t>
        </w:r>
        <w:r w:rsidR="00BC1581">
          <w:rPr>
            <w:sz w:val="24"/>
            <w:szCs w:val="24"/>
          </w:rPr>
          <w:t xml:space="preserve"> for converted Atlas projects) </w:t>
        </w:r>
        <w:r w:rsidR="00BC1581">
          <w:rPr>
            <w:rFonts w:cstheme="minorHAnsi"/>
            <w:b/>
            <w:i/>
            <w:sz w:val="24"/>
            <w:szCs w:val="24"/>
            <w:u w:val="single" w:color="FF0000"/>
          </w:rPr>
          <w:t xml:space="preserve"> </w:t>
        </w:r>
      </w:ins>
      <w:del w:id="37" w:author="Michelle Armfield" w:date="2022-12-23T14:32:00Z">
        <w:r w:rsidRPr="003333D7" w:rsidDel="00BC1581">
          <w:rPr>
            <w:rFonts w:cstheme="minorHAnsi"/>
            <w:b/>
            <w:i/>
            <w:sz w:val="24"/>
            <w:szCs w:val="24"/>
            <w:u w:val="single" w:color="FF0000"/>
          </w:rPr>
          <w:delText>“</w:delText>
        </w:r>
        <w:r w:rsidR="00DA134B" w:rsidRPr="003333D7" w:rsidDel="00BC1581">
          <w:rPr>
            <w:rFonts w:cstheme="minorHAnsi"/>
            <w:b/>
            <w:i/>
            <w:sz w:val="24"/>
            <w:szCs w:val="24"/>
            <w:u w:val="single" w:color="FF0000"/>
          </w:rPr>
          <w:delText>U</w:delText>
        </w:r>
        <w:r w:rsidR="00FA2F7B" w:rsidRPr="003333D7" w:rsidDel="00BC1581">
          <w:rPr>
            <w:rFonts w:cstheme="minorHAnsi"/>
            <w:b/>
            <w:i/>
            <w:sz w:val="24"/>
            <w:szCs w:val="24"/>
            <w:u w:val="single" w:color="FF0000"/>
          </w:rPr>
          <w:delText>serfield</w:delText>
        </w:r>
        <w:r w:rsidRPr="003333D7" w:rsidDel="00BC1581">
          <w:rPr>
            <w:rFonts w:cstheme="minorHAnsi"/>
            <w:b/>
            <w:i/>
            <w:sz w:val="24"/>
            <w:szCs w:val="24"/>
            <w:u w:val="single" w:color="FF0000"/>
          </w:rPr>
          <w:delText xml:space="preserve">1” </w:delText>
        </w:r>
      </w:del>
      <w:r w:rsidRPr="003333D7">
        <w:rPr>
          <w:rFonts w:cstheme="minorHAnsi"/>
          <w:b/>
          <w:i/>
          <w:sz w:val="24"/>
          <w:szCs w:val="24"/>
          <w:u w:val="single" w:color="FF0000"/>
        </w:rPr>
        <w:t xml:space="preserve">in </w:t>
      </w:r>
      <w:r w:rsidR="009270D9">
        <w:rPr>
          <w:rFonts w:cstheme="minorHAnsi"/>
          <w:b/>
          <w:i/>
          <w:sz w:val="24"/>
          <w:szCs w:val="24"/>
          <w:u w:val="single" w:color="FF0000"/>
        </w:rPr>
        <w:t>QUANTUM</w:t>
      </w:r>
      <w:r w:rsidRPr="003333D7">
        <w:rPr>
          <w:rFonts w:cstheme="minorHAnsi"/>
          <w:b/>
          <w:i/>
          <w:sz w:val="24"/>
          <w:szCs w:val="24"/>
          <w:u w:val="single" w:color="FF0000"/>
        </w:rPr>
        <w:t xml:space="preserve"> </w:t>
      </w:r>
      <w:del w:id="38" w:author="Michelle Armfield" w:date="2022-12-23T14:32:00Z">
        <w:r w:rsidRPr="003333D7" w:rsidDel="00033CC9">
          <w:rPr>
            <w:rFonts w:cstheme="minorHAnsi"/>
            <w:b/>
            <w:i/>
            <w:sz w:val="24"/>
            <w:szCs w:val="24"/>
            <w:u w:val="single" w:color="FF0000"/>
          </w:rPr>
          <w:delText xml:space="preserve">project </w:delText>
        </w:r>
      </w:del>
      <w:ins w:id="39" w:author="Michelle Armfield" w:date="2022-12-23T14:32:00Z">
        <w:r w:rsidR="00033CC9">
          <w:rPr>
            <w:rFonts w:cstheme="minorHAnsi"/>
            <w:b/>
            <w:i/>
            <w:sz w:val="24"/>
            <w:szCs w:val="24"/>
            <w:u w:val="single" w:color="FF0000"/>
          </w:rPr>
          <w:t>PPM</w:t>
        </w:r>
        <w:r w:rsidR="00033CC9" w:rsidRPr="003333D7">
          <w:rPr>
            <w:rFonts w:cstheme="minorHAnsi"/>
            <w:b/>
            <w:i/>
            <w:sz w:val="24"/>
            <w:szCs w:val="24"/>
            <w:u w:val="single" w:color="FF0000"/>
          </w:rPr>
          <w:t xml:space="preserve"> </w:t>
        </w:r>
      </w:ins>
      <w:r w:rsidRPr="003333D7">
        <w:rPr>
          <w:rFonts w:cstheme="minorHAnsi"/>
          <w:b/>
          <w:i/>
          <w:sz w:val="24"/>
          <w:szCs w:val="24"/>
          <w:u w:val="single" w:color="FF0000"/>
        </w:rPr>
        <w:t>module is the only link between UNDP Output ID and MPTF Project ID</w:t>
      </w:r>
      <w:r w:rsidRPr="003333D7">
        <w:rPr>
          <w:rFonts w:cstheme="minorHAnsi"/>
          <w:sz w:val="24"/>
          <w:szCs w:val="24"/>
        </w:rPr>
        <w:t xml:space="preserve">. Without this association in </w:t>
      </w:r>
      <w:r w:rsidR="009270D9">
        <w:rPr>
          <w:rFonts w:cstheme="minorHAnsi"/>
          <w:sz w:val="24"/>
          <w:szCs w:val="24"/>
        </w:rPr>
        <w:t>QUANTUM</w:t>
      </w:r>
      <w:r w:rsidRPr="003333D7">
        <w:rPr>
          <w:rFonts w:cstheme="minorHAnsi"/>
          <w:sz w:val="24"/>
          <w:szCs w:val="24"/>
        </w:rPr>
        <w:t xml:space="preserve">, </w:t>
      </w:r>
      <w:r w:rsidR="008949F4" w:rsidRPr="003333D7">
        <w:rPr>
          <w:rFonts w:cstheme="minorHAnsi"/>
          <w:sz w:val="24"/>
          <w:szCs w:val="24"/>
        </w:rPr>
        <w:t>financial information</w:t>
      </w:r>
      <w:r w:rsidR="00417498" w:rsidRPr="003333D7">
        <w:rPr>
          <w:rFonts w:cstheme="minorHAnsi"/>
          <w:sz w:val="24"/>
          <w:szCs w:val="24"/>
        </w:rPr>
        <w:t xml:space="preserve"> (expenses and status of projects)</w:t>
      </w:r>
      <w:r w:rsidR="008949F4" w:rsidRPr="003333D7">
        <w:rPr>
          <w:rFonts w:cstheme="minorHAnsi"/>
          <w:sz w:val="24"/>
          <w:szCs w:val="24"/>
        </w:rPr>
        <w:t xml:space="preserve"> to MPTFO will be un</w:t>
      </w:r>
      <w:r w:rsidR="006B55EB" w:rsidRPr="003333D7">
        <w:rPr>
          <w:rFonts w:cstheme="minorHAnsi"/>
          <w:sz w:val="24"/>
          <w:szCs w:val="24"/>
        </w:rPr>
        <w:t>-</w:t>
      </w:r>
      <w:r w:rsidR="008949F4" w:rsidRPr="003333D7">
        <w:rPr>
          <w:rFonts w:cstheme="minorHAnsi"/>
          <w:sz w:val="24"/>
          <w:szCs w:val="24"/>
        </w:rPr>
        <w:t xml:space="preserve">reported, </w:t>
      </w:r>
      <w:r w:rsidRPr="003333D7">
        <w:rPr>
          <w:rFonts w:cstheme="minorHAnsi"/>
          <w:sz w:val="24"/>
          <w:szCs w:val="24"/>
        </w:rPr>
        <w:t>incorrect and incomplete.</w:t>
      </w:r>
      <w:r w:rsidR="00FA2F7B" w:rsidRPr="003333D7">
        <w:rPr>
          <w:rFonts w:cstheme="minorHAnsi"/>
          <w:sz w:val="24"/>
          <w:szCs w:val="24"/>
        </w:rPr>
        <w:t xml:space="preserve"> </w:t>
      </w:r>
      <w:r w:rsidR="00F9791B" w:rsidRPr="003333D7">
        <w:rPr>
          <w:rFonts w:cstheme="minorHAnsi"/>
          <w:sz w:val="24"/>
          <w:szCs w:val="24"/>
        </w:rPr>
        <w:t xml:space="preserve">Country offices </w:t>
      </w:r>
      <w:r w:rsidR="00DA134B" w:rsidRPr="003333D7">
        <w:rPr>
          <w:rFonts w:cstheme="minorHAnsi"/>
          <w:sz w:val="24"/>
          <w:szCs w:val="24"/>
          <w:u w:val="single" w:color="FF0000"/>
        </w:rPr>
        <w:t>must</w:t>
      </w:r>
      <w:r w:rsidR="00F9791B" w:rsidRPr="003333D7">
        <w:rPr>
          <w:rFonts w:cstheme="minorHAnsi"/>
          <w:sz w:val="24"/>
          <w:szCs w:val="24"/>
        </w:rPr>
        <w:t xml:space="preserve"> make this association at the time of creating the </w:t>
      </w:r>
      <w:r w:rsidR="000D12D4" w:rsidRPr="003333D7">
        <w:rPr>
          <w:rFonts w:cstheme="minorHAnsi"/>
          <w:sz w:val="24"/>
          <w:szCs w:val="24"/>
        </w:rPr>
        <w:t xml:space="preserve">full </w:t>
      </w:r>
      <w:r w:rsidR="00F9791B" w:rsidRPr="003333D7">
        <w:rPr>
          <w:rFonts w:cstheme="minorHAnsi"/>
          <w:sz w:val="24"/>
          <w:szCs w:val="24"/>
        </w:rPr>
        <w:t xml:space="preserve">COAs for the UNDP outputs in </w:t>
      </w:r>
      <w:r w:rsidR="009270D9">
        <w:rPr>
          <w:rFonts w:cstheme="minorHAnsi"/>
          <w:sz w:val="24"/>
          <w:szCs w:val="24"/>
        </w:rPr>
        <w:t>QUANTUM</w:t>
      </w:r>
      <w:r w:rsidR="008A6BB0" w:rsidRPr="003333D7">
        <w:rPr>
          <w:rFonts w:cstheme="minorHAnsi"/>
          <w:sz w:val="24"/>
          <w:szCs w:val="24"/>
        </w:rPr>
        <w:t xml:space="preserve">. </w:t>
      </w:r>
      <w:r w:rsidR="00F9791B" w:rsidRPr="003333D7">
        <w:rPr>
          <w:rFonts w:cstheme="minorHAnsi"/>
          <w:sz w:val="24"/>
          <w:szCs w:val="24"/>
        </w:rPr>
        <w:t xml:space="preserve">No revenues should be </w:t>
      </w:r>
      <w:r w:rsidR="00EA7F95" w:rsidRPr="003333D7">
        <w:rPr>
          <w:rFonts w:cstheme="minorHAnsi"/>
          <w:sz w:val="24"/>
          <w:szCs w:val="24"/>
        </w:rPr>
        <w:t>applied,</w:t>
      </w:r>
      <w:r w:rsidR="00F9791B" w:rsidRPr="003333D7">
        <w:rPr>
          <w:rFonts w:cstheme="minorHAnsi"/>
          <w:sz w:val="24"/>
          <w:szCs w:val="24"/>
        </w:rPr>
        <w:t xml:space="preserve"> disbursements </w:t>
      </w:r>
      <w:r w:rsidR="00DA134B" w:rsidRPr="003333D7">
        <w:rPr>
          <w:rFonts w:cstheme="minorHAnsi"/>
          <w:sz w:val="24"/>
          <w:szCs w:val="24"/>
        </w:rPr>
        <w:t>made,</w:t>
      </w:r>
      <w:r w:rsidR="000D12D4" w:rsidRPr="003333D7">
        <w:rPr>
          <w:rFonts w:cstheme="minorHAnsi"/>
          <w:sz w:val="24"/>
          <w:szCs w:val="24"/>
        </w:rPr>
        <w:t xml:space="preserve"> </w:t>
      </w:r>
      <w:r w:rsidR="00F9791B" w:rsidRPr="003333D7">
        <w:rPr>
          <w:rFonts w:cstheme="minorHAnsi"/>
          <w:sz w:val="24"/>
          <w:szCs w:val="24"/>
        </w:rPr>
        <w:t xml:space="preserve">or expenses incurred before setting up the above association. </w:t>
      </w:r>
      <w:r w:rsidR="002F707F" w:rsidRPr="003333D7">
        <w:rPr>
          <w:rFonts w:cstheme="minorHAnsi"/>
          <w:b/>
          <w:i/>
          <w:sz w:val="24"/>
          <w:szCs w:val="24"/>
        </w:rPr>
        <w:t xml:space="preserve">It is also recommended that the UNDP output IDs are made available at the pipeline / project initiation stage itself and quote them on </w:t>
      </w:r>
      <w:r w:rsidR="004652BF" w:rsidRPr="003333D7">
        <w:rPr>
          <w:rFonts w:cstheme="minorHAnsi"/>
          <w:b/>
          <w:i/>
          <w:sz w:val="24"/>
          <w:szCs w:val="24"/>
        </w:rPr>
        <w:t xml:space="preserve">all </w:t>
      </w:r>
      <w:r w:rsidR="002F707F" w:rsidRPr="003333D7">
        <w:rPr>
          <w:rFonts w:cstheme="minorHAnsi"/>
          <w:b/>
          <w:i/>
          <w:sz w:val="24"/>
          <w:szCs w:val="24"/>
        </w:rPr>
        <w:t>the project proposals, so that the association of UNDP output IDs and MPTF Project reference IDs are available as early as possible in this process.</w:t>
      </w:r>
    </w:p>
    <w:p w14:paraId="19E2FEF7" w14:textId="26D4BCAA" w:rsidR="00AD7A10" w:rsidRPr="00033CC9" w:rsidRDefault="00DA134B" w:rsidP="0041F634">
      <w:pPr>
        <w:pStyle w:val="ListParagraph"/>
        <w:numPr>
          <w:ilvl w:val="0"/>
          <w:numId w:val="22"/>
        </w:numPr>
        <w:autoSpaceDE w:val="0"/>
        <w:autoSpaceDN w:val="0"/>
        <w:adjustRightInd w:val="0"/>
        <w:spacing w:before="240" w:after="240"/>
        <w:jc w:val="both"/>
        <w:rPr>
          <w:ins w:id="40" w:author="Michelle Armfield" w:date="2022-12-23T14:36:00Z"/>
          <w:b/>
          <w:bCs/>
          <w:sz w:val="24"/>
          <w:szCs w:val="24"/>
        </w:rPr>
      </w:pPr>
      <w:del w:id="41" w:author="Michelle Armfield" w:date="2022-12-23T14:33:00Z">
        <w:r w:rsidRPr="003333D7" w:rsidDel="00033CC9">
          <w:rPr>
            <w:rFonts w:cstheme="minorHAnsi"/>
            <w:noProof/>
          </w:rPr>
          <w:lastRenderedPageBreak/>
          <w:drawing>
            <wp:anchor distT="0" distB="0" distL="114300" distR="114300" simplePos="0" relativeHeight="251658241" behindDoc="0" locked="1" layoutInCell="1" allowOverlap="1" wp14:anchorId="54BED42C" wp14:editId="7C255B16">
              <wp:simplePos x="0" y="0"/>
              <wp:positionH relativeFrom="column">
                <wp:posOffset>457200</wp:posOffset>
              </wp:positionH>
              <wp:positionV relativeFrom="paragraph">
                <wp:posOffset>1470025</wp:posOffset>
              </wp:positionV>
              <wp:extent cx="5577840" cy="2304288"/>
              <wp:effectExtent l="0" t="0" r="381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7840" cy="2304288"/>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AD7A10" w:rsidRPr="14F9B5EB">
        <w:rPr>
          <w:sz w:val="24"/>
          <w:szCs w:val="24"/>
        </w:rPr>
        <w:t xml:space="preserve">Please see </w:t>
      </w:r>
      <w:r w:rsidR="00AD7A10" w:rsidRPr="11788AB6">
        <w:rPr>
          <w:sz w:val="24"/>
          <w:szCs w:val="24"/>
        </w:rPr>
        <w:t>below</w:t>
      </w:r>
      <w:r w:rsidR="00AD7A10" w:rsidRPr="14F9B5EB">
        <w:rPr>
          <w:sz w:val="24"/>
          <w:szCs w:val="24"/>
        </w:rPr>
        <w:t xml:space="preserve"> screen shot in </w:t>
      </w:r>
      <w:r w:rsidR="009270D9">
        <w:rPr>
          <w:sz w:val="24"/>
          <w:szCs w:val="24"/>
        </w:rPr>
        <w:t>QUANTUM</w:t>
      </w:r>
      <w:r w:rsidR="00AD7A10" w:rsidRPr="14F9B5EB">
        <w:rPr>
          <w:sz w:val="24"/>
          <w:szCs w:val="24"/>
        </w:rPr>
        <w:t xml:space="preserve"> where such link must be established by </w:t>
      </w:r>
      <w:r w:rsidR="008949F4" w:rsidRPr="14F9B5EB">
        <w:rPr>
          <w:sz w:val="24"/>
          <w:szCs w:val="24"/>
        </w:rPr>
        <w:t xml:space="preserve">the UNDP country offices by </w:t>
      </w:r>
      <w:del w:id="42" w:author="Michelle Armfield" w:date="2022-12-23T14:34:00Z">
        <w:r w:rsidR="00AD7A10" w:rsidRPr="14F9B5EB" w:rsidDel="00033CC9">
          <w:rPr>
            <w:sz w:val="24"/>
            <w:szCs w:val="24"/>
          </w:rPr>
          <w:delText xml:space="preserve">entering </w:delText>
        </w:r>
      </w:del>
      <w:ins w:id="43" w:author="Michelle Armfield" w:date="2022-12-23T14:34:00Z">
        <w:r w:rsidR="00033CC9">
          <w:rPr>
            <w:sz w:val="24"/>
            <w:szCs w:val="24"/>
          </w:rPr>
          <w:t>selecting the relevant</w:t>
        </w:r>
        <w:r w:rsidR="00033CC9" w:rsidRPr="14F9B5EB">
          <w:rPr>
            <w:sz w:val="24"/>
            <w:szCs w:val="24"/>
          </w:rPr>
          <w:t xml:space="preserve"> </w:t>
        </w:r>
      </w:ins>
      <w:r w:rsidR="00AD7A10" w:rsidRPr="14F9B5EB">
        <w:rPr>
          <w:sz w:val="24"/>
          <w:szCs w:val="24"/>
        </w:rPr>
        <w:t xml:space="preserve">MPTF Project </w:t>
      </w:r>
      <w:r w:rsidR="007D023F" w:rsidRPr="14F9B5EB">
        <w:rPr>
          <w:sz w:val="24"/>
          <w:szCs w:val="24"/>
        </w:rPr>
        <w:t xml:space="preserve">reference </w:t>
      </w:r>
      <w:r w:rsidR="00AD7A10" w:rsidRPr="14F9B5EB">
        <w:rPr>
          <w:sz w:val="24"/>
          <w:szCs w:val="24"/>
        </w:rPr>
        <w:t xml:space="preserve">ID </w:t>
      </w:r>
      <w:del w:id="44" w:author="Michelle Armfield" w:date="2022-12-23T14:38:00Z">
        <w:r w:rsidR="00AD7A10" w:rsidRPr="14F9B5EB" w:rsidDel="00033CC9">
          <w:rPr>
            <w:sz w:val="24"/>
            <w:szCs w:val="24"/>
          </w:rPr>
          <w:delText xml:space="preserve">in </w:delText>
        </w:r>
      </w:del>
      <w:ins w:id="45" w:author="Michelle Armfield" w:date="2022-12-23T14:38:00Z">
        <w:r w:rsidR="00033CC9">
          <w:rPr>
            <w:sz w:val="24"/>
            <w:szCs w:val="24"/>
          </w:rPr>
          <w:t>from</w:t>
        </w:r>
        <w:r w:rsidR="00033CC9" w:rsidRPr="14F9B5EB">
          <w:rPr>
            <w:sz w:val="24"/>
            <w:szCs w:val="24"/>
          </w:rPr>
          <w:t xml:space="preserve"> </w:t>
        </w:r>
      </w:ins>
      <w:r w:rsidR="00AD7A10" w:rsidRPr="14F9B5EB">
        <w:rPr>
          <w:sz w:val="24"/>
          <w:szCs w:val="24"/>
        </w:rPr>
        <w:t xml:space="preserve">the </w:t>
      </w:r>
      <w:ins w:id="46" w:author="Michelle Armfield" w:date="2022-12-23T14:35:00Z">
        <w:r w:rsidR="00033CC9">
          <w:rPr>
            <w:sz w:val="24"/>
            <w:szCs w:val="24"/>
          </w:rPr>
          <w:t xml:space="preserve">dropdown list of </w:t>
        </w:r>
        <w:r w:rsidR="00033CC9" w:rsidRPr="00033CC9">
          <w:rPr>
            <w:sz w:val="24"/>
            <w:szCs w:val="24"/>
          </w:rPr>
          <w:t>MPTFO projects in the</w:t>
        </w:r>
      </w:ins>
      <w:ins w:id="47" w:author="Michelle Armfield" w:date="2022-12-23T14:36:00Z">
        <w:r w:rsidR="00033CC9" w:rsidRPr="00033CC9">
          <w:rPr>
            <w:sz w:val="24"/>
            <w:szCs w:val="24"/>
          </w:rPr>
          <w:t xml:space="preserve"> </w:t>
        </w:r>
      </w:ins>
      <w:ins w:id="48" w:author="Michelle Armfield" w:date="2022-12-23T14:34:00Z">
        <w:r w:rsidR="00033CC9" w:rsidRPr="005C6D81">
          <w:rPr>
            <w:rFonts w:eastAsia="Times New Roman" w:cs="Arial"/>
            <w:bCs/>
            <w:sz w:val="24"/>
            <w:szCs w:val="24"/>
          </w:rPr>
          <w:t>“MPTF Quantum Project Number”</w:t>
        </w:r>
        <w:r w:rsidR="00033CC9" w:rsidRPr="00033CC9">
          <w:rPr>
            <w:rFonts w:eastAsia="Times New Roman" w:cs="Arial"/>
            <w:bCs/>
            <w:sz w:val="24"/>
            <w:szCs w:val="24"/>
          </w:rPr>
          <w:t xml:space="preserve"> field in Quantum PPM</w:t>
        </w:r>
      </w:ins>
      <w:ins w:id="49" w:author="Michelle Armfield" w:date="2022-12-23T14:38:00Z">
        <w:r w:rsidR="00033CC9" w:rsidRPr="00033CC9">
          <w:rPr>
            <w:rFonts w:eastAsia="Times New Roman" w:cs="Arial"/>
            <w:bCs/>
            <w:sz w:val="24"/>
            <w:szCs w:val="24"/>
          </w:rPr>
          <w:t xml:space="preserve"> </w:t>
        </w:r>
      </w:ins>
      <w:ins w:id="50" w:author="Michelle Armfield" w:date="2022-12-23T14:39:00Z">
        <w:r w:rsidR="00033CC9" w:rsidRPr="00033CC9">
          <w:rPr>
            <w:rFonts w:eastAsia="Times New Roman" w:cs="Arial"/>
            <w:color w:val="000000" w:themeColor="text1"/>
            <w:sz w:val="24"/>
            <w:szCs w:val="24"/>
          </w:rPr>
          <w:t xml:space="preserve">(see red circle highlight below). </w:t>
        </w:r>
        <w:r w:rsidR="00033CC9" w:rsidRPr="00033CC9">
          <w:rPr>
            <w:sz w:val="24"/>
            <w:szCs w:val="24"/>
          </w:rPr>
          <w:t xml:space="preserve">For existing Atlas projects converted to Quantum, the “MPTF Project Reference Number” field carries the relevant Atlas MPTFO project number </w:t>
        </w:r>
        <w:r w:rsidR="00033CC9" w:rsidRPr="00033CC9">
          <w:rPr>
            <w:rFonts w:eastAsia="Times New Roman" w:cs="Arial"/>
            <w:color w:val="000000" w:themeColor="text1"/>
            <w:sz w:val="24"/>
            <w:szCs w:val="24"/>
          </w:rPr>
          <w:t>(see blue circle highlight below).</w:t>
        </w:r>
        <w:r w:rsidR="00033CC9" w:rsidRPr="002A7245" w:rsidDel="00AD08DC">
          <w:rPr>
            <w:rFonts w:eastAsia="Times New Roman" w:cs="Arial"/>
            <w:color w:val="000000" w:themeColor="text1"/>
          </w:rPr>
          <w:t xml:space="preserve"> </w:t>
        </w:r>
      </w:ins>
      <w:del w:id="51" w:author="Michelle Armfield" w:date="2022-12-23T14:34:00Z">
        <w:r w:rsidR="00AD7A10" w:rsidRPr="0041F634" w:rsidDel="00033CC9">
          <w:rPr>
            <w:b/>
            <w:bCs/>
            <w:sz w:val="24"/>
            <w:szCs w:val="24"/>
          </w:rPr>
          <w:delText>“</w:delText>
        </w:r>
        <w:r w:rsidR="006B55EB" w:rsidRPr="0041F634" w:rsidDel="00033CC9">
          <w:rPr>
            <w:b/>
            <w:bCs/>
            <w:sz w:val="24"/>
            <w:szCs w:val="24"/>
          </w:rPr>
          <w:delText>U</w:delText>
        </w:r>
        <w:r w:rsidR="00AD7A10" w:rsidRPr="0041F634" w:rsidDel="00033CC9">
          <w:rPr>
            <w:b/>
            <w:bCs/>
            <w:sz w:val="24"/>
            <w:szCs w:val="24"/>
          </w:rPr>
          <w:delText>serfield1”.</w:delText>
        </w:r>
        <w:r w:rsidR="00AD7A10" w:rsidRPr="14F9B5EB" w:rsidDel="00033CC9">
          <w:rPr>
            <w:sz w:val="24"/>
            <w:szCs w:val="24"/>
          </w:rPr>
          <w:delText xml:space="preserve"> </w:delText>
        </w:r>
      </w:del>
      <w:r w:rsidR="0015484C" w:rsidRPr="14F9B5EB">
        <w:rPr>
          <w:sz w:val="24"/>
          <w:szCs w:val="24"/>
        </w:rPr>
        <w:t xml:space="preserve">As per the associated POPP </w:t>
      </w:r>
      <w:r w:rsidR="004F7513" w:rsidRPr="14F9B5EB">
        <w:rPr>
          <w:sz w:val="24"/>
          <w:szCs w:val="24"/>
        </w:rPr>
        <w:t>content</w:t>
      </w:r>
      <w:ins w:id="52" w:author="Michelle Armfield" w:date="2022-12-23T14:46:00Z">
        <w:r w:rsidR="005C6D81">
          <w:rPr>
            <w:sz w:val="24"/>
            <w:szCs w:val="24"/>
          </w:rPr>
          <w:t xml:space="preserve">, </w:t>
        </w:r>
        <w:r w:rsidR="005C6D81">
          <w:fldChar w:fldCharType="begin"/>
        </w:r>
        <w:r w:rsidR="005C6D81">
          <w:instrText xml:space="preserve"> HYPERLINK "https://popp.undp.org/node/3111" </w:instrText>
        </w:r>
        <w:r w:rsidR="005C6D81">
          <w:fldChar w:fldCharType="separate"/>
        </w:r>
        <w:r w:rsidR="005C6D81" w:rsidRPr="00682F12">
          <w:rPr>
            <w:rStyle w:val="Hyperlink"/>
            <w:rFonts w:cstheme="minorHAnsi"/>
            <w:sz w:val="24"/>
            <w:szCs w:val="24"/>
          </w:rPr>
          <w:t>Pass-Through Fund Management: UNDP as a Participating UN Organization</w:t>
        </w:r>
        <w:r w:rsidR="005C6D81">
          <w:rPr>
            <w:rStyle w:val="Hyperlink"/>
            <w:rFonts w:cstheme="minorHAnsi"/>
            <w:sz w:val="24"/>
            <w:szCs w:val="24"/>
          </w:rPr>
          <w:fldChar w:fldCharType="end"/>
        </w:r>
        <w:r w:rsidR="005C6D81">
          <w:rPr>
            <w:rStyle w:val="Hyperlink"/>
            <w:rFonts w:cstheme="minorHAnsi"/>
            <w:sz w:val="24"/>
            <w:szCs w:val="24"/>
          </w:rPr>
          <w:t xml:space="preserve">, </w:t>
        </w:r>
      </w:ins>
      <w:del w:id="53" w:author="Michelle Armfield" w:date="2022-12-23T14:46:00Z">
        <w:r w:rsidR="004F7513" w:rsidRPr="00033CC9" w:rsidDel="005C6D81">
          <w:rPr>
            <w:color w:val="FF0000"/>
            <w:sz w:val="24"/>
            <w:szCs w:val="24"/>
          </w:rPr>
          <w:delText>,</w:delText>
        </w:r>
        <w:r w:rsidR="0015484C" w:rsidRPr="00033CC9" w:rsidDel="005C6D81">
          <w:rPr>
            <w:color w:val="FF0000"/>
            <w:sz w:val="24"/>
            <w:szCs w:val="24"/>
          </w:rPr>
          <w:delText xml:space="preserve"> </w:delText>
        </w:r>
        <w:r w:rsidR="00AD7A10" w:rsidRPr="0041F634" w:rsidDel="005C6D81">
          <w:rPr>
            <w:b/>
            <w:bCs/>
            <w:i/>
            <w:iCs/>
            <w:sz w:val="24"/>
            <w:szCs w:val="24"/>
            <w:u w:val="single" w:color="FF0000"/>
          </w:rPr>
          <w:delText>O</w:delText>
        </w:r>
      </w:del>
      <w:ins w:id="54" w:author="Michelle Armfield" w:date="2022-12-23T14:46:00Z">
        <w:r w:rsidR="005C6D81">
          <w:rPr>
            <w:b/>
            <w:bCs/>
            <w:i/>
            <w:iCs/>
            <w:sz w:val="24"/>
            <w:szCs w:val="24"/>
            <w:u w:val="single" w:color="FF0000"/>
          </w:rPr>
          <w:t>o</w:t>
        </w:r>
      </w:ins>
      <w:r w:rsidR="00AD7A10" w:rsidRPr="0041F634">
        <w:rPr>
          <w:b/>
          <w:bCs/>
          <w:i/>
          <w:iCs/>
          <w:sz w:val="24"/>
          <w:szCs w:val="24"/>
          <w:u w:val="single" w:color="FF0000"/>
        </w:rPr>
        <w:t xml:space="preserve">ne UNDP output can be associated with only one MPTF Project </w:t>
      </w:r>
      <w:r w:rsidR="007D023F" w:rsidRPr="0041F634">
        <w:rPr>
          <w:b/>
          <w:bCs/>
          <w:i/>
          <w:iCs/>
          <w:sz w:val="24"/>
          <w:szCs w:val="24"/>
          <w:u w:val="single" w:color="FF0000"/>
        </w:rPr>
        <w:t xml:space="preserve">reference </w:t>
      </w:r>
      <w:r w:rsidR="00AD7A10" w:rsidRPr="0041F634">
        <w:rPr>
          <w:b/>
          <w:bCs/>
          <w:i/>
          <w:iCs/>
          <w:sz w:val="24"/>
          <w:szCs w:val="24"/>
          <w:u w:val="single" w:color="FF0000"/>
        </w:rPr>
        <w:t>ID.</w:t>
      </w:r>
      <w:r w:rsidR="00085C12" w:rsidRPr="0041F634">
        <w:rPr>
          <w:b/>
          <w:bCs/>
          <w:i/>
          <w:iCs/>
          <w:sz w:val="24"/>
          <w:szCs w:val="24"/>
          <w:u w:val="single"/>
        </w:rPr>
        <w:t xml:space="preserve"> </w:t>
      </w:r>
      <w:r w:rsidR="00085C12" w:rsidRPr="006C31E2">
        <w:rPr>
          <w:sz w:val="24"/>
          <w:szCs w:val="24"/>
        </w:rPr>
        <w:t>For detail</w:t>
      </w:r>
      <w:ins w:id="55" w:author="Michelle Armfield" w:date="2022-12-23T14:36:00Z">
        <w:r w:rsidR="00033CC9">
          <w:rPr>
            <w:sz w:val="24"/>
            <w:szCs w:val="24"/>
          </w:rPr>
          <w:t>s</w:t>
        </w:r>
      </w:ins>
      <w:r w:rsidR="00085C12" w:rsidRPr="006C31E2">
        <w:rPr>
          <w:sz w:val="24"/>
          <w:szCs w:val="24"/>
        </w:rPr>
        <w:t xml:space="preserve">, please see </w:t>
      </w:r>
      <w:bookmarkStart w:id="56" w:name="Annex1"/>
      <w:r w:rsidR="002B6B8B" w:rsidRPr="006C31E2">
        <w:rPr>
          <w:sz w:val="24"/>
          <w:szCs w:val="24"/>
        </w:rPr>
        <w:t>Annex 1</w:t>
      </w:r>
      <w:bookmarkEnd w:id="56"/>
      <w:r w:rsidR="002B6B8B" w:rsidRPr="006C31E2">
        <w:rPr>
          <w:sz w:val="24"/>
          <w:szCs w:val="24"/>
        </w:rPr>
        <w:t xml:space="preserve"> -</w:t>
      </w:r>
      <w:r w:rsidR="00085C12" w:rsidRPr="006C31E2">
        <w:rPr>
          <w:sz w:val="24"/>
          <w:szCs w:val="24"/>
        </w:rPr>
        <w:t xml:space="preserve"> Correct and Incorrect (wrong) mapping scenarios of </w:t>
      </w:r>
      <w:ins w:id="57" w:author="Michelle Armfield" w:date="2022-12-23T14:35:00Z">
        <w:r w:rsidR="00033CC9" w:rsidRPr="005C6D81">
          <w:rPr>
            <w:rFonts w:eastAsia="Times New Roman" w:cs="Arial"/>
            <w:bCs/>
            <w:sz w:val="24"/>
            <w:szCs w:val="24"/>
          </w:rPr>
          <w:t xml:space="preserve">“MPTF Quantum Project Number” </w:t>
        </w:r>
      </w:ins>
      <w:del w:id="58" w:author="Michelle Armfield" w:date="2022-12-23T14:35:00Z">
        <w:r w:rsidR="00085C12" w:rsidRPr="005C6D81" w:rsidDel="00033CC9">
          <w:rPr>
            <w:sz w:val="24"/>
            <w:szCs w:val="24"/>
          </w:rPr>
          <w:delText>Userfield1</w:delText>
        </w:r>
      </w:del>
      <w:r w:rsidR="00085C12" w:rsidRPr="005C6D81">
        <w:rPr>
          <w:sz w:val="24"/>
          <w:szCs w:val="24"/>
        </w:rPr>
        <w:t xml:space="preserve"> </w:t>
      </w:r>
      <w:r w:rsidR="00085C12" w:rsidRPr="006C31E2">
        <w:rPr>
          <w:sz w:val="24"/>
          <w:szCs w:val="24"/>
        </w:rPr>
        <w:t xml:space="preserve">in </w:t>
      </w:r>
      <w:r w:rsidR="009270D9">
        <w:rPr>
          <w:sz w:val="24"/>
          <w:szCs w:val="24"/>
        </w:rPr>
        <w:t>QUANTUM</w:t>
      </w:r>
      <w:ins w:id="59" w:author="Michelle Armfield" w:date="2022-12-23T14:36:00Z">
        <w:r w:rsidR="00033CC9">
          <w:rPr>
            <w:sz w:val="24"/>
            <w:szCs w:val="24"/>
          </w:rPr>
          <w:t>.</w:t>
        </w:r>
      </w:ins>
      <w:del w:id="60" w:author="Michelle Armfield" w:date="2022-12-23T14:36:00Z">
        <w:r w:rsidR="002B6B8B" w:rsidRPr="006C31E2" w:rsidDel="00033CC9">
          <w:rPr>
            <w:sz w:val="24"/>
            <w:szCs w:val="24"/>
          </w:rPr>
          <w:delText xml:space="preserve"> in this document</w:delText>
        </w:r>
        <w:r w:rsidR="00085C12" w:rsidRPr="006C31E2" w:rsidDel="00033CC9">
          <w:rPr>
            <w:sz w:val="24"/>
            <w:szCs w:val="24"/>
          </w:rPr>
          <w:delText>.</w:delText>
        </w:r>
      </w:del>
    </w:p>
    <w:p w14:paraId="5B191D9C" w14:textId="6D91CA8D" w:rsidR="00033CC9" w:rsidRPr="00033CC9" w:rsidRDefault="00033CC9" w:rsidP="00033CC9">
      <w:pPr>
        <w:autoSpaceDE w:val="0"/>
        <w:autoSpaceDN w:val="0"/>
        <w:adjustRightInd w:val="0"/>
        <w:spacing w:before="240" w:after="240"/>
        <w:ind w:left="360"/>
        <w:jc w:val="both"/>
        <w:rPr>
          <w:b/>
          <w:bCs/>
          <w:sz w:val="24"/>
          <w:szCs w:val="24"/>
        </w:rPr>
      </w:pPr>
      <w:ins w:id="61" w:author="Michelle Armfield" w:date="2022-12-23T14:37:00Z">
        <w:r w:rsidRPr="007C035F">
          <w:rPr>
            <w:noProof/>
          </w:rPr>
          <w:lastRenderedPageBreak/>
          <w:drawing>
            <wp:inline distT="0" distB="0" distL="0" distR="0" wp14:anchorId="0D147E1C" wp14:editId="6636A773">
              <wp:extent cx="5223850" cy="639535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3731" cy="6419694"/>
                      </a:xfrm>
                      <a:prstGeom prst="rect">
                        <a:avLst/>
                      </a:prstGeom>
                    </pic:spPr>
                  </pic:pic>
                </a:graphicData>
              </a:graphic>
            </wp:inline>
          </w:drawing>
        </w:r>
      </w:ins>
    </w:p>
    <w:p w14:paraId="102AED5E" w14:textId="77777777" w:rsidR="002F707F" w:rsidRPr="003333D7" w:rsidRDefault="002F707F" w:rsidP="004A5BFD">
      <w:pPr>
        <w:autoSpaceDE w:val="0"/>
        <w:autoSpaceDN w:val="0"/>
        <w:adjustRightInd w:val="0"/>
        <w:spacing w:before="240" w:after="240"/>
        <w:jc w:val="both"/>
        <w:rPr>
          <w:rFonts w:cstheme="minorHAnsi"/>
          <w:sz w:val="24"/>
          <w:szCs w:val="24"/>
        </w:rPr>
      </w:pPr>
    </w:p>
    <w:p w14:paraId="59E0F641" w14:textId="3148FFDF" w:rsidR="006148F6" w:rsidRPr="003333D7" w:rsidRDefault="002D378E" w:rsidP="004A5BFD">
      <w:pPr>
        <w:pStyle w:val="ListParagraph"/>
        <w:numPr>
          <w:ilvl w:val="0"/>
          <w:numId w:val="22"/>
        </w:numPr>
        <w:autoSpaceDE w:val="0"/>
        <w:autoSpaceDN w:val="0"/>
        <w:adjustRightInd w:val="0"/>
        <w:spacing w:before="240" w:after="240"/>
        <w:jc w:val="both"/>
        <w:rPr>
          <w:rFonts w:cstheme="minorHAnsi"/>
          <w:sz w:val="24"/>
          <w:szCs w:val="24"/>
        </w:rPr>
      </w:pPr>
      <w:r w:rsidRPr="003333D7">
        <w:rPr>
          <w:rFonts w:cstheme="minorHAnsi"/>
          <w:sz w:val="24"/>
          <w:szCs w:val="24"/>
        </w:rPr>
        <w:t xml:space="preserve">MPTF project IDs are </w:t>
      </w:r>
      <w:r w:rsidR="00AD7A10" w:rsidRPr="003333D7">
        <w:rPr>
          <w:rFonts w:cstheme="minorHAnsi"/>
          <w:sz w:val="24"/>
          <w:szCs w:val="24"/>
        </w:rPr>
        <w:t xml:space="preserve">available to the UNDP country offices in the payment notification (email) </w:t>
      </w:r>
      <w:r w:rsidR="00DA134B" w:rsidRPr="003333D7">
        <w:rPr>
          <w:rFonts w:cstheme="minorHAnsi"/>
          <w:sz w:val="24"/>
          <w:szCs w:val="24"/>
        </w:rPr>
        <w:t>which MPTF</w:t>
      </w:r>
      <w:r w:rsidR="00AD7A10" w:rsidRPr="003333D7">
        <w:rPr>
          <w:rFonts w:cstheme="minorHAnsi"/>
          <w:sz w:val="24"/>
          <w:szCs w:val="24"/>
        </w:rPr>
        <w:t xml:space="preserve"> Office sends out to </w:t>
      </w:r>
      <w:r w:rsidR="004652BF" w:rsidRPr="003333D7">
        <w:rPr>
          <w:rFonts w:cstheme="minorHAnsi"/>
          <w:sz w:val="24"/>
          <w:szCs w:val="24"/>
        </w:rPr>
        <w:t xml:space="preserve">country offices </w:t>
      </w:r>
      <w:r w:rsidR="00AD7A10" w:rsidRPr="003333D7">
        <w:rPr>
          <w:rFonts w:cstheme="minorHAnsi"/>
          <w:sz w:val="24"/>
          <w:szCs w:val="24"/>
        </w:rPr>
        <w:t>after they have transferred the funds to UNDP bank account</w:t>
      </w:r>
      <w:r w:rsidR="008B7486" w:rsidRPr="003333D7">
        <w:rPr>
          <w:rFonts w:cstheme="minorHAnsi"/>
          <w:sz w:val="24"/>
          <w:szCs w:val="24"/>
        </w:rPr>
        <w:t xml:space="preserve"> for the authorized </w:t>
      </w:r>
      <w:r w:rsidR="004652BF" w:rsidRPr="003333D7">
        <w:rPr>
          <w:rFonts w:cstheme="minorHAnsi"/>
          <w:sz w:val="24"/>
          <w:szCs w:val="24"/>
        </w:rPr>
        <w:t>/ approved proposals</w:t>
      </w:r>
      <w:r w:rsidR="00AD7A10" w:rsidRPr="003333D7">
        <w:rPr>
          <w:rFonts w:cstheme="minorHAnsi"/>
          <w:sz w:val="24"/>
          <w:szCs w:val="24"/>
        </w:rPr>
        <w:t>. MPTF project IDs can also be</w:t>
      </w:r>
      <w:r w:rsidR="008949F4" w:rsidRPr="003333D7">
        <w:rPr>
          <w:rFonts w:cstheme="minorHAnsi"/>
          <w:sz w:val="24"/>
          <w:szCs w:val="24"/>
        </w:rPr>
        <w:t xml:space="preserve"> </w:t>
      </w:r>
      <w:r w:rsidR="00AD7A10" w:rsidRPr="003333D7">
        <w:rPr>
          <w:rFonts w:cstheme="minorHAnsi"/>
          <w:sz w:val="24"/>
          <w:szCs w:val="24"/>
        </w:rPr>
        <w:t xml:space="preserve">obtained from </w:t>
      </w:r>
      <w:ins w:id="62" w:author="Michelle Armfield" w:date="2022-12-23T14:41:00Z">
        <w:r w:rsidR="00033CC9">
          <w:rPr>
            <w:rFonts w:cstheme="minorHAnsi"/>
            <w:sz w:val="24"/>
            <w:szCs w:val="24"/>
          </w:rPr>
          <w:fldChar w:fldCharType="begin"/>
        </w:r>
        <w:r w:rsidR="00033CC9">
          <w:rPr>
            <w:rFonts w:cstheme="minorHAnsi"/>
            <w:sz w:val="24"/>
            <w:szCs w:val="24"/>
          </w:rPr>
          <w:instrText xml:space="preserve"> HYPERLINK "https://mptf.undp.org/" </w:instrText>
        </w:r>
        <w:r w:rsidR="00033CC9">
          <w:rPr>
            <w:rFonts w:cstheme="minorHAnsi"/>
            <w:sz w:val="24"/>
            <w:szCs w:val="24"/>
          </w:rPr>
          <w:fldChar w:fldCharType="separate"/>
        </w:r>
        <w:r w:rsidR="00AD7A10" w:rsidRPr="00033CC9">
          <w:rPr>
            <w:rStyle w:val="Hyperlink"/>
            <w:rFonts w:cstheme="minorHAnsi"/>
            <w:sz w:val="24"/>
            <w:szCs w:val="24"/>
          </w:rPr>
          <w:t>MPTFO Gateway</w:t>
        </w:r>
        <w:r w:rsidR="00033CC9">
          <w:rPr>
            <w:rFonts w:cstheme="minorHAnsi"/>
            <w:sz w:val="24"/>
            <w:szCs w:val="24"/>
          </w:rPr>
          <w:fldChar w:fldCharType="end"/>
        </w:r>
        <w:r w:rsidR="00033CC9">
          <w:rPr>
            <w:rFonts w:cstheme="minorHAnsi"/>
            <w:sz w:val="24"/>
            <w:szCs w:val="24"/>
          </w:rPr>
          <w:t xml:space="preserve">, </w:t>
        </w:r>
      </w:ins>
      <w:del w:id="63" w:author="Michelle Armfield" w:date="2022-12-23T14:41:00Z">
        <w:r w:rsidR="00AD7A10" w:rsidRPr="003333D7" w:rsidDel="00033CC9">
          <w:rPr>
            <w:rFonts w:cstheme="minorHAnsi"/>
            <w:sz w:val="24"/>
            <w:szCs w:val="24"/>
          </w:rPr>
          <w:delText xml:space="preserve"> http://mdtf.undp.org/, </w:delText>
        </w:r>
      </w:del>
      <w:r w:rsidR="00AD7A10" w:rsidRPr="003333D7">
        <w:rPr>
          <w:rFonts w:cstheme="minorHAnsi"/>
          <w:sz w:val="24"/>
          <w:szCs w:val="24"/>
        </w:rPr>
        <w:t xml:space="preserve">where Country Offices can find the relevant transfer details by MPTF </w:t>
      </w:r>
      <w:ins w:id="64" w:author="Michelle Armfield" w:date="2022-12-23T14:41:00Z">
        <w:r w:rsidR="00033CC9">
          <w:rPr>
            <w:rFonts w:cstheme="minorHAnsi"/>
            <w:sz w:val="24"/>
            <w:szCs w:val="24"/>
          </w:rPr>
          <w:t xml:space="preserve">fund, </w:t>
        </w:r>
      </w:ins>
      <w:r w:rsidR="00AD7A10" w:rsidRPr="003333D7">
        <w:rPr>
          <w:rFonts w:cstheme="minorHAnsi"/>
          <w:sz w:val="24"/>
          <w:szCs w:val="24"/>
        </w:rPr>
        <w:t xml:space="preserve">project, </w:t>
      </w:r>
      <w:ins w:id="65" w:author="Michelle Armfield" w:date="2022-12-23T14:41:00Z">
        <w:r w:rsidR="00033CC9">
          <w:rPr>
            <w:rFonts w:cstheme="minorHAnsi"/>
            <w:sz w:val="24"/>
            <w:szCs w:val="24"/>
          </w:rPr>
          <w:t xml:space="preserve">and </w:t>
        </w:r>
      </w:ins>
      <w:r w:rsidR="00AD7A10" w:rsidRPr="003333D7">
        <w:rPr>
          <w:rFonts w:cstheme="minorHAnsi"/>
          <w:sz w:val="24"/>
          <w:szCs w:val="24"/>
        </w:rPr>
        <w:t>country</w:t>
      </w:r>
      <w:del w:id="66" w:author="Michelle Armfield" w:date="2022-12-23T14:41:00Z">
        <w:r w:rsidR="00AD7A10" w:rsidRPr="003333D7" w:rsidDel="00033CC9">
          <w:rPr>
            <w:rFonts w:cstheme="minorHAnsi"/>
            <w:sz w:val="24"/>
            <w:szCs w:val="24"/>
          </w:rPr>
          <w:delText>, and MPTF fund.</w:delText>
        </w:r>
      </w:del>
      <w:ins w:id="67" w:author="Michelle Armfield" w:date="2022-12-23T14:41:00Z">
        <w:r w:rsidR="00033CC9">
          <w:rPr>
            <w:rFonts w:cstheme="minorHAnsi"/>
            <w:sz w:val="24"/>
            <w:szCs w:val="24"/>
          </w:rPr>
          <w:t>.</w:t>
        </w:r>
      </w:ins>
      <w:r w:rsidR="006148F6" w:rsidRPr="003333D7">
        <w:rPr>
          <w:rFonts w:cstheme="minorHAnsi"/>
          <w:sz w:val="24"/>
          <w:szCs w:val="24"/>
        </w:rPr>
        <w:t xml:space="preserve">  </w:t>
      </w:r>
    </w:p>
    <w:p w14:paraId="0026FBDB" w14:textId="12182DAC" w:rsidR="00786BB9" w:rsidRPr="003E6C2F" w:rsidRDefault="006148F6" w:rsidP="004A5BFD">
      <w:pPr>
        <w:pStyle w:val="ListParagraph"/>
        <w:numPr>
          <w:ilvl w:val="0"/>
          <w:numId w:val="22"/>
        </w:numPr>
        <w:autoSpaceDE w:val="0"/>
        <w:autoSpaceDN w:val="0"/>
        <w:adjustRightInd w:val="0"/>
        <w:spacing w:before="240" w:after="240"/>
        <w:jc w:val="both"/>
        <w:rPr>
          <w:rFonts w:cstheme="minorHAnsi"/>
          <w:sz w:val="24"/>
          <w:szCs w:val="24"/>
        </w:rPr>
      </w:pPr>
      <w:r w:rsidRPr="003E6C2F">
        <w:rPr>
          <w:rFonts w:cstheme="minorHAnsi"/>
          <w:sz w:val="24"/>
          <w:szCs w:val="24"/>
        </w:rPr>
        <w:lastRenderedPageBreak/>
        <w:t>Past upl</w:t>
      </w:r>
      <w:r w:rsidR="00417941" w:rsidRPr="003E6C2F">
        <w:rPr>
          <w:rFonts w:cstheme="minorHAnsi"/>
          <w:sz w:val="24"/>
          <w:szCs w:val="24"/>
        </w:rPr>
        <w:t>oaded/ reported data to MPTFO (</w:t>
      </w:r>
      <w:r w:rsidRPr="003E6C2F">
        <w:rPr>
          <w:rFonts w:cstheme="minorHAnsi"/>
          <w:sz w:val="24"/>
          <w:szCs w:val="24"/>
        </w:rPr>
        <w:t xml:space="preserve">which is done through </w:t>
      </w:r>
      <w:r w:rsidR="00751984" w:rsidRPr="003E6C2F">
        <w:rPr>
          <w:rFonts w:cstheme="minorHAnsi"/>
          <w:sz w:val="24"/>
          <w:szCs w:val="24"/>
        </w:rPr>
        <w:t>UNEX)</w:t>
      </w:r>
      <w:r w:rsidRPr="003E6C2F">
        <w:rPr>
          <w:rFonts w:cstheme="minorHAnsi"/>
          <w:sz w:val="24"/>
          <w:szCs w:val="24"/>
        </w:rPr>
        <w:t xml:space="preserve"> can be viewed/ accessed at </w:t>
      </w:r>
      <w:hyperlink r:id="rId14" w:history="1">
        <w:r w:rsidR="00786BB9" w:rsidRPr="003E6C2F">
          <w:rPr>
            <w:rStyle w:val="Hyperlink"/>
            <w:rFonts w:cstheme="minorHAnsi"/>
            <w:sz w:val="24"/>
            <w:szCs w:val="24"/>
          </w:rPr>
          <w:t>UNEX Final Upload</w:t>
        </w:r>
      </w:hyperlink>
      <w:r w:rsidR="00786BB9" w:rsidRPr="003E6C2F">
        <w:rPr>
          <w:rFonts w:cstheme="minorHAnsi"/>
          <w:sz w:val="24"/>
          <w:szCs w:val="24"/>
        </w:rPr>
        <w:t>.</w:t>
      </w:r>
    </w:p>
    <w:p w14:paraId="73386B4F" w14:textId="55D62C15" w:rsidR="006B55EB" w:rsidRPr="003333D7" w:rsidRDefault="006B55EB" w:rsidP="003333D7">
      <w:pPr>
        <w:pStyle w:val="HCh"/>
        <w:numPr>
          <w:ilvl w:val="0"/>
          <w:numId w:val="30"/>
        </w:numPr>
        <w:spacing w:before="360" w:after="240" w:line="240" w:lineRule="auto"/>
        <w:ind w:hanging="720"/>
        <w:rPr>
          <w:rFonts w:asciiTheme="minorHAnsi" w:hAnsiTheme="minorHAnsi" w:cstheme="minorHAnsi"/>
          <w:sz w:val="26"/>
          <w:szCs w:val="26"/>
        </w:rPr>
      </w:pPr>
      <w:r w:rsidRPr="003333D7">
        <w:rPr>
          <w:rFonts w:asciiTheme="minorHAnsi" w:hAnsiTheme="minorHAnsi" w:cstheme="minorHAnsi"/>
          <w:sz w:val="26"/>
          <w:szCs w:val="26"/>
        </w:rPr>
        <w:t xml:space="preserve">Financial Reporting to </w:t>
      </w:r>
      <w:r w:rsidR="004D11B1" w:rsidRPr="003333D7">
        <w:rPr>
          <w:rFonts w:asciiTheme="minorHAnsi" w:hAnsiTheme="minorHAnsi" w:cstheme="minorHAnsi"/>
          <w:sz w:val="26"/>
          <w:szCs w:val="26"/>
        </w:rPr>
        <w:t>MPTFO:</w:t>
      </w:r>
    </w:p>
    <w:p w14:paraId="61729960" w14:textId="03060F9B" w:rsidR="00AD7A10" w:rsidRPr="003333D7" w:rsidRDefault="00671556" w:rsidP="3B698752">
      <w:pPr>
        <w:pStyle w:val="ListParagraph"/>
        <w:numPr>
          <w:ilvl w:val="0"/>
          <w:numId w:val="22"/>
        </w:numPr>
        <w:spacing w:before="240" w:after="240"/>
        <w:jc w:val="both"/>
        <w:rPr>
          <w:sz w:val="24"/>
          <w:szCs w:val="24"/>
        </w:rPr>
      </w:pPr>
      <w:r w:rsidRPr="00D357BA">
        <w:rPr>
          <w:sz w:val="24"/>
          <w:szCs w:val="24"/>
        </w:rPr>
        <w:t>BMS/</w:t>
      </w:r>
      <w:r w:rsidR="00A03EE2">
        <w:rPr>
          <w:sz w:val="24"/>
          <w:szCs w:val="24"/>
        </w:rPr>
        <w:t>OFM</w:t>
      </w:r>
      <w:r w:rsidR="00AD5E97" w:rsidRPr="00D357BA">
        <w:rPr>
          <w:sz w:val="24"/>
          <w:szCs w:val="24"/>
        </w:rPr>
        <w:t xml:space="preserve"> reports to MPTFO </w:t>
      </w:r>
      <w:r w:rsidR="00786BB9" w:rsidRPr="00D357BA">
        <w:rPr>
          <w:sz w:val="24"/>
          <w:szCs w:val="24"/>
        </w:rPr>
        <w:t xml:space="preserve">quarterly </w:t>
      </w:r>
      <w:r w:rsidR="00AD5E97" w:rsidRPr="00D357BA">
        <w:rPr>
          <w:sz w:val="24"/>
          <w:szCs w:val="24"/>
        </w:rPr>
        <w:t xml:space="preserve">through UNEX system by uploading financial data as reflected in </w:t>
      </w:r>
      <w:r w:rsidR="009270D9">
        <w:rPr>
          <w:sz w:val="24"/>
          <w:szCs w:val="24"/>
        </w:rPr>
        <w:t>QUANTUM</w:t>
      </w:r>
      <w:r w:rsidR="004652BF" w:rsidRPr="00D357BA">
        <w:rPr>
          <w:sz w:val="24"/>
          <w:szCs w:val="24"/>
        </w:rPr>
        <w:t>,</w:t>
      </w:r>
      <w:r w:rsidR="00AD5E97" w:rsidRPr="00D357BA">
        <w:rPr>
          <w:sz w:val="24"/>
          <w:szCs w:val="24"/>
        </w:rPr>
        <w:t xml:space="preserve"> for outputs funded by all MPTF Projects. </w:t>
      </w:r>
      <w:r w:rsidR="003737C3" w:rsidRPr="00D357BA">
        <w:rPr>
          <w:sz w:val="24"/>
          <w:szCs w:val="24"/>
        </w:rPr>
        <w:t xml:space="preserve">To extract this </w:t>
      </w:r>
      <w:r w:rsidR="0015484C" w:rsidRPr="00D357BA">
        <w:rPr>
          <w:sz w:val="24"/>
          <w:szCs w:val="24"/>
        </w:rPr>
        <w:t>information,</w:t>
      </w:r>
      <w:r w:rsidR="003737C3" w:rsidRPr="00D357BA">
        <w:rPr>
          <w:sz w:val="24"/>
          <w:szCs w:val="24"/>
        </w:rPr>
        <w:t xml:space="preserve"> BMS/</w:t>
      </w:r>
      <w:r w:rsidR="00A03EE2">
        <w:rPr>
          <w:sz w:val="24"/>
          <w:szCs w:val="24"/>
        </w:rPr>
        <w:t>OFM</w:t>
      </w:r>
      <w:r w:rsidR="00AD5E97" w:rsidRPr="00D357BA">
        <w:rPr>
          <w:sz w:val="24"/>
          <w:szCs w:val="24"/>
        </w:rPr>
        <w:t xml:space="preserve"> uses </w:t>
      </w:r>
      <w:r w:rsidR="009270D9">
        <w:rPr>
          <w:sz w:val="24"/>
          <w:szCs w:val="24"/>
        </w:rPr>
        <w:t>QUANTUM</w:t>
      </w:r>
      <w:r w:rsidR="00EA7F95" w:rsidRPr="00D357BA">
        <w:rPr>
          <w:sz w:val="24"/>
          <w:szCs w:val="24"/>
        </w:rPr>
        <w:t xml:space="preserve"> donor codes which identify </w:t>
      </w:r>
      <w:r w:rsidR="00AD5E97" w:rsidRPr="00D357BA">
        <w:rPr>
          <w:sz w:val="24"/>
          <w:szCs w:val="24"/>
        </w:rPr>
        <w:t>MPTF funds</w:t>
      </w:r>
      <w:r w:rsidR="004D11B1" w:rsidRPr="00D357BA">
        <w:rPr>
          <w:b/>
          <w:bCs/>
          <w:sz w:val="24"/>
          <w:szCs w:val="24"/>
        </w:rPr>
        <w:t xml:space="preserve"> (</w:t>
      </w:r>
      <w:hyperlink r:id="rId15" w:history="1">
        <w:r w:rsidR="00AD5E97" w:rsidRPr="00D357BA">
          <w:rPr>
            <w:rStyle w:val="Hyperlink"/>
            <w:b/>
            <w:bCs/>
            <w:color w:val="auto"/>
            <w:sz w:val="24"/>
            <w:szCs w:val="24"/>
          </w:rPr>
          <w:t xml:space="preserve">List of current MPTF-Donor </w:t>
        </w:r>
        <w:r w:rsidR="00AD7A10" w:rsidRPr="00D357BA">
          <w:rPr>
            <w:rStyle w:val="Hyperlink"/>
            <w:b/>
            <w:bCs/>
            <w:color w:val="auto"/>
            <w:sz w:val="24"/>
            <w:szCs w:val="24"/>
          </w:rPr>
          <w:t>Codes</w:t>
        </w:r>
      </w:hyperlink>
      <w:r w:rsidR="00AD7A10" w:rsidRPr="00D357BA">
        <w:rPr>
          <w:sz w:val="24"/>
          <w:szCs w:val="24"/>
        </w:rPr>
        <w:t xml:space="preserve">). </w:t>
      </w:r>
      <w:r w:rsidR="00AD5E97" w:rsidRPr="00D357BA">
        <w:rPr>
          <w:sz w:val="24"/>
          <w:szCs w:val="24"/>
        </w:rPr>
        <w:t>These donor codes are expected to be associated with</w:t>
      </w:r>
      <w:r w:rsidR="20805E69" w:rsidRPr="00D357BA">
        <w:rPr>
          <w:b/>
          <w:bCs/>
          <w:sz w:val="24"/>
          <w:szCs w:val="24"/>
        </w:rPr>
        <w:t xml:space="preserve"> the </w:t>
      </w:r>
      <w:r w:rsidR="00AD5E97" w:rsidRPr="00D357BA">
        <w:rPr>
          <w:b/>
          <w:bCs/>
          <w:sz w:val="24"/>
          <w:szCs w:val="24"/>
        </w:rPr>
        <w:t>UNDP fund codes</w:t>
      </w:r>
      <w:r w:rsidR="00AD5E97" w:rsidRPr="00D357BA">
        <w:rPr>
          <w:sz w:val="24"/>
          <w:szCs w:val="24"/>
        </w:rPr>
        <w:t xml:space="preserve"> </w:t>
      </w:r>
      <w:r w:rsidR="00713F44" w:rsidRPr="00D357BA">
        <w:rPr>
          <w:sz w:val="24"/>
          <w:szCs w:val="24"/>
        </w:rPr>
        <w:t>as noted below</w:t>
      </w:r>
      <w:r w:rsidR="00133D4D" w:rsidRPr="00D357BA">
        <w:rPr>
          <w:rStyle w:val="FootnoteReference"/>
          <w:sz w:val="24"/>
          <w:szCs w:val="24"/>
        </w:rPr>
        <w:footnoteReference w:id="2"/>
      </w:r>
      <w:r w:rsidR="00713F44" w:rsidRPr="00D357BA">
        <w:rPr>
          <w:sz w:val="24"/>
          <w:szCs w:val="24"/>
        </w:rPr>
        <w:t>.</w:t>
      </w:r>
      <w:r w:rsidR="00713F44" w:rsidRPr="3B698752">
        <w:rPr>
          <w:sz w:val="24"/>
          <w:szCs w:val="24"/>
        </w:rPr>
        <w:t xml:space="preserve"> </w:t>
      </w:r>
      <w:r w:rsidR="00713F44" w:rsidRPr="3B698752">
        <w:t xml:space="preserve"> </w:t>
      </w:r>
    </w:p>
    <w:p w14:paraId="10F92F42" w14:textId="77777777" w:rsidR="005C6D81" w:rsidRPr="005C6D81" w:rsidRDefault="005C6D81" w:rsidP="005C6D81">
      <w:pPr>
        <w:pStyle w:val="ListParagraph"/>
        <w:numPr>
          <w:ilvl w:val="0"/>
          <w:numId w:val="44"/>
        </w:numPr>
        <w:shd w:val="clear" w:color="auto" w:fill="FFFFFF"/>
        <w:contextualSpacing/>
        <w:jc w:val="both"/>
        <w:textAlignment w:val="top"/>
        <w:rPr>
          <w:ins w:id="68" w:author="Michelle Armfield" w:date="2022-12-23T14:43:00Z"/>
          <w:rFonts w:eastAsia="Times New Roman" w:cs="Arial"/>
          <w:sz w:val="24"/>
          <w:szCs w:val="24"/>
        </w:rPr>
      </w:pPr>
      <w:ins w:id="69" w:author="Michelle Armfield" w:date="2022-12-23T14:43:00Z">
        <w:r w:rsidRPr="005C6D81">
          <w:rPr>
            <w:rFonts w:eastAsia="Times New Roman" w:cs="Arial"/>
            <w:sz w:val="24"/>
            <w:szCs w:val="24"/>
          </w:rPr>
          <w:t>Support to the steering committee: Fund code 11100</w:t>
        </w:r>
      </w:ins>
    </w:p>
    <w:p w14:paraId="4296AEF3" w14:textId="77777777" w:rsidR="005C6D81" w:rsidRPr="005C6D81" w:rsidRDefault="005C6D81" w:rsidP="005C6D81">
      <w:pPr>
        <w:pStyle w:val="ListParagraph"/>
        <w:numPr>
          <w:ilvl w:val="0"/>
          <w:numId w:val="44"/>
        </w:numPr>
        <w:spacing w:after="160" w:line="259" w:lineRule="auto"/>
        <w:contextualSpacing/>
        <w:rPr>
          <w:ins w:id="70" w:author="Michelle Armfield" w:date="2022-12-23T14:43:00Z"/>
          <w:rFonts w:eastAsia="Times New Roman" w:cs="Arial"/>
          <w:sz w:val="24"/>
          <w:szCs w:val="24"/>
        </w:rPr>
      </w:pPr>
      <w:ins w:id="71" w:author="Michelle Armfield" w:date="2022-12-23T14:43:00Z">
        <w:r w:rsidRPr="005C6D81">
          <w:rPr>
            <w:rFonts w:eastAsia="Times New Roman" w:cs="Arial"/>
            <w:sz w:val="24"/>
            <w:szCs w:val="24"/>
          </w:rPr>
          <w:t>MPTFO Advisory Services Fund: Fund code 11955</w:t>
        </w:r>
      </w:ins>
    </w:p>
    <w:p w14:paraId="29C26E0E" w14:textId="77777777" w:rsidR="005C6D81" w:rsidRPr="005C6D81" w:rsidRDefault="005C6D81" w:rsidP="005C6D81">
      <w:pPr>
        <w:pStyle w:val="ListParagraph"/>
        <w:numPr>
          <w:ilvl w:val="0"/>
          <w:numId w:val="44"/>
        </w:numPr>
        <w:shd w:val="clear" w:color="auto" w:fill="FFFFFF"/>
        <w:contextualSpacing/>
        <w:jc w:val="both"/>
        <w:textAlignment w:val="top"/>
        <w:rPr>
          <w:ins w:id="72" w:author="Michelle Armfield" w:date="2022-12-23T14:43:00Z"/>
          <w:rFonts w:eastAsia="Times New Roman" w:cs="Arial"/>
          <w:sz w:val="24"/>
          <w:szCs w:val="24"/>
        </w:rPr>
      </w:pPr>
      <w:bookmarkStart w:id="73" w:name="_Hlk122698984"/>
      <w:ins w:id="74" w:author="Michelle Armfield" w:date="2022-12-23T14:43:00Z">
        <w:r w:rsidRPr="005C6D81">
          <w:rPr>
            <w:rFonts w:eastAsia="Times New Roman" w:cs="Arial"/>
            <w:sz w:val="24"/>
            <w:szCs w:val="24"/>
          </w:rPr>
          <w:t xml:space="preserve">One UN change management funding: Fund code 16350 </w:t>
        </w:r>
      </w:ins>
    </w:p>
    <w:p w14:paraId="2304D765" w14:textId="0147D00E" w:rsidR="005C6D81" w:rsidRPr="005C6D81" w:rsidRDefault="005C6D81" w:rsidP="005C6D81">
      <w:pPr>
        <w:pStyle w:val="ListParagraph"/>
        <w:numPr>
          <w:ilvl w:val="0"/>
          <w:numId w:val="44"/>
        </w:numPr>
        <w:shd w:val="clear" w:color="auto" w:fill="FFFFFF"/>
        <w:contextualSpacing/>
        <w:jc w:val="both"/>
        <w:textAlignment w:val="top"/>
        <w:rPr>
          <w:ins w:id="75" w:author="Michelle Armfield" w:date="2022-12-23T14:43:00Z"/>
          <w:rFonts w:eastAsia="Times New Roman" w:cs="Arial"/>
          <w:sz w:val="24"/>
          <w:szCs w:val="24"/>
        </w:rPr>
      </w:pPr>
      <w:ins w:id="76" w:author="Michelle Armfield" w:date="2022-12-23T14:43:00Z">
        <w:r w:rsidRPr="005C6D81">
          <w:rPr>
            <w:rFonts w:eastAsia="Times New Roman" w:cs="Arial"/>
            <w:sz w:val="24"/>
            <w:szCs w:val="24"/>
          </w:rPr>
          <w:t>GSSCOVID Country Response: Fund code 28644</w:t>
        </w:r>
      </w:ins>
    </w:p>
    <w:p w14:paraId="0BC7FC09" w14:textId="77777777" w:rsidR="005C6D81" w:rsidRPr="005C6D81" w:rsidRDefault="005C6D81" w:rsidP="005C6D81">
      <w:pPr>
        <w:pStyle w:val="ListParagraph"/>
        <w:numPr>
          <w:ilvl w:val="0"/>
          <w:numId w:val="44"/>
        </w:numPr>
        <w:spacing w:after="160" w:line="259" w:lineRule="auto"/>
        <w:contextualSpacing/>
        <w:rPr>
          <w:ins w:id="77" w:author="Michelle Armfield" w:date="2022-12-23T14:43:00Z"/>
          <w:rFonts w:eastAsia="Times New Roman" w:cs="Arial"/>
          <w:sz w:val="24"/>
          <w:szCs w:val="24"/>
        </w:rPr>
      </w:pPr>
      <w:proofErr w:type="spellStart"/>
      <w:ins w:id="78" w:author="Michelle Armfield" w:date="2022-12-23T14:43:00Z">
        <w:r w:rsidRPr="005C6D81">
          <w:rPr>
            <w:rFonts w:eastAsia="Times New Roman" w:cs="Arial"/>
            <w:sz w:val="24"/>
            <w:szCs w:val="24"/>
          </w:rPr>
          <w:t>Programme</w:t>
        </w:r>
        <w:proofErr w:type="spellEnd"/>
        <w:r w:rsidRPr="005C6D81">
          <w:rPr>
            <w:rFonts w:eastAsia="Times New Roman" w:cs="Arial"/>
            <w:sz w:val="24"/>
            <w:szCs w:val="24"/>
          </w:rPr>
          <w:t xml:space="preserve"> funding (all other MDTFs if the above fund codes are NOT applied): Fund code 30000</w:t>
        </w:r>
      </w:ins>
    </w:p>
    <w:bookmarkEnd w:id="73"/>
    <w:p w14:paraId="573C07C8" w14:textId="359ED03B" w:rsidR="0003238E" w:rsidRPr="00932CC9" w:rsidDel="00033CC9" w:rsidRDefault="00AD7A10" w:rsidP="3B698752">
      <w:pPr>
        <w:pStyle w:val="NormalWeb"/>
        <w:numPr>
          <w:ilvl w:val="0"/>
          <w:numId w:val="38"/>
        </w:numPr>
        <w:spacing w:before="0" w:beforeAutospacing="0" w:after="0" w:afterAutospacing="0"/>
        <w:ind w:left="1080"/>
        <w:jc w:val="both"/>
        <w:rPr>
          <w:del w:id="79" w:author="Michelle Armfield" w:date="2022-12-23T14:42:00Z"/>
          <w:rFonts w:cstheme="minorBidi"/>
          <w:sz w:val="24"/>
        </w:rPr>
      </w:pPr>
      <w:del w:id="80" w:author="Michelle Armfield" w:date="2022-12-23T14:42:00Z">
        <w:r w:rsidRPr="00932CC9" w:rsidDel="00033CC9">
          <w:rPr>
            <w:rFonts w:cstheme="minorBidi"/>
            <w:sz w:val="24"/>
          </w:rPr>
          <w:delText>F</w:delText>
        </w:r>
        <w:r w:rsidR="002D378E" w:rsidRPr="00932CC9" w:rsidDel="00033CC9">
          <w:rPr>
            <w:rFonts w:cstheme="minorBidi"/>
            <w:sz w:val="24"/>
          </w:rPr>
          <w:delText>und 111</w:delText>
        </w:r>
        <w:r w:rsidR="0003238E" w:rsidRPr="00932CC9" w:rsidDel="00033CC9">
          <w:rPr>
            <w:rFonts w:cstheme="minorBidi"/>
            <w:sz w:val="24"/>
          </w:rPr>
          <w:delText>0</w:delText>
        </w:r>
        <w:r w:rsidRPr="00932CC9" w:rsidDel="00033CC9">
          <w:rPr>
            <w:rFonts w:cstheme="minorBidi"/>
            <w:sz w:val="24"/>
          </w:rPr>
          <w:delText xml:space="preserve">0 </w:delText>
        </w:r>
        <w:r w:rsidR="0003238E" w:rsidRPr="00932CC9" w:rsidDel="00033CC9">
          <w:rPr>
            <w:rFonts w:cstheme="minorBidi"/>
            <w:sz w:val="24"/>
          </w:rPr>
          <w:delText xml:space="preserve">- </w:delText>
        </w:r>
        <w:r w:rsidRPr="00932CC9" w:rsidDel="00033CC9">
          <w:rPr>
            <w:rFonts w:cstheme="minorBidi"/>
            <w:sz w:val="24"/>
          </w:rPr>
          <w:delText>UNDP/PUNO - Direct Cost Budgets</w:delText>
        </w:r>
        <w:r w:rsidR="00384E56" w:rsidRPr="00932CC9" w:rsidDel="00033CC9">
          <w:rPr>
            <w:rStyle w:val="FootnoteReference"/>
            <w:rFonts w:cstheme="minorHAnsi"/>
            <w:sz w:val="24"/>
          </w:rPr>
          <w:footnoteReference w:id="3"/>
        </w:r>
        <w:r w:rsidRPr="00932CC9" w:rsidDel="00033CC9">
          <w:rPr>
            <w:rFonts w:cstheme="minorBidi"/>
            <w:sz w:val="24"/>
          </w:rPr>
          <w:delText xml:space="preserve"> </w:delText>
        </w:r>
        <w:r w:rsidR="007E5B2E" w:rsidRPr="00932CC9" w:rsidDel="00033CC9">
          <w:rPr>
            <w:rFonts w:cstheme="minorBidi"/>
            <w:sz w:val="24"/>
          </w:rPr>
          <w:delText>;</w:delText>
        </w:r>
      </w:del>
    </w:p>
    <w:p w14:paraId="48EBF137" w14:textId="7F769880" w:rsidR="00AD7A10" w:rsidRPr="00932CC9" w:rsidDel="00033CC9" w:rsidRDefault="00AD7A10" w:rsidP="003333D7">
      <w:pPr>
        <w:pStyle w:val="NormalWeb"/>
        <w:numPr>
          <w:ilvl w:val="0"/>
          <w:numId w:val="38"/>
        </w:numPr>
        <w:spacing w:before="0" w:beforeAutospacing="0" w:after="0" w:afterAutospacing="0"/>
        <w:ind w:left="1080"/>
        <w:jc w:val="both"/>
        <w:rPr>
          <w:del w:id="83" w:author="Michelle Armfield" w:date="2022-12-23T14:41:00Z"/>
          <w:rFonts w:cstheme="minorHAnsi"/>
          <w:sz w:val="24"/>
        </w:rPr>
      </w:pPr>
      <w:del w:id="84" w:author="Michelle Armfield" w:date="2022-12-23T14:41:00Z">
        <w:r w:rsidRPr="00932CC9" w:rsidDel="00033CC9">
          <w:rPr>
            <w:rFonts w:cstheme="minorHAnsi"/>
            <w:sz w:val="24"/>
          </w:rPr>
          <w:delText>Fund 40211</w:delText>
        </w:r>
        <w:r w:rsidR="006E46B0" w:rsidRPr="00932CC9" w:rsidDel="00033CC9">
          <w:rPr>
            <w:rFonts w:cstheme="minorHAnsi"/>
            <w:sz w:val="24"/>
          </w:rPr>
          <w:delText xml:space="preserve"> -</w:delText>
        </w:r>
        <w:r w:rsidRPr="00932CC9" w:rsidDel="00033CC9">
          <w:rPr>
            <w:rFonts w:cstheme="minorHAnsi"/>
            <w:sz w:val="24"/>
          </w:rPr>
          <w:delText xml:space="preserve"> UNDP/PUNO</w:delText>
        </w:r>
        <w:r w:rsidR="006E46B0" w:rsidRPr="00932CC9" w:rsidDel="00033CC9">
          <w:rPr>
            <w:rFonts w:cstheme="minorHAnsi"/>
            <w:sz w:val="24"/>
          </w:rPr>
          <w:delText xml:space="preserve"> – </w:delText>
        </w:r>
        <w:r w:rsidRPr="00932CC9" w:rsidDel="00033CC9">
          <w:rPr>
            <w:rFonts w:cstheme="minorHAnsi"/>
            <w:sz w:val="24"/>
          </w:rPr>
          <w:delText>UNDG Iraq Trust Fund</w:delText>
        </w:r>
        <w:r w:rsidR="007E5B2E" w:rsidRPr="00932CC9" w:rsidDel="00033CC9">
          <w:rPr>
            <w:rFonts w:cstheme="minorHAnsi"/>
            <w:sz w:val="24"/>
          </w:rPr>
          <w:delText>;</w:delText>
        </w:r>
      </w:del>
    </w:p>
    <w:p w14:paraId="53A3A703" w14:textId="2FDC1898" w:rsidR="00AD7A10" w:rsidRPr="00932CC9" w:rsidDel="00033CC9" w:rsidRDefault="00AD7A10" w:rsidP="003333D7">
      <w:pPr>
        <w:pStyle w:val="NormalWeb"/>
        <w:numPr>
          <w:ilvl w:val="0"/>
          <w:numId w:val="38"/>
        </w:numPr>
        <w:spacing w:before="0" w:beforeAutospacing="0" w:after="0" w:afterAutospacing="0"/>
        <w:ind w:left="1080"/>
        <w:jc w:val="both"/>
        <w:rPr>
          <w:del w:id="85" w:author="Michelle Armfield" w:date="2022-12-23T14:42:00Z"/>
          <w:rFonts w:cstheme="minorHAnsi"/>
          <w:sz w:val="24"/>
        </w:rPr>
      </w:pPr>
      <w:del w:id="86" w:author="Michelle Armfield" w:date="2022-12-23T14:42:00Z">
        <w:r w:rsidRPr="00932CC9" w:rsidDel="00033CC9">
          <w:rPr>
            <w:rFonts w:cstheme="minorHAnsi"/>
            <w:sz w:val="24"/>
          </w:rPr>
          <w:delText xml:space="preserve">Fund 16350 - UNDP/PUNO </w:delText>
        </w:r>
        <w:r w:rsidR="006E46B0" w:rsidRPr="00932CC9" w:rsidDel="00033CC9">
          <w:rPr>
            <w:rFonts w:cstheme="minorHAnsi"/>
            <w:sz w:val="24"/>
          </w:rPr>
          <w:delText xml:space="preserve">– </w:delText>
        </w:r>
        <w:r w:rsidRPr="00932CC9" w:rsidDel="00033CC9">
          <w:rPr>
            <w:rFonts w:cstheme="minorHAnsi"/>
            <w:sz w:val="24"/>
          </w:rPr>
          <w:delText>One UN funds</w:delText>
        </w:r>
        <w:r w:rsidR="007E5B2E" w:rsidRPr="00932CC9" w:rsidDel="00033CC9">
          <w:rPr>
            <w:rFonts w:cstheme="minorHAnsi"/>
            <w:sz w:val="24"/>
          </w:rPr>
          <w:delText>;</w:delText>
        </w:r>
      </w:del>
    </w:p>
    <w:p w14:paraId="2682DA60" w14:textId="2BD20432" w:rsidR="0003238E" w:rsidRPr="00932CC9" w:rsidDel="00033CC9" w:rsidRDefault="0003238E" w:rsidP="003333D7">
      <w:pPr>
        <w:pStyle w:val="NormalWeb"/>
        <w:numPr>
          <w:ilvl w:val="0"/>
          <w:numId w:val="38"/>
        </w:numPr>
        <w:spacing w:before="0" w:beforeAutospacing="0" w:after="0" w:afterAutospacing="0"/>
        <w:ind w:left="1080"/>
        <w:jc w:val="both"/>
        <w:rPr>
          <w:del w:id="87" w:author="Michelle Armfield" w:date="2022-12-23T14:42:00Z"/>
          <w:rFonts w:cstheme="minorHAnsi"/>
          <w:sz w:val="24"/>
        </w:rPr>
      </w:pPr>
      <w:del w:id="88" w:author="Michelle Armfield" w:date="2022-12-23T14:42:00Z">
        <w:r w:rsidRPr="00932CC9" w:rsidDel="00033CC9">
          <w:rPr>
            <w:rFonts w:cstheme="minorHAnsi"/>
            <w:sz w:val="24"/>
          </w:rPr>
          <w:delText xml:space="preserve">Fund 28644 </w:delText>
        </w:r>
        <w:r w:rsidR="006E46B0" w:rsidRPr="00932CC9" w:rsidDel="00033CC9">
          <w:rPr>
            <w:rFonts w:cstheme="minorHAnsi"/>
            <w:sz w:val="24"/>
          </w:rPr>
          <w:delText>-</w:delText>
        </w:r>
        <w:r w:rsidRPr="00932CC9" w:rsidDel="00033CC9">
          <w:rPr>
            <w:rFonts w:cstheme="minorHAnsi"/>
            <w:sz w:val="24"/>
          </w:rPr>
          <w:delText xml:space="preserve"> UNDP/PUNO – COVID Country Respons</w:delText>
        </w:r>
        <w:r w:rsidR="007E5B2E" w:rsidRPr="00932CC9" w:rsidDel="00033CC9">
          <w:rPr>
            <w:rFonts w:cstheme="minorHAnsi"/>
            <w:sz w:val="24"/>
          </w:rPr>
          <w:delText>e</w:delText>
        </w:r>
        <w:r w:rsidR="00786BB9" w:rsidRPr="00932CC9" w:rsidDel="00033CC9">
          <w:rPr>
            <w:rFonts w:cstheme="minorHAnsi"/>
            <w:sz w:val="24"/>
          </w:rPr>
          <w:delText xml:space="preserve">; </w:delText>
        </w:r>
      </w:del>
    </w:p>
    <w:p w14:paraId="35735C00" w14:textId="067A254E" w:rsidR="00930D98" w:rsidRPr="00932CC9" w:rsidDel="00033CC9" w:rsidRDefault="00786BB9" w:rsidP="3B698752">
      <w:pPr>
        <w:pStyle w:val="NormalWeb"/>
        <w:numPr>
          <w:ilvl w:val="0"/>
          <w:numId w:val="38"/>
        </w:numPr>
        <w:spacing w:before="0" w:beforeAutospacing="0" w:after="0" w:afterAutospacing="0"/>
        <w:ind w:left="1080"/>
        <w:jc w:val="both"/>
        <w:rPr>
          <w:del w:id="89" w:author="Michelle Armfield" w:date="2022-12-23T14:42:00Z"/>
          <w:rFonts w:cstheme="minorBidi"/>
          <w:sz w:val="24"/>
        </w:rPr>
      </w:pPr>
      <w:del w:id="90" w:author="Michelle Armfield" w:date="2022-12-23T14:42:00Z">
        <w:r w:rsidRPr="00932CC9" w:rsidDel="00033CC9">
          <w:rPr>
            <w:rFonts w:cstheme="minorBidi"/>
            <w:sz w:val="24"/>
          </w:rPr>
          <w:delText>Fund 11955 - MPTFO Advisory Services Fund</w:delText>
        </w:r>
        <w:r w:rsidR="00336F5D" w:rsidRPr="00932CC9" w:rsidDel="00033CC9">
          <w:rPr>
            <w:rFonts w:cstheme="minorBidi"/>
            <w:sz w:val="24"/>
          </w:rPr>
          <w:delText>; and</w:delText>
        </w:r>
      </w:del>
    </w:p>
    <w:p w14:paraId="6958AF2E" w14:textId="42AF081B" w:rsidR="00786BB9" w:rsidRPr="00932CC9" w:rsidDel="00033CC9" w:rsidRDefault="00930D98" w:rsidP="3B698752">
      <w:pPr>
        <w:pStyle w:val="NormalWeb"/>
        <w:numPr>
          <w:ilvl w:val="0"/>
          <w:numId w:val="38"/>
        </w:numPr>
        <w:spacing w:before="0" w:beforeAutospacing="0" w:after="0" w:afterAutospacing="0"/>
        <w:ind w:left="1080"/>
        <w:jc w:val="both"/>
        <w:rPr>
          <w:del w:id="91" w:author="Michelle Armfield" w:date="2022-12-23T14:42:00Z"/>
          <w:rFonts w:cstheme="minorBidi"/>
          <w:sz w:val="24"/>
        </w:rPr>
      </w:pPr>
      <w:del w:id="92" w:author="Michelle Armfield" w:date="2022-12-23T14:42:00Z">
        <w:r w:rsidRPr="00932CC9" w:rsidDel="00033CC9">
          <w:rPr>
            <w:rFonts w:cstheme="minorHAnsi"/>
            <w:sz w:val="24"/>
          </w:rPr>
          <w:delText>Fund 30000 - UNDP/PUNO and NGO/UNDP – all other MDTFs (if the above fund code</w:delText>
        </w:r>
        <w:r w:rsidR="00336F5D" w:rsidRPr="00932CC9" w:rsidDel="00033CC9">
          <w:rPr>
            <w:rFonts w:cstheme="minorHAnsi"/>
            <w:sz w:val="24"/>
          </w:rPr>
          <w:delText>s are NOT applied)</w:delText>
        </w:r>
        <w:r w:rsidR="00786BB9" w:rsidRPr="00932CC9" w:rsidDel="00033CC9">
          <w:rPr>
            <w:rFonts w:cstheme="minorBidi"/>
            <w:sz w:val="24"/>
          </w:rPr>
          <w:delText>.</w:delText>
        </w:r>
      </w:del>
    </w:p>
    <w:p w14:paraId="32E43E7D" w14:textId="19449813" w:rsidR="002F5625" w:rsidRPr="003333D7" w:rsidRDefault="00671556" w:rsidP="004A5BFD">
      <w:pPr>
        <w:pStyle w:val="ListParagraph"/>
        <w:numPr>
          <w:ilvl w:val="0"/>
          <w:numId w:val="22"/>
        </w:numPr>
        <w:spacing w:before="240" w:after="240"/>
        <w:jc w:val="both"/>
        <w:rPr>
          <w:rFonts w:cstheme="minorHAnsi"/>
          <w:b/>
          <w:sz w:val="24"/>
          <w:szCs w:val="24"/>
          <w:u w:val="single"/>
        </w:rPr>
      </w:pPr>
      <w:r w:rsidRPr="003333D7">
        <w:rPr>
          <w:rFonts w:cstheme="minorHAnsi"/>
          <w:sz w:val="24"/>
          <w:szCs w:val="24"/>
        </w:rPr>
        <w:t>BMS/</w:t>
      </w:r>
      <w:r w:rsidR="00A03EE2">
        <w:rPr>
          <w:rFonts w:cstheme="minorHAnsi"/>
          <w:sz w:val="24"/>
          <w:szCs w:val="24"/>
        </w:rPr>
        <w:t>OFM</w:t>
      </w:r>
      <w:r w:rsidR="00AD5E97" w:rsidRPr="003333D7">
        <w:rPr>
          <w:rFonts w:cstheme="minorHAnsi"/>
          <w:sz w:val="24"/>
          <w:szCs w:val="24"/>
        </w:rPr>
        <w:t xml:space="preserve"> faces challenges in reporting to MPTF</w:t>
      </w:r>
      <w:r w:rsidR="002D378E" w:rsidRPr="003333D7">
        <w:rPr>
          <w:rFonts w:cstheme="minorHAnsi"/>
          <w:sz w:val="24"/>
          <w:szCs w:val="24"/>
        </w:rPr>
        <w:t>O</w:t>
      </w:r>
      <w:r w:rsidR="00AD5E97" w:rsidRPr="003333D7">
        <w:rPr>
          <w:rFonts w:cstheme="minorHAnsi"/>
          <w:sz w:val="24"/>
          <w:szCs w:val="24"/>
        </w:rPr>
        <w:t xml:space="preserve"> at the end of each reporting period </w:t>
      </w:r>
      <w:r w:rsidR="00597363" w:rsidRPr="003333D7">
        <w:rPr>
          <w:rFonts w:cstheme="minorHAnsi"/>
          <w:sz w:val="24"/>
          <w:szCs w:val="24"/>
        </w:rPr>
        <w:t xml:space="preserve">due to lack of establishment of the above explained linkage by </w:t>
      </w:r>
      <w:r w:rsidR="000918EB" w:rsidRPr="003333D7">
        <w:rPr>
          <w:rFonts w:cstheme="minorHAnsi"/>
          <w:sz w:val="24"/>
          <w:szCs w:val="24"/>
        </w:rPr>
        <w:t xml:space="preserve">UNDP </w:t>
      </w:r>
      <w:r w:rsidR="004D11B1" w:rsidRPr="003333D7">
        <w:rPr>
          <w:rFonts w:cstheme="minorHAnsi"/>
          <w:sz w:val="24"/>
          <w:szCs w:val="24"/>
        </w:rPr>
        <w:t xml:space="preserve">country </w:t>
      </w:r>
      <w:r w:rsidR="00597363" w:rsidRPr="003333D7">
        <w:rPr>
          <w:rFonts w:cstheme="minorHAnsi"/>
          <w:sz w:val="24"/>
          <w:szCs w:val="24"/>
        </w:rPr>
        <w:t xml:space="preserve">offices, between UNDP output IDs and </w:t>
      </w:r>
      <w:del w:id="93" w:author="Michelle Armfield" w:date="2022-12-23T14:44:00Z">
        <w:r w:rsidR="00597363" w:rsidRPr="003333D7" w:rsidDel="005C6D81">
          <w:rPr>
            <w:rFonts w:cstheme="minorHAnsi"/>
            <w:sz w:val="24"/>
            <w:szCs w:val="24"/>
          </w:rPr>
          <w:delText xml:space="preserve">MPFT </w:delText>
        </w:r>
      </w:del>
      <w:ins w:id="94" w:author="Michelle Armfield" w:date="2022-12-23T14:44:00Z">
        <w:r w:rsidR="005C6D81" w:rsidRPr="003333D7">
          <w:rPr>
            <w:rFonts w:cstheme="minorHAnsi"/>
            <w:sz w:val="24"/>
            <w:szCs w:val="24"/>
          </w:rPr>
          <w:t>MP</w:t>
        </w:r>
        <w:r w:rsidR="005C6D81">
          <w:rPr>
            <w:rFonts w:cstheme="minorHAnsi"/>
            <w:sz w:val="24"/>
            <w:szCs w:val="24"/>
          </w:rPr>
          <w:t>TF</w:t>
        </w:r>
        <w:r w:rsidR="005C6D81" w:rsidRPr="003333D7">
          <w:rPr>
            <w:rFonts w:cstheme="minorHAnsi"/>
            <w:sz w:val="24"/>
            <w:szCs w:val="24"/>
          </w:rPr>
          <w:t xml:space="preserve"> </w:t>
        </w:r>
      </w:ins>
      <w:r w:rsidR="00597363" w:rsidRPr="003333D7">
        <w:rPr>
          <w:rFonts w:cstheme="minorHAnsi"/>
          <w:sz w:val="24"/>
          <w:szCs w:val="24"/>
        </w:rPr>
        <w:t xml:space="preserve">Project </w:t>
      </w:r>
      <w:r w:rsidRPr="003333D7">
        <w:rPr>
          <w:rFonts w:cstheme="minorHAnsi"/>
          <w:sz w:val="24"/>
          <w:szCs w:val="24"/>
        </w:rPr>
        <w:t xml:space="preserve">reference </w:t>
      </w:r>
      <w:r w:rsidR="00597363" w:rsidRPr="003333D7">
        <w:rPr>
          <w:rFonts w:cstheme="minorHAnsi"/>
          <w:sz w:val="24"/>
          <w:szCs w:val="24"/>
        </w:rPr>
        <w:t>IDs</w:t>
      </w:r>
      <w:r w:rsidR="002D378E" w:rsidRPr="003333D7">
        <w:rPr>
          <w:rFonts w:cstheme="minorHAnsi"/>
          <w:sz w:val="24"/>
          <w:szCs w:val="24"/>
        </w:rPr>
        <w:t xml:space="preserve"> in the </w:t>
      </w:r>
      <w:ins w:id="95" w:author="Michelle Armfield" w:date="2022-12-23T14:44:00Z">
        <w:r w:rsidR="005C6D81" w:rsidRPr="005C6D81">
          <w:rPr>
            <w:rFonts w:eastAsia="Times New Roman" w:cs="Arial"/>
            <w:bCs/>
            <w:sz w:val="24"/>
            <w:szCs w:val="24"/>
          </w:rPr>
          <w:t>“MPTF Quantum Project Number”</w:t>
        </w:r>
        <w:r w:rsidR="005C6D81" w:rsidRPr="00033CC9">
          <w:rPr>
            <w:rFonts w:eastAsia="Times New Roman" w:cs="Arial"/>
            <w:bCs/>
            <w:sz w:val="24"/>
            <w:szCs w:val="24"/>
          </w:rPr>
          <w:t xml:space="preserve"> </w:t>
        </w:r>
      </w:ins>
      <w:ins w:id="96" w:author="Michelle Armfield" w:date="2022-12-23T14:45:00Z">
        <w:r w:rsidR="005C6D81">
          <w:rPr>
            <w:rFonts w:eastAsia="Times New Roman" w:cs="Arial"/>
            <w:bCs/>
            <w:sz w:val="24"/>
            <w:szCs w:val="24"/>
          </w:rPr>
          <w:t xml:space="preserve">field (or </w:t>
        </w:r>
        <w:r w:rsidR="005C6D81" w:rsidRPr="00033CC9">
          <w:rPr>
            <w:sz w:val="24"/>
            <w:szCs w:val="24"/>
          </w:rPr>
          <w:t xml:space="preserve">“MPTF Project Reference Number” </w:t>
        </w:r>
        <w:r w:rsidR="005C6D81">
          <w:rPr>
            <w:sz w:val="24"/>
            <w:szCs w:val="24"/>
          </w:rPr>
          <w:t>for converted Atlas projects)</w:t>
        </w:r>
      </w:ins>
      <w:del w:id="97" w:author="Michelle Armfield" w:date="2022-12-23T14:44:00Z">
        <w:r w:rsidR="002D378E" w:rsidRPr="003333D7" w:rsidDel="005C6D81">
          <w:rPr>
            <w:rFonts w:cstheme="minorHAnsi"/>
            <w:sz w:val="24"/>
            <w:szCs w:val="24"/>
          </w:rPr>
          <w:delText>Userfield1</w:delText>
        </w:r>
      </w:del>
      <w:r w:rsidR="00597363" w:rsidRPr="003333D7">
        <w:rPr>
          <w:rFonts w:cstheme="minorHAnsi"/>
          <w:sz w:val="24"/>
          <w:szCs w:val="24"/>
        </w:rPr>
        <w:t xml:space="preserve">, </w:t>
      </w:r>
      <w:r w:rsidR="00AD5E97" w:rsidRPr="003333D7">
        <w:rPr>
          <w:rFonts w:cstheme="minorHAnsi"/>
          <w:sz w:val="24"/>
          <w:szCs w:val="24"/>
        </w:rPr>
        <w:t xml:space="preserve">as well as </w:t>
      </w:r>
      <w:r w:rsidR="00597363" w:rsidRPr="003333D7">
        <w:rPr>
          <w:rFonts w:cstheme="minorHAnsi"/>
          <w:sz w:val="24"/>
          <w:szCs w:val="24"/>
        </w:rPr>
        <w:t xml:space="preserve">other various </w:t>
      </w:r>
      <w:r w:rsidR="00E262D9" w:rsidRPr="003333D7">
        <w:rPr>
          <w:rFonts w:cstheme="minorHAnsi"/>
          <w:sz w:val="24"/>
          <w:szCs w:val="24"/>
        </w:rPr>
        <w:t xml:space="preserve">issues related to comingling of revenues </w:t>
      </w:r>
      <w:r w:rsidR="00AD5E97" w:rsidRPr="003333D7">
        <w:rPr>
          <w:rFonts w:cstheme="minorHAnsi"/>
          <w:sz w:val="24"/>
          <w:szCs w:val="24"/>
        </w:rPr>
        <w:t xml:space="preserve">highlighted in the below sections. </w:t>
      </w:r>
      <w:r w:rsidR="00B60969" w:rsidRPr="003333D7">
        <w:rPr>
          <w:rFonts w:cstheme="minorHAnsi"/>
          <w:sz w:val="24"/>
          <w:szCs w:val="24"/>
        </w:rPr>
        <w:t xml:space="preserve"> </w:t>
      </w:r>
      <w:r w:rsidR="00E262D9" w:rsidRPr="003333D7">
        <w:rPr>
          <w:rFonts w:cstheme="minorHAnsi"/>
          <w:sz w:val="24"/>
          <w:szCs w:val="24"/>
        </w:rPr>
        <w:t xml:space="preserve"> </w:t>
      </w:r>
    </w:p>
    <w:p w14:paraId="02019583" w14:textId="3399EB4A" w:rsidR="00AD5E97" w:rsidRPr="003333D7" w:rsidRDefault="00B60969" w:rsidP="004A5BFD">
      <w:pPr>
        <w:pStyle w:val="ListParagraph"/>
        <w:numPr>
          <w:ilvl w:val="0"/>
          <w:numId w:val="22"/>
        </w:numPr>
        <w:spacing w:before="240" w:after="240"/>
        <w:jc w:val="both"/>
        <w:rPr>
          <w:rFonts w:cstheme="minorHAnsi"/>
          <w:b/>
          <w:sz w:val="24"/>
          <w:szCs w:val="24"/>
        </w:rPr>
      </w:pPr>
      <w:r w:rsidRPr="003333D7">
        <w:rPr>
          <w:rFonts w:cstheme="minorHAnsi"/>
          <w:b/>
          <w:sz w:val="24"/>
          <w:szCs w:val="24"/>
        </w:rPr>
        <w:t xml:space="preserve">Offices are required to follow the remedial guidance explained under each section below and take appropriate actions as required. </w:t>
      </w:r>
    </w:p>
    <w:p w14:paraId="4F644CF2" w14:textId="19C1DF04" w:rsidR="00AD5E97" w:rsidRPr="003333D7" w:rsidDel="005C6D81" w:rsidRDefault="004D11B1" w:rsidP="00AA57CF">
      <w:pPr>
        <w:pStyle w:val="H1"/>
        <w:tabs>
          <w:tab w:val="clear" w:pos="1022"/>
          <w:tab w:val="clear" w:pos="1742"/>
          <w:tab w:val="right" w:pos="1440"/>
          <w:tab w:val="num" w:pos="1692"/>
          <w:tab w:val="left" w:pos="1800"/>
        </w:tabs>
        <w:spacing w:before="360" w:after="240" w:line="240" w:lineRule="auto"/>
        <w:ind w:left="792" w:right="0" w:hanging="432"/>
        <w:outlineLvl w:val="1"/>
        <w:rPr>
          <w:del w:id="98" w:author="Michelle Armfield" w:date="2022-12-23T14:48:00Z"/>
          <w:rFonts w:asciiTheme="minorHAnsi" w:hAnsiTheme="minorHAnsi" w:cstheme="minorHAnsi"/>
        </w:rPr>
      </w:pPr>
      <w:r w:rsidRPr="003333D7">
        <w:rPr>
          <w:rFonts w:asciiTheme="minorHAnsi" w:hAnsiTheme="minorHAnsi" w:cstheme="minorHAnsi"/>
        </w:rPr>
        <w:lastRenderedPageBreak/>
        <w:t>I</w:t>
      </w:r>
      <w:r w:rsidR="002F5625" w:rsidRPr="003333D7">
        <w:rPr>
          <w:rFonts w:asciiTheme="minorHAnsi" w:hAnsiTheme="minorHAnsi" w:cstheme="minorHAnsi"/>
        </w:rPr>
        <w:t xml:space="preserve">. </w:t>
      </w:r>
      <w:r w:rsidRPr="003333D7">
        <w:rPr>
          <w:rFonts w:asciiTheme="minorHAnsi" w:hAnsiTheme="minorHAnsi" w:cstheme="minorHAnsi"/>
        </w:rPr>
        <w:tab/>
      </w:r>
      <w:r w:rsidR="00AD5E97" w:rsidRPr="003333D7">
        <w:rPr>
          <w:rFonts w:asciiTheme="minorHAnsi" w:hAnsiTheme="minorHAnsi" w:cstheme="minorHAnsi"/>
        </w:rPr>
        <w:t xml:space="preserve">Mapping issues: </w:t>
      </w:r>
    </w:p>
    <w:p w14:paraId="30863E80" w14:textId="2E81E608" w:rsidR="005C6D81" w:rsidRPr="005C6D81" w:rsidRDefault="005C6D81" w:rsidP="005C6D81">
      <w:pPr>
        <w:pStyle w:val="H1"/>
        <w:tabs>
          <w:tab w:val="clear" w:pos="1022"/>
          <w:tab w:val="clear" w:pos="1742"/>
          <w:tab w:val="right" w:pos="1440"/>
          <w:tab w:val="num" w:pos="1692"/>
          <w:tab w:val="left" w:pos="1800"/>
        </w:tabs>
        <w:spacing w:before="360" w:after="240" w:line="240" w:lineRule="auto"/>
        <w:ind w:left="792" w:right="0" w:hanging="432"/>
        <w:outlineLvl w:val="1"/>
        <w:rPr>
          <w:ins w:id="99" w:author="Michelle Armfield" w:date="2022-12-23T14:48:00Z"/>
        </w:rPr>
      </w:pPr>
      <w:ins w:id="100" w:author="Michelle Armfield" w:date="2022-12-23T14:48:00Z">
        <w:r w:rsidRPr="005C6D81">
          <w:t xml:space="preserve"> </w:t>
        </w:r>
      </w:ins>
      <w:del w:id="101" w:author="Michelle Armfield" w:date="2022-12-23T14:48:00Z">
        <w:r w:rsidR="00AD5E97" w:rsidRPr="005C6D81" w:rsidDel="005C6D81">
          <w:delText xml:space="preserve">As </w:delText>
        </w:r>
        <w:r w:rsidR="00596036" w:rsidRPr="005C6D81" w:rsidDel="005C6D81">
          <w:delText>explained</w:delText>
        </w:r>
        <w:r w:rsidR="000918EB" w:rsidRPr="005C6D81" w:rsidDel="005C6D81">
          <w:delText xml:space="preserve"> above</w:delText>
        </w:r>
        <w:r w:rsidR="00596036" w:rsidRPr="005C6D81" w:rsidDel="005C6D81">
          <w:delText xml:space="preserve">, </w:delText>
        </w:r>
        <w:r w:rsidR="00AD5E97" w:rsidRPr="005C6D81" w:rsidDel="005C6D81">
          <w:delText>the report</w:delText>
        </w:r>
        <w:r w:rsidR="00596036" w:rsidRPr="005C6D81" w:rsidDel="005C6D81">
          <w:delText>ing</w:delText>
        </w:r>
        <w:r w:rsidR="00AD5E97" w:rsidRPr="005C6D81" w:rsidDel="005C6D81">
          <w:delText xml:space="preserve"> to MPTF is required against each MPTF project </w:delText>
        </w:r>
        <w:r w:rsidR="004F6226" w:rsidRPr="005C6D81" w:rsidDel="005C6D81">
          <w:delText xml:space="preserve">reference </w:delText>
        </w:r>
        <w:r w:rsidR="00AD5E97" w:rsidRPr="005C6D81" w:rsidDel="005C6D81">
          <w:delText>ID</w:delText>
        </w:r>
        <w:r w:rsidR="00F43048" w:rsidRPr="005C6D81" w:rsidDel="005C6D81">
          <w:delText xml:space="preserve">. </w:delText>
        </w:r>
        <w:r w:rsidR="00596036" w:rsidRPr="005C6D81" w:rsidDel="005C6D81">
          <w:delText>The link between</w:delText>
        </w:r>
        <w:r w:rsidR="00AD5E97" w:rsidRPr="005C6D81" w:rsidDel="005C6D81">
          <w:delText xml:space="preserve"> UNDP output and MPTF Project </w:delText>
        </w:r>
        <w:r w:rsidR="004F6226" w:rsidRPr="005C6D81" w:rsidDel="005C6D81">
          <w:delText xml:space="preserve">reference </w:delText>
        </w:r>
        <w:r w:rsidR="00AD5E97" w:rsidRPr="005C6D81" w:rsidDel="005C6D81">
          <w:delText xml:space="preserve">ID, </w:delText>
        </w:r>
        <w:r w:rsidR="00596036" w:rsidRPr="005C6D81" w:rsidDel="005C6D81">
          <w:delText xml:space="preserve">should be </w:delText>
        </w:r>
        <w:r w:rsidR="00AD5E97" w:rsidRPr="005C6D81" w:rsidDel="005C6D81">
          <w:delText>on</w:delText>
        </w:r>
        <w:r w:rsidR="00596036" w:rsidRPr="005C6D81" w:rsidDel="005C6D81">
          <w:delText>ly on</w:delText>
        </w:r>
        <w:r w:rsidR="00AD5E97" w:rsidRPr="005C6D81" w:rsidDel="005C6D81">
          <w:delText xml:space="preserve"> a </w:delText>
        </w:r>
        <w:r w:rsidR="00AD5E97" w:rsidRPr="005C6D81" w:rsidDel="005C6D81">
          <w:rPr>
            <w:bCs/>
          </w:rPr>
          <w:delText>one-to-one</w:delText>
        </w:r>
        <w:r w:rsidR="00AD5E97" w:rsidRPr="005C6D81" w:rsidDel="005C6D81">
          <w:delText xml:space="preserve"> basis</w:delText>
        </w:r>
        <w:r w:rsidR="001944F9" w:rsidRPr="005C6D81" w:rsidDel="005C6D81">
          <w:delText xml:space="preserve"> according to the associated POPP content</w:delText>
        </w:r>
        <w:r w:rsidR="0015484C" w:rsidRPr="005C6D81" w:rsidDel="005C6D81">
          <w:delText xml:space="preserve"> at</w:delText>
        </w:r>
        <w:r w:rsidR="001944F9" w:rsidRPr="005C6D81" w:rsidDel="005C6D81">
          <w:delText xml:space="preserve"> </w:delText>
        </w:r>
        <w:r w:rsidR="00B23911" w:rsidRPr="005C6D81" w:rsidDel="005C6D81">
          <w:fldChar w:fldCharType="begin"/>
        </w:r>
        <w:r w:rsidR="00B23911" w:rsidDel="005C6D81">
          <w:delInstrText xml:space="preserve"> HYPERLINK "https://popp.undp.org/_layouts/15/WopiFrame.aspx?sourcedoc=/UNDP_POPP_DOCUMENT_LIBRARY/Public/FRM_Financial%20Management%20and%20Implementation%20Modality_Pass-Through%20Fund%20Management%20UNDP%20as%20Participating%20Organization.docx&amp;action=default&amp;DefaultItemOpen=1" </w:delInstrText>
        </w:r>
        <w:r w:rsidR="00B23911" w:rsidRPr="005C6D81" w:rsidDel="005C6D81">
          <w:fldChar w:fldCharType="separate"/>
        </w:r>
        <w:r w:rsidR="00682F12" w:rsidRPr="005C6D81" w:rsidDel="005C6D81">
          <w:rPr>
            <w:rStyle w:val="Hyperlink"/>
            <w:rFonts w:cstheme="minorHAnsi"/>
            <w:szCs w:val="24"/>
          </w:rPr>
          <w:delText>Pass-Through Fund Management: UNDP as a Participating UN Organization</w:delText>
        </w:r>
        <w:r w:rsidR="00B23911" w:rsidRPr="005C6D81" w:rsidDel="005C6D81">
          <w:rPr>
            <w:rStyle w:val="Hyperlink"/>
            <w:rFonts w:cstheme="minorHAnsi"/>
            <w:szCs w:val="24"/>
          </w:rPr>
          <w:fldChar w:fldCharType="end"/>
        </w:r>
        <w:r w:rsidR="000918EB" w:rsidRPr="005C6D81" w:rsidDel="005C6D81">
          <w:rPr>
            <w:rStyle w:val="Hyperlink"/>
            <w:rFonts w:cstheme="minorHAnsi"/>
            <w:color w:val="auto"/>
          </w:rPr>
          <w:delText>.</w:delText>
        </w:r>
        <w:r w:rsidR="004D11B1" w:rsidRPr="005C6D81" w:rsidDel="005C6D81">
          <w:rPr>
            <w:rStyle w:val="Hyperlink"/>
            <w:rFonts w:cstheme="minorHAnsi"/>
            <w:color w:val="auto"/>
            <w:u w:val="none"/>
          </w:rPr>
          <w:delText xml:space="preserve"> </w:delText>
        </w:r>
        <w:r w:rsidR="000918EB" w:rsidRPr="005C6D81" w:rsidDel="005C6D81">
          <w:delText xml:space="preserve">This link is established by </w:delText>
        </w:r>
      </w:del>
    </w:p>
    <w:p w14:paraId="5AC0C314" w14:textId="0D8F93B2" w:rsidR="0015484C" w:rsidRPr="005C6D81" w:rsidRDefault="005C6D81" w:rsidP="004A5BFD">
      <w:pPr>
        <w:pStyle w:val="ListParagraph"/>
        <w:numPr>
          <w:ilvl w:val="0"/>
          <w:numId w:val="22"/>
        </w:numPr>
        <w:spacing w:before="240" w:after="240"/>
        <w:jc w:val="both"/>
        <w:rPr>
          <w:ins w:id="102" w:author="Michelle Armfield" w:date="2022-12-23T14:47:00Z"/>
          <w:rFonts w:cstheme="minorHAnsi"/>
          <w:sz w:val="24"/>
          <w:szCs w:val="24"/>
        </w:rPr>
      </w:pPr>
      <w:ins w:id="103" w:author="Michelle Armfield" w:date="2022-12-23T14:48:00Z">
        <w:r w:rsidRPr="005C6D81">
          <w:rPr>
            <w:rFonts w:cstheme="minorHAnsi"/>
            <w:sz w:val="24"/>
            <w:szCs w:val="24"/>
          </w:rPr>
          <w:t xml:space="preserve">As explained above, the reporting to MPTFO is required against each MPTF project reference ID. The link between UNDP output and MPTF Project reference ID, should be only on a </w:t>
        </w:r>
        <w:r w:rsidRPr="005C6D81">
          <w:rPr>
            <w:rFonts w:cstheme="minorHAnsi"/>
            <w:b/>
            <w:bCs/>
            <w:sz w:val="24"/>
            <w:szCs w:val="24"/>
          </w:rPr>
          <w:t>one-to-one</w:t>
        </w:r>
        <w:r w:rsidRPr="005C6D81">
          <w:rPr>
            <w:rFonts w:cstheme="minorHAnsi"/>
            <w:sz w:val="24"/>
            <w:szCs w:val="24"/>
          </w:rPr>
          <w:t xml:space="preserve"> basis according to the associated POPP content at </w:t>
        </w:r>
        <w:r w:rsidRPr="005C6D81">
          <w:fldChar w:fldCharType="begin"/>
        </w:r>
        <w:r w:rsidRPr="005C6D81">
          <w:rPr>
            <w:sz w:val="24"/>
            <w:szCs w:val="24"/>
          </w:rPr>
          <w:instrText xml:space="preserve"> HYPERLINK "https://popp.undp.org/node/3111" </w:instrText>
        </w:r>
        <w:r w:rsidRPr="005C6D81">
          <w:fldChar w:fldCharType="separate"/>
        </w:r>
        <w:r w:rsidRPr="005C6D81">
          <w:rPr>
            <w:rStyle w:val="Hyperlink"/>
            <w:rFonts w:cstheme="minorHAnsi"/>
            <w:sz w:val="24"/>
            <w:szCs w:val="24"/>
          </w:rPr>
          <w:t>Pass-Through Fund Management: UNDP as a Participating UN Organization</w:t>
        </w:r>
        <w:r w:rsidRPr="005C6D81">
          <w:rPr>
            <w:rStyle w:val="Hyperlink"/>
            <w:rFonts w:cstheme="minorHAnsi"/>
            <w:sz w:val="24"/>
            <w:szCs w:val="24"/>
          </w:rPr>
          <w:fldChar w:fldCharType="end"/>
        </w:r>
        <w:r w:rsidRPr="005C6D81">
          <w:rPr>
            <w:rStyle w:val="Hyperlink"/>
            <w:rFonts w:cstheme="minorHAnsi"/>
            <w:color w:val="auto"/>
            <w:sz w:val="24"/>
            <w:szCs w:val="24"/>
          </w:rPr>
          <w:t>.</w:t>
        </w:r>
        <w:r w:rsidRPr="005C6D81">
          <w:rPr>
            <w:rStyle w:val="Hyperlink"/>
            <w:rFonts w:cstheme="minorHAnsi"/>
            <w:color w:val="auto"/>
            <w:sz w:val="24"/>
            <w:szCs w:val="24"/>
            <w:u w:val="none"/>
          </w:rPr>
          <w:t xml:space="preserve"> </w:t>
        </w:r>
        <w:r w:rsidRPr="005C6D81">
          <w:rPr>
            <w:rFonts w:cstheme="minorHAnsi"/>
            <w:sz w:val="24"/>
            <w:szCs w:val="24"/>
          </w:rPr>
          <w:t xml:space="preserve">This link is established by </w:t>
        </w:r>
        <w:r w:rsidRPr="005C6D81">
          <w:rPr>
            <w:rFonts w:eastAsia="Times New Roman" w:cs="Arial"/>
            <w:color w:val="000000" w:themeColor="text1"/>
            <w:sz w:val="24"/>
            <w:szCs w:val="24"/>
          </w:rPr>
          <w:t>selecting the relevant MPTFO project number from the drop-down list under the “MPTF Quantum Project Number” in Quantum PPM under “Financial Project Settings/Additional Information</w:t>
        </w:r>
        <w:bookmarkStart w:id="104" w:name="_Hlk122698793"/>
        <w:r w:rsidRPr="005C6D81">
          <w:rPr>
            <w:rFonts w:eastAsia="Times New Roman" w:cs="Arial"/>
            <w:color w:val="000000" w:themeColor="text1"/>
            <w:sz w:val="24"/>
            <w:szCs w:val="24"/>
          </w:rPr>
          <w:t xml:space="preserve">.” </w:t>
        </w:r>
        <w:r w:rsidRPr="005C6D81">
          <w:rPr>
            <w:sz w:val="24"/>
            <w:szCs w:val="24"/>
          </w:rPr>
          <w:t>For existing Atlas projects converted to Quantum, the “MPTF Project Reference Number” field carries the relevant Atlas MPTFO project number</w:t>
        </w:r>
        <w:bookmarkEnd w:id="104"/>
        <w:r w:rsidRPr="005C6D81">
          <w:rPr>
            <w:sz w:val="24"/>
            <w:szCs w:val="24"/>
          </w:rPr>
          <w:t>.</w:t>
        </w:r>
      </w:ins>
      <w:del w:id="105" w:author="Michelle Armfield" w:date="2022-12-23T14:48:00Z">
        <w:r w:rsidR="000918EB" w:rsidRPr="005C6D81" w:rsidDel="005C6D81">
          <w:rPr>
            <w:rFonts w:cstheme="minorHAnsi"/>
            <w:sz w:val="24"/>
            <w:szCs w:val="24"/>
          </w:rPr>
          <w:delText>entering “</w:delText>
        </w:r>
        <w:r w:rsidR="004D11B1" w:rsidRPr="005C6D81" w:rsidDel="005C6D81">
          <w:rPr>
            <w:rFonts w:cstheme="minorHAnsi"/>
            <w:sz w:val="24"/>
            <w:szCs w:val="24"/>
          </w:rPr>
          <w:delText>U</w:delText>
        </w:r>
        <w:r w:rsidR="000918EB" w:rsidRPr="005C6D81" w:rsidDel="005C6D81">
          <w:rPr>
            <w:rFonts w:cstheme="minorHAnsi"/>
            <w:sz w:val="24"/>
            <w:szCs w:val="24"/>
          </w:rPr>
          <w:delText xml:space="preserve">serfield1”in the </w:delText>
        </w:r>
        <w:r w:rsidR="009270D9" w:rsidRPr="005C6D81" w:rsidDel="005C6D81">
          <w:rPr>
            <w:rFonts w:cstheme="minorHAnsi"/>
            <w:sz w:val="24"/>
            <w:szCs w:val="24"/>
          </w:rPr>
          <w:delText>QUANTUM</w:delText>
        </w:r>
        <w:r w:rsidR="000918EB" w:rsidRPr="005C6D81" w:rsidDel="005C6D81">
          <w:rPr>
            <w:rFonts w:cstheme="minorHAnsi"/>
            <w:sz w:val="24"/>
            <w:szCs w:val="24"/>
          </w:rPr>
          <w:delText xml:space="preserve"> project page of UNDP Output with the corresponding MPTF project reference ID.</w:delText>
        </w:r>
      </w:del>
    </w:p>
    <w:p w14:paraId="797A2677" w14:textId="461FDE2B" w:rsidR="005C6D81" w:rsidRPr="003333D7" w:rsidDel="005C6D81" w:rsidRDefault="005C6D81" w:rsidP="005C6D81">
      <w:pPr>
        <w:pStyle w:val="ListParagraph"/>
        <w:spacing w:before="240" w:after="240"/>
        <w:jc w:val="both"/>
        <w:rPr>
          <w:del w:id="106" w:author="Michelle Armfield" w:date="2022-12-23T14:48:00Z"/>
          <w:rFonts w:cstheme="minorHAnsi"/>
        </w:rPr>
      </w:pPr>
    </w:p>
    <w:p w14:paraId="055C365E" w14:textId="6686485D" w:rsidR="00F43048" w:rsidRPr="003333D7" w:rsidRDefault="00F43048" w:rsidP="004A5BFD">
      <w:pPr>
        <w:pStyle w:val="ListParagraph"/>
        <w:numPr>
          <w:ilvl w:val="0"/>
          <w:numId w:val="22"/>
        </w:numPr>
        <w:autoSpaceDE w:val="0"/>
        <w:autoSpaceDN w:val="0"/>
        <w:adjustRightInd w:val="0"/>
        <w:spacing w:before="240" w:after="240"/>
        <w:jc w:val="both"/>
        <w:rPr>
          <w:rFonts w:cstheme="minorHAnsi"/>
          <w:sz w:val="24"/>
          <w:szCs w:val="24"/>
        </w:rPr>
      </w:pPr>
      <w:r w:rsidRPr="003333D7">
        <w:rPr>
          <w:rFonts w:cstheme="minorHAnsi"/>
          <w:b/>
          <w:i/>
          <w:iCs/>
          <w:sz w:val="24"/>
          <w:szCs w:val="24"/>
        </w:rPr>
        <w:t xml:space="preserve">Correct and </w:t>
      </w:r>
      <w:r w:rsidR="000918EB" w:rsidRPr="003333D7">
        <w:rPr>
          <w:rFonts w:cstheme="minorHAnsi"/>
          <w:b/>
          <w:i/>
          <w:iCs/>
          <w:sz w:val="24"/>
          <w:szCs w:val="24"/>
        </w:rPr>
        <w:t>i</w:t>
      </w:r>
      <w:r w:rsidRPr="003333D7">
        <w:rPr>
          <w:rFonts w:cstheme="minorHAnsi"/>
          <w:b/>
          <w:i/>
          <w:iCs/>
          <w:sz w:val="24"/>
          <w:szCs w:val="24"/>
        </w:rPr>
        <w:t xml:space="preserve">ncorrect mapping scenarios of </w:t>
      </w:r>
      <w:ins w:id="107" w:author="Michelle Armfield" w:date="2022-12-23T14:49:00Z">
        <w:r w:rsidR="005C6D81" w:rsidRPr="005C6D81">
          <w:rPr>
            <w:rFonts w:eastAsia="Times New Roman" w:cs="Arial"/>
            <w:b/>
            <w:bCs/>
            <w:i/>
            <w:iCs/>
            <w:color w:val="000000" w:themeColor="text1"/>
            <w:sz w:val="24"/>
            <w:szCs w:val="24"/>
          </w:rPr>
          <w:t>“MPTF Quantum Project Number”</w:t>
        </w:r>
      </w:ins>
      <w:del w:id="108" w:author="Michelle Armfield" w:date="2022-12-23T14:49:00Z">
        <w:r w:rsidRPr="005C6D81" w:rsidDel="005C6D81">
          <w:rPr>
            <w:rFonts w:cstheme="minorHAnsi"/>
            <w:b/>
            <w:bCs/>
            <w:i/>
            <w:iCs/>
            <w:sz w:val="24"/>
            <w:szCs w:val="24"/>
          </w:rPr>
          <w:delText>Userfield1</w:delText>
        </w:r>
      </w:del>
      <w:r w:rsidRPr="003333D7">
        <w:rPr>
          <w:rFonts w:cstheme="minorHAnsi"/>
          <w:b/>
          <w:i/>
          <w:iCs/>
          <w:sz w:val="24"/>
          <w:szCs w:val="24"/>
        </w:rPr>
        <w:t xml:space="preserve"> in </w:t>
      </w:r>
      <w:r w:rsidR="009270D9">
        <w:rPr>
          <w:rFonts w:cstheme="minorHAnsi"/>
          <w:b/>
          <w:i/>
          <w:iCs/>
          <w:sz w:val="24"/>
          <w:szCs w:val="24"/>
        </w:rPr>
        <w:t>QUANTUM</w:t>
      </w:r>
      <w:r w:rsidRPr="003333D7">
        <w:rPr>
          <w:rFonts w:cstheme="minorHAnsi"/>
          <w:i/>
          <w:iCs/>
          <w:sz w:val="24"/>
          <w:szCs w:val="24"/>
        </w:rPr>
        <w:t>:</w:t>
      </w:r>
      <w:r w:rsidRPr="003333D7">
        <w:rPr>
          <w:rFonts w:cstheme="minorHAnsi"/>
          <w:sz w:val="24"/>
          <w:szCs w:val="24"/>
        </w:rPr>
        <w:t xml:space="preserve">  </w:t>
      </w:r>
      <w:r w:rsidR="004652BF" w:rsidRPr="003333D7">
        <w:rPr>
          <w:rFonts w:cstheme="minorHAnsi"/>
          <w:sz w:val="24"/>
          <w:szCs w:val="24"/>
        </w:rPr>
        <w:t>R</w:t>
      </w:r>
      <w:r w:rsidRPr="003333D7">
        <w:rPr>
          <w:rFonts w:cstheme="minorHAnsi"/>
          <w:sz w:val="24"/>
          <w:szCs w:val="24"/>
        </w:rPr>
        <w:t xml:space="preserve">efer </w:t>
      </w:r>
      <w:r w:rsidR="004D11B1" w:rsidRPr="003333D7">
        <w:rPr>
          <w:rFonts w:cstheme="minorHAnsi"/>
          <w:sz w:val="24"/>
          <w:szCs w:val="24"/>
        </w:rPr>
        <w:t>to Annex</w:t>
      </w:r>
      <w:r w:rsidR="00B16DEA" w:rsidRPr="003333D7">
        <w:rPr>
          <w:rFonts w:cstheme="minorHAnsi"/>
          <w:sz w:val="24"/>
          <w:szCs w:val="24"/>
        </w:rPr>
        <w:t xml:space="preserve"> </w:t>
      </w:r>
      <w:r w:rsidRPr="003333D7">
        <w:rPr>
          <w:rFonts w:cstheme="minorHAnsi"/>
          <w:sz w:val="24"/>
          <w:szCs w:val="24"/>
        </w:rPr>
        <w:t xml:space="preserve">1 at the end of this guidance </w:t>
      </w:r>
      <w:r w:rsidR="004D11B1" w:rsidRPr="003333D7">
        <w:rPr>
          <w:rFonts w:cstheme="minorHAnsi"/>
          <w:sz w:val="24"/>
          <w:szCs w:val="24"/>
        </w:rPr>
        <w:t>note, which explains</w:t>
      </w:r>
      <w:r w:rsidRPr="003333D7">
        <w:rPr>
          <w:rFonts w:cstheme="minorHAnsi"/>
          <w:sz w:val="24"/>
          <w:szCs w:val="24"/>
        </w:rPr>
        <w:t xml:space="preserve"> the correct and incorrect scenarios for mapping </w:t>
      </w:r>
      <w:ins w:id="109" w:author="Michelle Armfield" w:date="2022-12-23T14:49:00Z">
        <w:r w:rsidR="005C6D81" w:rsidRPr="005C6D81">
          <w:rPr>
            <w:rFonts w:eastAsia="Times New Roman" w:cs="Arial"/>
            <w:color w:val="000000" w:themeColor="text1"/>
            <w:sz w:val="24"/>
            <w:szCs w:val="24"/>
          </w:rPr>
          <w:t xml:space="preserve">“MPTF Quantum Project Number” </w:t>
        </w:r>
      </w:ins>
      <w:del w:id="110" w:author="Michelle Armfield" w:date="2022-12-23T14:49:00Z">
        <w:r w:rsidRPr="003333D7" w:rsidDel="005C6D81">
          <w:rPr>
            <w:rFonts w:cstheme="minorHAnsi"/>
            <w:sz w:val="24"/>
            <w:szCs w:val="24"/>
          </w:rPr>
          <w:delText xml:space="preserve">Userfield1 </w:delText>
        </w:r>
      </w:del>
      <w:r w:rsidRPr="003333D7">
        <w:rPr>
          <w:rFonts w:cstheme="minorHAnsi"/>
          <w:sz w:val="24"/>
          <w:szCs w:val="24"/>
        </w:rPr>
        <w:t xml:space="preserve">in </w:t>
      </w:r>
      <w:r w:rsidR="009270D9">
        <w:rPr>
          <w:rFonts w:cstheme="minorHAnsi"/>
          <w:sz w:val="24"/>
          <w:szCs w:val="24"/>
        </w:rPr>
        <w:t>QUANTUM</w:t>
      </w:r>
      <w:r w:rsidRPr="003333D7">
        <w:rPr>
          <w:rFonts w:cstheme="minorHAnsi"/>
          <w:sz w:val="24"/>
          <w:szCs w:val="24"/>
        </w:rPr>
        <w:t xml:space="preserve"> along, with associated reporting risks</w:t>
      </w:r>
      <w:r w:rsidR="00BE5701" w:rsidRPr="003333D7">
        <w:rPr>
          <w:rFonts w:cstheme="minorHAnsi"/>
          <w:sz w:val="24"/>
          <w:szCs w:val="24"/>
        </w:rPr>
        <w:t xml:space="preserve"> for each scenario</w:t>
      </w:r>
      <w:r w:rsidRPr="003333D7">
        <w:rPr>
          <w:rFonts w:cstheme="minorHAnsi"/>
          <w:sz w:val="24"/>
          <w:szCs w:val="24"/>
        </w:rPr>
        <w:t xml:space="preserve">. </w:t>
      </w:r>
    </w:p>
    <w:p w14:paraId="53869BC5" w14:textId="5CE0D28A" w:rsidR="00AD5E97" w:rsidRPr="003333D7" w:rsidRDefault="00BE5701" w:rsidP="004A5BFD">
      <w:pPr>
        <w:pStyle w:val="ListParagraph"/>
        <w:numPr>
          <w:ilvl w:val="0"/>
          <w:numId w:val="22"/>
        </w:numPr>
        <w:spacing w:before="240" w:after="240"/>
        <w:jc w:val="both"/>
        <w:rPr>
          <w:rFonts w:cstheme="minorHAnsi"/>
          <w:sz w:val="24"/>
          <w:szCs w:val="24"/>
        </w:rPr>
      </w:pPr>
      <w:r w:rsidRPr="003333D7">
        <w:rPr>
          <w:rFonts w:cstheme="minorHAnsi"/>
          <w:sz w:val="24"/>
          <w:szCs w:val="24"/>
        </w:rPr>
        <w:t>Offices should associate o</w:t>
      </w:r>
      <w:r w:rsidR="00AD5E97" w:rsidRPr="003333D7">
        <w:rPr>
          <w:rFonts w:cstheme="minorHAnsi"/>
          <w:sz w:val="24"/>
          <w:szCs w:val="24"/>
        </w:rPr>
        <w:t xml:space="preserve">ne UNDP output to one MPTF project ID only, </w:t>
      </w:r>
      <w:r w:rsidR="00AD5E97" w:rsidRPr="003333D7">
        <w:rPr>
          <w:rFonts w:cstheme="minorHAnsi"/>
          <w:b/>
          <w:i/>
          <w:sz w:val="24"/>
          <w:szCs w:val="24"/>
        </w:rPr>
        <w:t xml:space="preserve">without comingling 2 MPTF project funds into one UNDP </w:t>
      </w:r>
      <w:r w:rsidR="00596036" w:rsidRPr="003333D7">
        <w:rPr>
          <w:rFonts w:cstheme="minorHAnsi"/>
          <w:b/>
          <w:i/>
          <w:sz w:val="24"/>
          <w:szCs w:val="24"/>
        </w:rPr>
        <w:t>output</w:t>
      </w:r>
      <w:r w:rsidR="00AD5E97" w:rsidRPr="003333D7">
        <w:rPr>
          <w:rFonts w:cstheme="minorHAnsi"/>
          <w:sz w:val="24"/>
          <w:szCs w:val="24"/>
        </w:rPr>
        <w:t xml:space="preserve">. </w:t>
      </w:r>
    </w:p>
    <w:p w14:paraId="5F8868A1" w14:textId="6F6A89EF" w:rsidR="002D378E" w:rsidRPr="003333D7" w:rsidRDefault="00AD5E97" w:rsidP="3B698752">
      <w:pPr>
        <w:pStyle w:val="ListParagraph"/>
        <w:numPr>
          <w:ilvl w:val="0"/>
          <w:numId w:val="22"/>
        </w:numPr>
        <w:spacing w:before="240" w:after="240"/>
        <w:jc w:val="both"/>
        <w:rPr>
          <w:sz w:val="24"/>
          <w:szCs w:val="24"/>
        </w:rPr>
      </w:pPr>
      <w:r w:rsidRPr="3B698752">
        <w:rPr>
          <w:sz w:val="24"/>
          <w:szCs w:val="24"/>
        </w:rPr>
        <w:t>Offices can comingle non-MPTF donor funds with outputs that</w:t>
      </w:r>
      <w:r w:rsidR="002D378E" w:rsidRPr="3B698752">
        <w:rPr>
          <w:sz w:val="24"/>
          <w:szCs w:val="24"/>
        </w:rPr>
        <w:t xml:space="preserve"> use MPTF funds </w:t>
      </w:r>
      <w:r w:rsidR="000918EB" w:rsidRPr="3B698752">
        <w:rPr>
          <w:sz w:val="24"/>
          <w:szCs w:val="24"/>
        </w:rPr>
        <w:t>if</w:t>
      </w:r>
      <w:r w:rsidR="002D378E" w:rsidRPr="3B698752">
        <w:rPr>
          <w:sz w:val="24"/>
          <w:szCs w:val="24"/>
        </w:rPr>
        <w:t>:</w:t>
      </w:r>
    </w:p>
    <w:p w14:paraId="0F22DD01" w14:textId="4872830B" w:rsidR="00AD5E97" w:rsidRPr="003333D7" w:rsidRDefault="00F43048" w:rsidP="003333D7">
      <w:pPr>
        <w:pStyle w:val="ListParagraph"/>
        <w:numPr>
          <w:ilvl w:val="1"/>
          <w:numId w:val="22"/>
        </w:numPr>
        <w:jc w:val="both"/>
        <w:rPr>
          <w:rFonts w:cstheme="minorHAnsi"/>
          <w:sz w:val="24"/>
          <w:szCs w:val="24"/>
        </w:rPr>
      </w:pPr>
      <w:r w:rsidRPr="003333D7">
        <w:rPr>
          <w:rFonts w:cstheme="minorHAnsi"/>
          <w:sz w:val="24"/>
          <w:szCs w:val="24"/>
        </w:rPr>
        <w:t>A</w:t>
      </w:r>
      <w:r w:rsidR="002D378E" w:rsidRPr="003333D7">
        <w:rPr>
          <w:rFonts w:cstheme="minorHAnsi"/>
          <w:sz w:val="24"/>
          <w:szCs w:val="24"/>
        </w:rPr>
        <w:t xml:space="preserve"> </w:t>
      </w:r>
      <w:r w:rsidRPr="003333D7">
        <w:rPr>
          <w:rFonts w:cstheme="minorHAnsi"/>
          <w:sz w:val="24"/>
          <w:szCs w:val="24"/>
        </w:rPr>
        <w:t xml:space="preserve">UNDP </w:t>
      </w:r>
      <w:r w:rsidR="00AD5E97" w:rsidRPr="003333D7">
        <w:rPr>
          <w:rFonts w:cstheme="minorHAnsi"/>
          <w:sz w:val="24"/>
          <w:szCs w:val="24"/>
        </w:rPr>
        <w:t>output uses funds from only one MPTF project</w:t>
      </w:r>
      <w:r w:rsidR="000918EB" w:rsidRPr="003333D7">
        <w:rPr>
          <w:rFonts w:cstheme="minorHAnsi"/>
          <w:sz w:val="24"/>
          <w:szCs w:val="24"/>
        </w:rPr>
        <w:t xml:space="preserve">; and </w:t>
      </w:r>
      <w:r w:rsidR="00AD5E97" w:rsidRPr="003333D7">
        <w:rPr>
          <w:rFonts w:cstheme="minorHAnsi"/>
          <w:sz w:val="24"/>
          <w:szCs w:val="24"/>
        </w:rPr>
        <w:t xml:space="preserve"> </w:t>
      </w:r>
    </w:p>
    <w:p w14:paraId="47853426" w14:textId="355F1487" w:rsidR="002D378E" w:rsidRPr="003333D7" w:rsidRDefault="002D378E" w:rsidP="003333D7">
      <w:pPr>
        <w:pStyle w:val="ListParagraph"/>
        <w:numPr>
          <w:ilvl w:val="1"/>
          <w:numId w:val="22"/>
        </w:numPr>
        <w:jc w:val="both"/>
        <w:rPr>
          <w:rFonts w:cstheme="minorHAnsi"/>
          <w:sz w:val="24"/>
          <w:szCs w:val="24"/>
        </w:rPr>
      </w:pPr>
      <w:r w:rsidRPr="003333D7">
        <w:rPr>
          <w:rFonts w:cstheme="minorHAnsi"/>
          <w:sz w:val="24"/>
          <w:szCs w:val="24"/>
        </w:rPr>
        <w:t xml:space="preserve">Different donor codes </w:t>
      </w:r>
      <w:r w:rsidR="00A53D8E" w:rsidRPr="003333D7">
        <w:rPr>
          <w:rFonts w:cstheme="minorHAnsi"/>
          <w:sz w:val="24"/>
          <w:szCs w:val="24"/>
        </w:rPr>
        <w:t xml:space="preserve">(respective </w:t>
      </w:r>
      <w:r w:rsidR="009270D9">
        <w:rPr>
          <w:rFonts w:cstheme="minorHAnsi"/>
          <w:sz w:val="24"/>
          <w:szCs w:val="24"/>
        </w:rPr>
        <w:t>Quantum</w:t>
      </w:r>
      <w:r w:rsidR="00A53D8E" w:rsidRPr="003333D7">
        <w:rPr>
          <w:rFonts w:cstheme="minorHAnsi"/>
          <w:sz w:val="24"/>
          <w:szCs w:val="24"/>
        </w:rPr>
        <w:t xml:space="preserve"> donor codes for those donors) </w:t>
      </w:r>
      <w:r w:rsidRPr="003333D7">
        <w:rPr>
          <w:rFonts w:cstheme="minorHAnsi"/>
          <w:sz w:val="24"/>
          <w:szCs w:val="24"/>
        </w:rPr>
        <w:t>are used for non-MPTF donor funds.</w:t>
      </w:r>
    </w:p>
    <w:p w14:paraId="5C2E65E7" w14:textId="3479BBCE" w:rsidR="00AD5E97" w:rsidRPr="003333D7" w:rsidRDefault="00AD5E97" w:rsidP="004A5BFD">
      <w:pPr>
        <w:pStyle w:val="ListParagraph"/>
        <w:numPr>
          <w:ilvl w:val="0"/>
          <w:numId w:val="22"/>
        </w:numPr>
        <w:spacing w:before="240" w:after="240"/>
        <w:jc w:val="both"/>
        <w:rPr>
          <w:sz w:val="24"/>
          <w:szCs w:val="24"/>
        </w:rPr>
      </w:pPr>
      <w:r w:rsidRPr="14F9B5EB">
        <w:rPr>
          <w:sz w:val="24"/>
          <w:szCs w:val="24"/>
        </w:rPr>
        <w:t xml:space="preserve">Offices can use one MPTF project fund in more than one UNDP </w:t>
      </w:r>
      <w:r w:rsidR="00BE5701" w:rsidRPr="14F9B5EB">
        <w:rPr>
          <w:sz w:val="24"/>
          <w:szCs w:val="24"/>
        </w:rPr>
        <w:t>outputs</w:t>
      </w:r>
      <w:r w:rsidR="005A1009" w:rsidRPr="14F9B5EB">
        <w:rPr>
          <w:sz w:val="24"/>
          <w:szCs w:val="24"/>
        </w:rPr>
        <w:t>,</w:t>
      </w:r>
      <w:r w:rsidR="000918EB" w:rsidRPr="14F9B5EB">
        <w:rPr>
          <w:sz w:val="24"/>
          <w:szCs w:val="24"/>
        </w:rPr>
        <w:t xml:space="preserve"> if </w:t>
      </w:r>
      <w:r w:rsidRPr="14F9B5EB">
        <w:rPr>
          <w:sz w:val="24"/>
          <w:szCs w:val="24"/>
        </w:rPr>
        <w:t xml:space="preserve">each </w:t>
      </w:r>
      <w:r w:rsidR="29C000DB" w:rsidRPr="14F9B5EB">
        <w:rPr>
          <w:sz w:val="24"/>
          <w:szCs w:val="24"/>
        </w:rPr>
        <w:t xml:space="preserve">of </w:t>
      </w:r>
      <w:r w:rsidRPr="14F9B5EB">
        <w:rPr>
          <w:sz w:val="24"/>
          <w:szCs w:val="24"/>
        </w:rPr>
        <w:t>th</w:t>
      </w:r>
      <w:r w:rsidR="000918EB" w:rsidRPr="14F9B5EB">
        <w:rPr>
          <w:sz w:val="24"/>
          <w:szCs w:val="24"/>
        </w:rPr>
        <w:t>e</w:t>
      </w:r>
      <w:r w:rsidRPr="14F9B5EB">
        <w:rPr>
          <w:sz w:val="24"/>
          <w:szCs w:val="24"/>
        </w:rPr>
        <w:t xml:space="preserve">se outputs </w:t>
      </w:r>
      <w:r w:rsidR="000918EB" w:rsidRPr="14F9B5EB">
        <w:rPr>
          <w:sz w:val="24"/>
          <w:szCs w:val="24"/>
        </w:rPr>
        <w:t xml:space="preserve">are </w:t>
      </w:r>
      <w:r w:rsidRPr="14F9B5EB">
        <w:rPr>
          <w:sz w:val="24"/>
          <w:szCs w:val="24"/>
        </w:rPr>
        <w:t xml:space="preserve">funded by </w:t>
      </w:r>
      <w:r w:rsidRPr="14F9B5EB">
        <w:rPr>
          <w:sz w:val="24"/>
          <w:szCs w:val="24"/>
          <w:u w:val="single"/>
        </w:rPr>
        <w:t xml:space="preserve">only one </w:t>
      </w:r>
      <w:r w:rsidR="00EA7F95" w:rsidRPr="14F9B5EB">
        <w:rPr>
          <w:sz w:val="24"/>
          <w:szCs w:val="24"/>
          <w:u w:val="single"/>
        </w:rPr>
        <w:t xml:space="preserve">and the same </w:t>
      </w:r>
      <w:r w:rsidRPr="14F9B5EB">
        <w:rPr>
          <w:sz w:val="24"/>
          <w:szCs w:val="24"/>
          <w:u w:val="single"/>
        </w:rPr>
        <w:t xml:space="preserve">MPTF </w:t>
      </w:r>
      <w:r w:rsidR="00BE5701" w:rsidRPr="14F9B5EB">
        <w:rPr>
          <w:sz w:val="24"/>
          <w:szCs w:val="24"/>
          <w:u w:val="single"/>
        </w:rPr>
        <w:t>project</w:t>
      </w:r>
      <w:r w:rsidR="000918EB" w:rsidRPr="14F9B5EB">
        <w:rPr>
          <w:sz w:val="24"/>
          <w:szCs w:val="24"/>
        </w:rPr>
        <w:t>. A</w:t>
      </w:r>
      <w:r w:rsidR="00F43048" w:rsidRPr="14F9B5EB">
        <w:rPr>
          <w:sz w:val="24"/>
          <w:szCs w:val="24"/>
        </w:rPr>
        <w:t xml:space="preserve">ll UNDP outputs </w:t>
      </w:r>
      <w:r w:rsidR="00EA7F95" w:rsidRPr="14F9B5EB">
        <w:rPr>
          <w:sz w:val="24"/>
          <w:szCs w:val="24"/>
        </w:rPr>
        <w:t xml:space="preserve">thus will </w:t>
      </w:r>
      <w:r w:rsidR="00F43048" w:rsidRPr="14F9B5EB">
        <w:rPr>
          <w:sz w:val="24"/>
          <w:szCs w:val="24"/>
        </w:rPr>
        <w:t xml:space="preserve">have </w:t>
      </w:r>
      <w:ins w:id="111" w:author="Michelle Armfield" w:date="2022-12-23T14:50:00Z">
        <w:r w:rsidR="005C6D81">
          <w:rPr>
            <w:sz w:val="24"/>
            <w:szCs w:val="24"/>
          </w:rPr>
          <w:t xml:space="preserve">the </w:t>
        </w:r>
      </w:ins>
      <w:ins w:id="112" w:author="Michelle Armfield" w:date="2022-12-23T14:49:00Z">
        <w:r w:rsidR="005C6D81" w:rsidRPr="005C6D81">
          <w:rPr>
            <w:rFonts w:eastAsia="Times New Roman" w:cs="Arial"/>
            <w:color w:val="000000" w:themeColor="text1"/>
            <w:sz w:val="24"/>
            <w:szCs w:val="24"/>
          </w:rPr>
          <w:t>“MPTF Quantum Project Number”</w:t>
        </w:r>
        <w:r w:rsidR="005C6D81">
          <w:rPr>
            <w:rFonts w:eastAsia="Times New Roman" w:cs="Arial"/>
            <w:color w:val="000000" w:themeColor="text1"/>
            <w:sz w:val="24"/>
            <w:szCs w:val="24"/>
          </w:rPr>
          <w:t xml:space="preserve"> (or </w:t>
        </w:r>
      </w:ins>
      <w:ins w:id="113" w:author="Michelle Armfield" w:date="2022-12-23T14:50:00Z">
        <w:r w:rsidR="005C6D81" w:rsidRPr="005C6D81">
          <w:rPr>
            <w:sz w:val="24"/>
            <w:szCs w:val="24"/>
          </w:rPr>
          <w:t xml:space="preserve">the “MPTF Project Reference Number” </w:t>
        </w:r>
        <w:r w:rsidR="005C6D81">
          <w:rPr>
            <w:sz w:val="24"/>
            <w:szCs w:val="24"/>
          </w:rPr>
          <w:t>for converted Atlas projects)</w:t>
        </w:r>
      </w:ins>
      <w:del w:id="114" w:author="Michelle Armfield" w:date="2022-12-23T14:49:00Z">
        <w:r w:rsidR="005A1009" w:rsidRPr="14F9B5EB" w:rsidDel="005C6D81">
          <w:rPr>
            <w:sz w:val="24"/>
            <w:szCs w:val="24"/>
          </w:rPr>
          <w:delText>U</w:delText>
        </w:r>
        <w:r w:rsidR="00F43048" w:rsidRPr="14F9B5EB" w:rsidDel="005C6D81">
          <w:rPr>
            <w:sz w:val="24"/>
            <w:szCs w:val="24"/>
          </w:rPr>
          <w:delText>serfield1</w:delText>
        </w:r>
      </w:del>
      <w:r w:rsidR="00F43048" w:rsidRPr="14F9B5EB">
        <w:rPr>
          <w:sz w:val="24"/>
          <w:szCs w:val="24"/>
        </w:rPr>
        <w:t xml:space="preserve"> entered with </w:t>
      </w:r>
      <w:r w:rsidR="00EA7F95" w:rsidRPr="14F9B5EB">
        <w:rPr>
          <w:sz w:val="24"/>
          <w:szCs w:val="24"/>
        </w:rPr>
        <w:t xml:space="preserve">the same </w:t>
      </w:r>
      <w:r w:rsidR="00F43048" w:rsidRPr="14F9B5EB">
        <w:rPr>
          <w:sz w:val="24"/>
          <w:szCs w:val="24"/>
        </w:rPr>
        <w:t>MPTF Project ID</w:t>
      </w:r>
      <w:r w:rsidR="00BE5701" w:rsidRPr="14F9B5EB">
        <w:rPr>
          <w:sz w:val="24"/>
          <w:szCs w:val="24"/>
        </w:rPr>
        <w:t>s</w:t>
      </w:r>
      <w:r w:rsidR="005C0659" w:rsidRPr="14F9B5EB">
        <w:rPr>
          <w:sz w:val="24"/>
          <w:szCs w:val="24"/>
        </w:rPr>
        <w:t>.</w:t>
      </w:r>
    </w:p>
    <w:p w14:paraId="041040A4" w14:textId="707BE194" w:rsidR="00AD5E97" w:rsidRPr="003333D7" w:rsidRDefault="3BBC50DC" w:rsidP="6C235ACE">
      <w:pPr>
        <w:pStyle w:val="ListParagraph"/>
        <w:numPr>
          <w:ilvl w:val="0"/>
          <w:numId w:val="22"/>
        </w:numPr>
        <w:spacing w:before="240" w:after="240"/>
        <w:jc w:val="both"/>
        <w:rPr>
          <w:rFonts w:cstheme="minorHAnsi"/>
          <w:b/>
          <w:i/>
          <w:sz w:val="24"/>
          <w:szCs w:val="24"/>
        </w:rPr>
      </w:pPr>
      <w:r w:rsidRPr="003333D7">
        <w:rPr>
          <w:rFonts w:cstheme="minorHAnsi"/>
          <w:sz w:val="24"/>
          <w:szCs w:val="24"/>
        </w:rPr>
        <w:t xml:space="preserve">Once a </w:t>
      </w:r>
      <w:ins w:id="115" w:author="Michelle Armfield" w:date="2022-12-23T14:50:00Z">
        <w:r w:rsidR="005C6D81" w:rsidRPr="005C6D81">
          <w:rPr>
            <w:rFonts w:eastAsia="Times New Roman" w:cs="Arial"/>
            <w:color w:val="000000" w:themeColor="text1"/>
            <w:sz w:val="24"/>
            <w:szCs w:val="24"/>
          </w:rPr>
          <w:t>“MPTF Quantum Project Number”</w:t>
        </w:r>
        <w:r w:rsidR="005C6D81">
          <w:rPr>
            <w:rFonts w:eastAsia="Times New Roman" w:cs="Arial"/>
            <w:color w:val="000000" w:themeColor="text1"/>
            <w:sz w:val="24"/>
            <w:szCs w:val="24"/>
          </w:rPr>
          <w:t xml:space="preserve"> (or </w:t>
        </w:r>
        <w:r w:rsidR="005C6D81" w:rsidRPr="005C6D81">
          <w:rPr>
            <w:sz w:val="24"/>
            <w:szCs w:val="24"/>
          </w:rPr>
          <w:t xml:space="preserve">the “MPTF Project Reference Number” </w:t>
        </w:r>
        <w:r w:rsidR="005C6D81">
          <w:rPr>
            <w:sz w:val="24"/>
            <w:szCs w:val="24"/>
          </w:rPr>
          <w:t>for converted Atlas projects)</w:t>
        </w:r>
        <w:r w:rsidR="005C6D81" w:rsidRPr="14F9B5EB">
          <w:rPr>
            <w:sz w:val="24"/>
            <w:szCs w:val="24"/>
          </w:rPr>
          <w:t xml:space="preserve"> </w:t>
        </w:r>
      </w:ins>
      <w:del w:id="116" w:author="Michelle Armfield" w:date="2022-12-23T14:50:00Z">
        <w:r w:rsidRPr="003333D7" w:rsidDel="005C6D81">
          <w:rPr>
            <w:rFonts w:cstheme="minorHAnsi"/>
            <w:sz w:val="24"/>
            <w:szCs w:val="24"/>
          </w:rPr>
          <w:delText>“</w:delText>
        </w:r>
        <w:r w:rsidR="3F5B4B92" w:rsidRPr="003333D7" w:rsidDel="005C6D81">
          <w:rPr>
            <w:rFonts w:cstheme="minorHAnsi"/>
            <w:sz w:val="24"/>
            <w:szCs w:val="24"/>
          </w:rPr>
          <w:delText>U</w:delText>
        </w:r>
        <w:r w:rsidRPr="003333D7" w:rsidDel="005C6D81">
          <w:rPr>
            <w:rFonts w:cstheme="minorHAnsi"/>
            <w:sz w:val="24"/>
            <w:szCs w:val="24"/>
          </w:rPr>
          <w:delText>serfield1</w:delText>
        </w:r>
        <w:r w:rsidR="2C4F547C" w:rsidRPr="003333D7" w:rsidDel="005C6D81">
          <w:rPr>
            <w:rFonts w:cstheme="minorHAnsi"/>
            <w:sz w:val="24"/>
            <w:szCs w:val="24"/>
          </w:rPr>
          <w:delText xml:space="preserve">” </w:delText>
        </w:r>
      </w:del>
      <w:r w:rsidR="2C4F547C" w:rsidRPr="003333D7">
        <w:rPr>
          <w:rFonts w:cstheme="minorHAnsi"/>
          <w:sz w:val="24"/>
          <w:szCs w:val="24"/>
        </w:rPr>
        <w:t>is</w:t>
      </w:r>
      <w:r w:rsidRPr="003333D7">
        <w:rPr>
          <w:rFonts w:cstheme="minorHAnsi"/>
          <w:sz w:val="24"/>
          <w:szCs w:val="24"/>
        </w:rPr>
        <w:t xml:space="preserve"> used for a UNDP output reflecting the one MPTF project </w:t>
      </w:r>
      <w:r w:rsidR="02A1AC0A" w:rsidRPr="003333D7">
        <w:rPr>
          <w:rFonts w:cstheme="minorHAnsi"/>
          <w:sz w:val="24"/>
          <w:szCs w:val="24"/>
        </w:rPr>
        <w:t xml:space="preserve">reference </w:t>
      </w:r>
      <w:r w:rsidRPr="003333D7">
        <w:rPr>
          <w:rFonts w:cstheme="minorHAnsi"/>
          <w:sz w:val="24"/>
          <w:szCs w:val="24"/>
        </w:rPr>
        <w:t xml:space="preserve">ID, that output </w:t>
      </w:r>
      <w:r w:rsidR="5C7CA1DC" w:rsidRPr="00FE7339">
        <w:rPr>
          <w:b/>
          <w:bCs/>
          <w:i/>
          <w:iCs/>
          <w:sz w:val="24"/>
          <w:szCs w:val="24"/>
          <w:u w:val="single"/>
        </w:rPr>
        <w:t>should</w:t>
      </w:r>
      <w:r w:rsidR="5C7CA1DC" w:rsidRPr="000C410D">
        <w:rPr>
          <w:i/>
          <w:iCs/>
          <w:sz w:val="24"/>
          <w:szCs w:val="24"/>
          <w:u w:val="single"/>
        </w:rPr>
        <w:t xml:space="preserve"> </w:t>
      </w:r>
      <w:r w:rsidR="00FE7339" w:rsidRPr="000C410D">
        <w:rPr>
          <w:b/>
          <w:bCs/>
          <w:i/>
          <w:iCs/>
          <w:sz w:val="24"/>
          <w:szCs w:val="24"/>
          <w:u w:val="single"/>
        </w:rPr>
        <w:t>not</w:t>
      </w:r>
      <w:r w:rsidR="5C7CA1DC" w:rsidRPr="000C410D">
        <w:rPr>
          <w:rFonts w:cstheme="minorHAnsi"/>
          <w:i/>
          <w:iCs/>
          <w:sz w:val="24"/>
          <w:szCs w:val="24"/>
          <w:u w:val="single"/>
        </w:rPr>
        <w:t xml:space="preserve"> </w:t>
      </w:r>
      <w:r w:rsidR="5C7CA1DC" w:rsidRPr="00FE7339">
        <w:rPr>
          <w:rFonts w:cstheme="minorHAnsi"/>
          <w:b/>
          <w:bCs/>
          <w:i/>
          <w:iCs/>
          <w:sz w:val="24"/>
          <w:szCs w:val="24"/>
          <w:u w:val="single"/>
        </w:rPr>
        <w:t>reuse</w:t>
      </w:r>
      <w:r w:rsidRPr="003333D7">
        <w:rPr>
          <w:rFonts w:cstheme="minorHAnsi"/>
          <w:sz w:val="24"/>
          <w:szCs w:val="24"/>
        </w:rPr>
        <w:t xml:space="preserve"> the field to reflect another MPTF project ID fund, </w:t>
      </w:r>
      <w:r w:rsidRPr="003333D7">
        <w:rPr>
          <w:rFonts w:cstheme="minorHAnsi"/>
          <w:b/>
          <w:i/>
          <w:sz w:val="24"/>
          <w:szCs w:val="24"/>
        </w:rPr>
        <w:t>even after the MPTF project fund</w:t>
      </w:r>
      <w:r w:rsidR="3F5B4B92" w:rsidRPr="003333D7">
        <w:rPr>
          <w:rFonts w:cstheme="minorHAnsi"/>
          <w:b/>
          <w:i/>
          <w:sz w:val="24"/>
          <w:szCs w:val="24"/>
        </w:rPr>
        <w:t xml:space="preserve"> is</w:t>
      </w:r>
      <w:r w:rsidRPr="003333D7">
        <w:rPr>
          <w:rFonts w:cstheme="minorHAnsi"/>
          <w:b/>
          <w:i/>
          <w:sz w:val="24"/>
          <w:szCs w:val="24"/>
        </w:rPr>
        <w:t xml:space="preserve"> </w:t>
      </w:r>
      <w:r w:rsidR="3F5B4B92" w:rsidRPr="003333D7">
        <w:rPr>
          <w:rFonts w:cstheme="minorHAnsi"/>
          <w:b/>
          <w:i/>
          <w:sz w:val="24"/>
          <w:szCs w:val="24"/>
        </w:rPr>
        <w:t>completely utilized.</w:t>
      </w:r>
      <w:r w:rsidRPr="003333D7">
        <w:rPr>
          <w:rFonts w:cstheme="minorHAnsi"/>
          <w:b/>
          <w:i/>
          <w:sz w:val="24"/>
          <w:szCs w:val="24"/>
        </w:rPr>
        <w:t xml:space="preserve"> </w:t>
      </w:r>
      <w:r w:rsidR="16C6A250" w:rsidRPr="003333D7">
        <w:rPr>
          <w:rFonts w:cstheme="minorHAnsi"/>
          <w:sz w:val="24"/>
          <w:szCs w:val="24"/>
        </w:rPr>
        <w:lastRenderedPageBreak/>
        <w:t xml:space="preserve">This also means that the output </w:t>
      </w:r>
      <w:r w:rsidR="16C6A250" w:rsidRPr="00C20139">
        <w:rPr>
          <w:rFonts w:cstheme="minorHAnsi"/>
          <w:b/>
          <w:bCs/>
          <w:i/>
          <w:iCs/>
          <w:sz w:val="24"/>
          <w:szCs w:val="24"/>
        </w:rPr>
        <w:t xml:space="preserve">should </w:t>
      </w:r>
      <w:r w:rsidR="16C6A250" w:rsidRPr="00C20139">
        <w:rPr>
          <w:rFonts w:cstheme="minorHAnsi"/>
          <w:b/>
          <w:bCs/>
          <w:i/>
          <w:iCs/>
          <w:sz w:val="24"/>
          <w:szCs w:val="24"/>
          <w:u w:val="single"/>
        </w:rPr>
        <w:t>not</w:t>
      </w:r>
      <w:r w:rsidR="16C6A250" w:rsidRPr="00C20139">
        <w:rPr>
          <w:rFonts w:cstheme="minorHAnsi"/>
          <w:b/>
          <w:bCs/>
          <w:i/>
          <w:iCs/>
          <w:sz w:val="24"/>
          <w:szCs w:val="24"/>
        </w:rPr>
        <w:t xml:space="preserve"> be funded</w:t>
      </w:r>
      <w:r w:rsidR="16C6A250" w:rsidRPr="003333D7">
        <w:rPr>
          <w:rFonts w:cstheme="minorHAnsi"/>
          <w:sz w:val="24"/>
          <w:szCs w:val="24"/>
        </w:rPr>
        <w:t xml:space="preserve"> from another MPTF project ID/fund, even after the initial MPTF project fund is completely utilized</w:t>
      </w:r>
      <w:r w:rsidR="16C6A250" w:rsidRPr="003333D7">
        <w:rPr>
          <w:rFonts w:cstheme="minorHAnsi"/>
          <w:b/>
          <w:i/>
          <w:sz w:val="24"/>
          <w:szCs w:val="24"/>
        </w:rPr>
        <w:t xml:space="preserve">. </w:t>
      </w:r>
      <w:r w:rsidR="02A1AC0A" w:rsidRPr="6C235ACE">
        <w:rPr>
          <w:sz w:val="24"/>
          <w:szCs w:val="24"/>
          <w:u w:val="single"/>
        </w:rPr>
        <w:t xml:space="preserve">The original MPTF Project ID </w:t>
      </w:r>
      <w:r w:rsidR="2FBF9C37" w:rsidRPr="6C235ACE">
        <w:rPr>
          <w:sz w:val="24"/>
          <w:szCs w:val="24"/>
          <w:u w:val="single"/>
        </w:rPr>
        <w:t xml:space="preserve">in the </w:t>
      </w:r>
      <w:ins w:id="117" w:author="Michelle Armfield" w:date="2022-12-23T14:51:00Z">
        <w:r w:rsidR="005C6D81" w:rsidRPr="005C6D81">
          <w:rPr>
            <w:rFonts w:eastAsia="Times New Roman" w:cs="Arial"/>
            <w:color w:val="000000" w:themeColor="text1"/>
            <w:sz w:val="24"/>
            <w:szCs w:val="24"/>
            <w:u w:val="single"/>
          </w:rPr>
          <w:t xml:space="preserve">“MPTF Quantum Project Number” (or </w:t>
        </w:r>
        <w:r w:rsidR="005C6D81" w:rsidRPr="005C6D81">
          <w:rPr>
            <w:sz w:val="24"/>
            <w:szCs w:val="24"/>
            <w:u w:val="single"/>
          </w:rPr>
          <w:t xml:space="preserve">the “MPTF Project Reference Number” for converted Atlas projects) </w:t>
        </w:r>
      </w:ins>
      <w:del w:id="118" w:author="Michelle Armfield" w:date="2022-12-23T14:51:00Z">
        <w:r w:rsidR="2FBF9C37" w:rsidRPr="6C235ACE" w:rsidDel="005C6D81">
          <w:rPr>
            <w:sz w:val="24"/>
            <w:szCs w:val="24"/>
            <w:u w:val="single"/>
          </w:rPr>
          <w:delText xml:space="preserve">‘Userfield1’ </w:delText>
        </w:r>
      </w:del>
      <w:r w:rsidR="02A1AC0A" w:rsidRPr="6C235ACE">
        <w:rPr>
          <w:sz w:val="24"/>
          <w:szCs w:val="24"/>
          <w:u w:val="single"/>
        </w:rPr>
        <w:t>should remain</w:t>
      </w:r>
      <w:r w:rsidR="26D295C8" w:rsidRPr="6C235ACE">
        <w:rPr>
          <w:sz w:val="24"/>
          <w:szCs w:val="24"/>
          <w:u w:val="single"/>
        </w:rPr>
        <w:t xml:space="preserve"> unchanged</w:t>
      </w:r>
      <w:r w:rsidR="02A1AC0A" w:rsidRPr="6C235ACE">
        <w:rPr>
          <w:sz w:val="24"/>
          <w:szCs w:val="24"/>
          <w:u w:val="single"/>
        </w:rPr>
        <w:t>.</w:t>
      </w:r>
    </w:p>
    <w:p w14:paraId="3EDF613C" w14:textId="0337A4C3" w:rsidR="00495952" w:rsidRPr="003333D7" w:rsidRDefault="005C0659" w:rsidP="004A5BFD">
      <w:pPr>
        <w:pStyle w:val="ListParagraph"/>
        <w:numPr>
          <w:ilvl w:val="0"/>
          <w:numId w:val="22"/>
        </w:numPr>
        <w:spacing w:before="240" w:after="240"/>
        <w:jc w:val="both"/>
        <w:rPr>
          <w:rFonts w:cstheme="minorHAnsi"/>
          <w:b/>
          <w:i/>
          <w:sz w:val="24"/>
          <w:szCs w:val="24"/>
        </w:rPr>
      </w:pPr>
      <w:r w:rsidRPr="003333D7">
        <w:rPr>
          <w:rFonts w:cstheme="minorHAnsi"/>
          <w:sz w:val="24"/>
          <w:szCs w:val="24"/>
        </w:rPr>
        <w:t xml:space="preserve">Once the </w:t>
      </w:r>
      <w:ins w:id="119" w:author="Michelle Armfield" w:date="2022-12-23T14:51:00Z">
        <w:r w:rsidR="005C6D81" w:rsidRPr="005C6D81">
          <w:rPr>
            <w:rFonts w:eastAsia="Times New Roman" w:cs="Arial"/>
            <w:color w:val="000000" w:themeColor="text1"/>
            <w:sz w:val="24"/>
            <w:szCs w:val="24"/>
          </w:rPr>
          <w:t>“MPTF Quantum Project Number”</w:t>
        </w:r>
        <w:r w:rsidR="005C6D81">
          <w:rPr>
            <w:rFonts w:eastAsia="Times New Roman" w:cs="Arial"/>
            <w:color w:val="000000" w:themeColor="text1"/>
            <w:sz w:val="24"/>
            <w:szCs w:val="24"/>
          </w:rPr>
          <w:t xml:space="preserve"> (or </w:t>
        </w:r>
        <w:r w:rsidR="005C6D81" w:rsidRPr="005C6D81">
          <w:rPr>
            <w:sz w:val="24"/>
            <w:szCs w:val="24"/>
          </w:rPr>
          <w:t xml:space="preserve">the “MPTF Project Reference Number” </w:t>
        </w:r>
        <w:r w:rsidR="005C6D81">
          <w:rPr>
            <w:sz w:val="24"/>
            <w:szCs w:val="24"/>
          </w:rPr>
          <w:t>for converted Atlas projects)</w:t>
        </w:r>
        <w:r w:rsidR="005C6D81" w:rsidRPr="14F9B5EB">
          <w:rPr>
            <w:sz w:val="24"/>
            <w:szCs w:val="24"/>
          </w:rPr>
          <w:t xml:space="preserve"> </w:t>
        </w:r>
      </w:ins>
      <w:del w:id="120" w:author="Michelle Armfield" w:date="2022-12-23T14:51:00Z">
        <w:r w:rsidRPr="003333D7" w:rsidDel="005C6D81">
          <w:rPr>
            <w:rFonts w:cstheme="minorHAnsi"/>
            <w:sz w:val="24"/>
            <w:szCs w:val="24"/>
          </w:rPr>
          <w:delText>“U</w:delText>
        </w:r>
        <w:r w:rsidR="00AD5E97" w:rsidRPr="003333D7" w:rsidDel="005C6D81">
          <w:rPr>
            <w:rFonts w:cstheme="minorHAnsi"/>
            <w:sz w:val="24"/>
            <w:szCs w:val="24"/>
          </w:rPr>
          <w:delText xml:space="preserve">serfield1” </w:delText>
        </w:r>
      </w:del>
      <w:r w:rsidR="00AD5E97" w:rsidRPr="003333D7">
        <w:rPr>
          <w:rFonts w:cstheme="minorHAnsi"/>
          <w:sz w:val="24"/>
          <w:szCs w:val="24"/>
        </w:rPr>
        <w:t xml:space="preserve">field is used for an UNDP output reflecting the one MPTF project </w:t>
      </w:r>
      <w:r w:rsidR="004F6226" w:rsidRPr="003333D7">
        <w:rPr>
          <w:rFonts w:cstheme="minorHAnsi"/>
          <w:sz w:val="24"/>
          <w:szCs w:val="24"/>
        </w:rPr>
        <w:t xml:space="preserve">reference </w:t>
      </w:r>
      <w:r w:rsidR="00AD5E97" w:rsidRPr="003333D7">
        <w:rPr>
          <w:rFonts w:cstheme="minorHAnsi"/>
          <w:sz w:val="24"/>
          <w:szCs w:val="24"/>
        </w:rPr>
        <w:t xml:space="preserve">ID, the field </w:t>
      </w:r>
      <w:r w:rsidR="00AD5E97" w:rsidRPr="000C410D">
        <w:rPr>
          <w:rFonts w:cstheme="minorHAnsi"/>
          <w:b/>
          <w:i/>
          <w:sz w:val="24"/>
          <w:szCs w:val="24"/>
          <w:u w:val="single" w:color="FF0000"/>
        </w:rPr>
        <w:t xml:space="preserve">should </w:t>
      </w:r>
      <w:r w:rsidR="00FE7339" w:rsidRPr="000C410D">
        <w:rPr>
          <w:rFonts w:cstheme="minorHAnsi"/>
          <w:b/>
          <w:i/>
          <w:sz w:val="24"/>
          <w:szCs w:val="24"/>
          <w:u w:val="single" w:color="FF0000"/>
        </w:rPr>
        <w:t>not</w:t>
      </w:r>
      <w:r w:rsidR="00AD5E97" w:rsidRPr="000C410D">
        <w:rPr>
          <w:rFonts w:cstheme="minorHAnsi"/>
          <w:b/>
          <w:i/>
          <w:sz w:val="24"/>
          <w:szCs w:val="24"/>
          <w:u w:val="single" w:color="FF0000"/>
        </w:rPr>
        <w:t xml:space="preserve"> be removed</w:t>
      </w:r>
      <w:r w:rsidR="00AD5E97" w:rsidRPr="003333D7">
        <w:rPr>
          <w:rFonts w:cstheme="minorHAnsi"/>
          <w:sz w:val="24"/>
          <w:szCs w:val="24"/>
        </w:rPr>
        <w:t xml:space="preserve"> even after the funds from MPTF project ID </w:t>
      </w:r>
      <w:r w:rsidR="00BE5701" w:rsidRPr="003333D7">
        <w:rPr>
          <w:rFonts w:cstheme="minorHAnsi"/>
          <w:sz w:val="24"/>
          <w:szCs w:val="24"/>
        </w:rPr>
        <w:t>are completely utilized</w:t>
      </w:r>
      <w:r w:rsidR="00AD5E97" w:rsidRPr="003333D7">
        <w:rPr>
          <w:rFonts w:cstheme="minorHAnsi"/>
          <w:sz w:val="24"/>
          <w:szCs w:val="24"/>
        </w:rPr>
        <w:t>.</w:t>
      </w:r>
      <w:r w:rsidR="004F6226" w:rsidRPr="003333D7">
        <w:rPr>
          <w:rFonts w:cstheme="minorHAnsi"/>
          <w:sz w:val="24"/>
          <w:szCs w:val="24"/>
        </w:rPr>
        <w:t xml:space="preserve"> </w:t>
      </w:r>
      <w:r w:rsidRPr="003333D7">
        <w:rPr>
          <w:rFonts w:cstheme="minorHAnsi"/>
          <w:sz w:val="24"/>
          <w:szCs w:val="24"/>
        </w:rPr>
        <w:t xml:space="preserve">The original MPTF Project ID in the </w:t>
      </w:r>
      <w:ins w:id="121" w:author="Michelle Armfield" w:date="2022-12-23T14:51:00Z">
        <w:r w:rsidR="005C6D81" w:rsidRPr="005C6D81">
          <w:rPr>
            <w:rFonts w:eastAsia="Times New Roman" w:cs="Arial"/>
            <w:color w:val="000000" w:themeColor="text1"/>
            <w:sz w:val="24"/>
            <w:szCs w:val="24"/>
          </w:rPr>
          <w:t>“MPTF Quantum Project Number”</w:t>
        </w:r>
        <w:r w:rsidR="005C6D81">
          <w:rPr>
            <w:rFonts w:eastAsia="Times New Roman" w:cs="Arial"/>
            <w:color w:val="000000" w:themeColor="text1"/>
            <w:sz w:val="24"/>
            <w:szCs w:val="24"/>
          </w:rPr>
          <w:t xml:space="preserve"> field (or </w:t>
        </w:r>
        <w:r w:rsidR="005C6D81" w:rsidRPr="005C6D81">
          <w:rPr>
            <w:sz w:val="24"/>
            <w:szCs w:val="24"/>
          </w:rPr>
          <w:t xml:space="preserve">the “MPTF Project Reference Number” </w:t>
        </w:r>
        <w:r w:rsidR="005C6D81">
          <w:rPr>
            <w:sz w:val="24"/>
            <w:szCs w:val="24"/>
          </w:rPr>
          <w:t>field for converted Atlas projects)</w:t>
        </w:r>
        <w:r w:rsidR="005C6D81" w:rsidRPr="14F9B5EB">
          <w:rPr>
            <w:sz w:val="24"/>
            <w:szCs w:val="24"/>
          </w:rPr>
          <w:t xml:space="preserve"> </w:t>
        </w:r>
      </w:ins>
      <w:del w:id="122" w:author="Michelle Armfield" w:date="2022-12-23T14:51:00Z">
        <w:r w:rsidRPr="003333D7" w:rsidDel="005C6D81">
          <w:rPr>
            <w:rFonts w:cstheme="minorHAnsi"/>
            <w:sz w:val="24"/>
            <w:szCs w:val="24"/>
          </w:rPr>
          <w:delText xml:space="preserve">‘Userfield1’ </w:delText>
        </w:r>
      </w:del>
      <w:r w:rsidRPr="003333D7">
        <w:rPr>
          <w:rFonts w:cstheme="minorHAnsi"/>
          <w:sz w:val="24"/>
          <w:szCs w:val="24"/>
        </w:rPr>
        <w:t>should remain</w:t>
      </w:r>
      <w:r w:rsidR="000918EB" w:rsidRPr="003333D7">
        <w:rPr>
          <w:rFonts w:cstheme="minorHAnsi"/>
          <w:sz w:val="24"/>
          <w:szCs w:val="24"/>
        </w:rPr>
        <w:t xml:space="preserve"> unchanged</w:t>
      </w:r>
      <w:r w:rsidRPr="003333D7">
        <w:rPr>
          <w:rFonts w:cstheme="minorHAnsi"/>
          <w:sz w:val="24"/>
          <w:szCs w:val="24"/>
        </w:rPr>
        <w:t>.</w:t>
      </w:r>
    </w:p>
    <w:p w14:paraId="3FD4ECF6" w14:textId="489E074B" w:rsidR="00AD5E97" w:rsidRPr="003333D7" w:rsidRDefault="00AD5E97" w:rsidP="004A5BFD">
      <w:pPr>
        <w:pStyle w:val="ListParagraph"/>
        <w:numPr>
          <w:ilvl w:val="0"/>
          <w:numId w:val="22"/>
        </w:numPr>
        <w:spacing w:before="240" w:after="240"/>
        <w:jc w:val="both"/>
        <w:rPr>
          <w:b/>
          <w:i/>
          <w:sz w:val="24"/>
          <w:szCs w:val="24"/>
        </w:rPr>
      </w:pPr>
      <w:r w:rsidRPr="14F9B5EB">
        <w:rPr>
          <w:sz w:val="24"/>
          <w:szCs w:val="24"/>
        </w:rPr>
        <w:t xml:space="preserve">While the above conditions </w:t>
      </w:r>
      <w:r w:rsidR="005A1009" w:rsidRPr="14F9B5EB">
        <w:rPr>
          <w:sz w:val="24"/>
          <w:szCs w:val="24"/>
        </w:rPr>
        <w:t>must</w:t>
      </w:r>
      <w:r w:rsidRPr="14F9B5EB">
        <w:rPr>
          <w:sz w:val="24"/>
          <w:szCs w:val="24"/>
        </w:rPr>
        <w:t xml:space="preserve"> be met going forward</w:t>
      </w:r>
      <w:r w:rsidR="7FB0E88D" w:rsidRPr="14F9B5EB">
        <w:rPr>
          <w:sz w:val="24"/>
          <w:szCs w:val="24"/>
        </w:rPr>
        <w:t>,</w:t>
      </w:r>
      <w:r w:rsidRPr="14F9B5EB">
        <w:rPr>
          <w:sz w:val="24"/>
          <w:szCs w:val="24"/>
        </w:rPr>
        <w:t xml:space="preserve"> </w:t>
      </w:r>
      <w:r w:rsidR="00BE5701" w:rsidRPr="14F9B5EB">
        <w:rPr>
          <w:b/>
          <w:sz w:val="24"/>
          <w:szCs w:val="24"/>
        </w:rPr>
        <w:t xml:space="preserve">for errors </w:t>
      </w:r>
      <w:r w:rsidR="05668AD6" w:rsidRPr="14F9B5EB">
        <w:rPr>
          <w:b/>
          <w:bCs/>
          <w:sz w:val="24"/>
          <w:szCs w:val="24"/>
        </w:rPr>
        <w:t>made in the past,</w:t>
      </w:r>
      <w:r w:rsidR="00BE5701" w:rsidRPr="14F9B5EB">
        <w:rPr>
          <w:sz w:val="24"/>
          <w:szCs w:val="24"/>
        </w:rPr>
        <w:t xml:space="preserve"> </w:t>
      </w:r>
      <w:r w:rsidR="002A20F8" w:rsidRPr="14F9B5EB">
        <w:rPr>
          <w:sz w:val="24"/>
          <w:szCs w:val="24"/>
        </w:rPr>
        <w:t xml:space="preserve">offices should follow the remedial guidance explained below or contact the respective </w:t>
      </w:r>
      <w:ins w:id="123" w:author="Michelle Armfield" w:date="2022-12-23T14:52:00Z">
        <w:r w:rsidR="005C6D81">
          <w:rPr>
            <w:sz w:val="24"/>
            <w:szCs w:val="24"/>
          </w:rPr>
          <w:t>BMS/</w:t>
        </w:r>
      </w:ins>
      <w:r w:rsidR="00A03EE2">
        <w:rPr>
          <w:sz w:val="24"/>
          <w:szCs w:val="24"/>
        </w:rPr>
        <w:t>OFM</w:t>
      </w:r>
      <w:r w:rsidR="002A20F8" w:rsidRPr="14F9B5EB">
        <w:rPr>
          <w:sz w:val="24"/>
          <w:szCs w:val="24"/>
        </w:rPr>
        <w:t xml:space="preserve"> business advisors</w:t>
      </w:r>
      <w:r w:rsidR="009E656C" w:rsidRPr="14F9B5EB">
        <w:rPr>
          <w:sz w:val="24"/>
          <w:szCs w:val="24"/>
        </w:rPr>
        <w:t xml:space="preserve"> and/or</w:t>
      </w:r>
      <w:r w:rsidR="002A20F8" w:rsidRPr="14F9B5EB">
        <w:rPr>
          <w:sz w:val="24"/>
          <w:szCs w:val="24"/>
        </w:rPr>
        <w:t xml:space="preserve"> </w:t>
      </w:r>
      <w:ins w:id="124" w:author="Michelle Armfield" w:date="2022-12-23T14:52:00Z">
        <w:r w:rsidR="005C6D81">
          <w:rPr>
            <w:sz w:val="24"/>
            <w:szCs w:val="24"/>
          </w:rPr>
          <w:t>BMS/OFM</w:t>
        </w:r>
      </w:ins>
      <w:ins w:id="125" w:author="Michelle Armfield" w:date="2022-12-23T14:53:00Z">
        <w:r w:rsidR="00321AA0">
          <w:rPr>
            <w:sz w:val="24"/>
            <w:szCs w:val="24"/>
          </w:rPr>
          <w:t>/</w:t>
        </w:r>
        <w:r w:rsidR="00321AA0" w:rsidRPr="14F9B5EB">
          <w:rPr>
            <w:sz w:val="24"/>
            <w:szCs w:val="24"/>
          </w:rPr>
          <w:t>Partnership &amp; Donor Interactions/Donor Reporting Unit</w:t>
        </w:r>
        <w:r w:rsidR="00321AA0" w:rsidRPr="14F9B5EB" w:rsidDel="00321AA0">
          <w:rPr>
            <w:sz w:val="24"/>
            <w:szCs w:val="24"/>
          </w:rPr>
          <w:t xml:space="preserve"> </w:t>
        </w:r>
      </w:ins>
      <w:del w:id="126" w:author="Michelle Armfield" w:date="2022-12-23T14:53:00Z">
        <w:r w:rsidR="002A20F8" w:rsidRPr="14F9B5EB" w:rsidDel="00321AA0">
          <w:rPr>
            <w:sz w:val="24"/>
            <w:szCs w:val="24"/>
          </w:rPr>
          <w:delText>Donor reporting unit</w:delText>
        </w:r>
      </w:del>
      <w:r w:rsidR="002A20F8" w:rsidRPr="14F9B5EB">
        <w:rPr>
          <w:sz w:val="24"/>
          <w:szCs w:val="24"/>
        </w:rPr>
        <w:t xml:space="preserve">. </w:t>
      </w:r>
    </w:p>
    <w:p w14:paraId="42EDFBF5" w14:textId="221D934E" w:rsidR="00AD5E97" w:rsidRPr="003333D7" w:rsidRDefault="005C0659" w:rsidP="003333D7">
      <w:pPr>
        <w:pStyle w:val="H4"/>
        <w:tabs>
          <w:tab w:val="clear" w:pos="1742"/>
          <w:tab w:val="left" w:pos="1440"/>
          <w:tab w:val="left" w:pos="1620"/>
        </w:tabs>
        <w:spacing w:before="240" w:after="240" w:line="240" w:lineRule="auto"/>
        <w:ind w:left="720" w:firstLine="0"/>
        <w:outlineLvl w:val="2"/>
        <w:rPr>
          <w:rFonts w:asciiTheme="minorHAnsi" w:hAnsiTheme="minorHAnsi" w:cstheme="minorHAnsi"/>
          <w:b/>
          <w:bCs/>
          <w:color w:val="0070C0"/>
          <w:sz w:val="22"/>
          <w:szCs w:val="22"/>
        </w:rPr>
      </w:pPr>
      <w:r w:rsidRPr="003333D7">
        <w:rPr>
          <w:rFonts w:asciiTheme="minorHAnsi" w:hAnsiTheme="minorHAnsi" w:cstheme="minorHAnsi"/>
          <w:b/>
          <w:bCs/>
          <w:color w:val="0070C0"/>
          <w:sz w:val="22"/>
          <w:szCs w:val="22"/>
        </w:rPr>
        <w:t xml:space="preserve">Remedial </w:t>
      </w:r>
      <w:r w:rsidR="00AD5E97" w:rsidRPr="003333D7">
        <w:rPr>
          <w:rFonts w:asciiTheme="minorHAnsi" w:hAnsiTheme="minorHAnsi" w:cstheme="minorHAnsi"/>
          <w:b/>
          <w:bCs/>
          <w:color w:val="0070C0"/>
          <w:sz w:val="22"/>
          <w:szCs w:val="22"/>
        </w:rPr>
        <w:t>Gu</w:t>
      </w:r>
      <w:r w:rsidRPr="003333D7">
        <w:rPr>
          <w:rFonts w:asciiTheme="minorHAnsi" w:hAnsiTheme="minorHAnsi" w:cstheme="minorHAnsi"/>
          <w:b/>
          <w:bCs/>
          <w:color w:val="0070C0"/>
          <w:sz w:val="22"/>
          <w:szCs w:val="22"/>
        </w:rPr>
        <w:t xml:space="preserve">idance for fixing mapping </w:t>
      </w:r>
      <w:r w:rsidR="00BE5701" w:rsidRPr="003333D7">
        <w:rPr>
          <w:rFonts w:asciiTheme="minorHAnsi" w:hAnsiTheme="minorHAnsi" w:cstheme="minorHAnsi"/>
          <w:b/>
          <w:bCs/>
          <w:color w:val="0070C0"/>
          <w:sz w:val="22"/>
          <w:szCs w:val="22"/>
        </w:rPr>
        <w:t>issues:</w:t>
      </w:r>
      <w:r w:rsidR="00AD5E97" w:rsidRPr="003333D7">
        <w:rPr>
          <w:rFonts w:asciiTheme="minorHAnsi" w:hAnsiTheme="minorHAnsi" w:cstheme="minorHAnsi"/>
          <w:b/>
          <w:bCs/>
          <w:color w:val="0070C0"/>
          <w:sz w:val="22"/>
          <w:szCs w:val="22"/>
        </w:rPr>
        <w:t xml:space="preserve"> </w:t>
      </w:r>
    </w:p>
    <w:p w14:paraId="0919EE4D" w14:textId="2EDDCE40" w:rsidR="009A2E85" w:rsidRPr="003333D7" w:rsidRDefault="009A2E85" w:rsidP="004A5BFD">
      <w:pPr>
        <w:pStyle w:val="ListParagraph"/>
        <w:numPr>
          <w:ilvl w:val="0"/>
          <w:numId w:val="22"/>
        </w:numPr>
        <w:autoSpaceDE w:val="0"/>
        <w:autoSpaceDN w:val="0"/>
        <w:adjustRightInd w:val="0"/>
        <w:spacing w:before="240" w:after="240"/>
        <w:jc w:val="both"/>
        <w:rPr>
          <w:rFonts w:cstheme="minorHAnsi"/>
          <w:sz w:val="24"/>
          <w:szCs w:val="24"/>
        </w:rPr>
      </w:pPr>
      <w:r w:rsidRPr="003333D7">
        <w:rPr>
          <w:rFonts w:cstheme="minorHAnsi"/>
          <w:sz w:val="24"/>
          <w:szCs w:val="24"/>
        </w:rPr>
        <w:t xml:space="preserve">If the offices have missed using </w:t>
      </w:r>
      <w:ins w:id="127" w:author="Michelle Armfield" w:date="2022-12-23T14:52:00Z">
        <w:r w:rsidR="005C6D81">
          <w:rPr>
            <w:rFonts w:cstheme="minorHAnsi"/>
            <w:sz w:val="24"/>
            <w:szCs w:val="24"/>
          </w:rPr>
          <w:t xml:space="preserve">the </w:t>
        </w:r>
        <w:r w:rsidR="005C6D81" w:rsidRPr="005C6D81">
          <w:rPr>
            <w:rFonts w:eastAsia="Times New Roman" w:cs="Arial"/>
            <w:color w:val="000000" w:themeColor="text1"/>
            <w:sz w:val="24"/>
            <w:szCs w:val="24"/>
          </w:rPr>
          <w:t>“MPTF Quantum Project Number”</w:t>
        </w:r>
        <w:r w:rsidR="005C6D81">
          <w:rPr>
            <w:rFonts w:eastAsia="Times New Roman" w:cs="Arial"/>
            <w:color w:val="000000" w:themeColor="text1"/>
            <w:sz w:val="24"/>
            <w:szCs w:val="24"/>
          </w:rPr>
          <w:t xml:space="preserve"> (or </w:t>
        </w:r>
        <w:r w:rsidR="005C6D81" w:rsidRPr="005C6D81">
          <w:rPr>
            <w:sz w:val="24"/>
            <w:szCs w:val="24"/>
          </w:rPr>
          <w:t xml:space="preserve">the “MPTF Project Reference Number” </w:t>
        </w:r>
        <w:r w:rsidR="005C6D81">
          <w:rPr>
            <w:sz w:val="24"/>
            <w:szCs w:val="24"/>
          </w:rPr>
          <w:t>for converted Atlas projects)</w:t>
        </w:r>
        <w:r w:rsidR="005C6D81" w:rsidRPr="14F9B5EB">
          <w:rPr>
            <w:sz w:val="24"/>
            <w:szCs w:val="24"/>
          </w:rPr>
          <w:t xml:space="preserve"> </w:t>
        </w:r>
      </w:ins>
      <w:del w:id="128" w:author="Michelle Armfield" w:date="2022-12-23T14:52:00Z">
        <w:r w:rsidRPr="003333D7" w:rsidDel="005C6D81">
          <w:rPr>
            <w:rFonts w:cstheme="minorHAnsi"/>
            <w:sz w:val="24"/>
            <w:szCs w:val="24"/>
          </w:rPr>
          <w:delText>Userfield1</w:delText>
        </w:r>
      </w:del>
      <w:r w:rsidRPr="003333D7">
        <w:rPr>
          <w:rFonts w:cstheme="minorHAnsi"/>
          <w:sz w:val="24"/>
          <w:szCs w:val="24"/>
        </w:rPr>
        <w:t xml:space="preserve"> </w:t>
      </w:r>
      <w:r w:rsidR="006F5724" w:rsidRPr="003333D7">
        <w:rPr>
          <w:rFonts w:cstheme="minorHAnsi"/>
          <w:sz w:val="24"/>
          <w:szCs w:val="24"/>
        </w:rPr>
        <w:t>in the past</w:t>
      </w:r>
      <w:r w:rsidRPr="003333D7">
        <w:rPr>
          <w:rFonts w:cstheme="minorHAnsi"/>
          <w:sz w:val="24"/>
          <w:szCs w:val="24"/>
        </w:rPr>
        <w:t xml:space="preserve"> or have use</w:t>
      </w:r>
      <w:ins w:id="129" w:author="Michelle Armfield" w:date="2022-12-23T14:52:00Z">
        <w:r w:rsidR="005C6D81">
          <w:rPr>
            <w:rFonts w:cstheme="minorHAnsi"/>
            <w:sz w:val="24"/>
            <w:szCs w:val="24"/>
          </w:rPr>
          <w:t>d</w:t>
        </w:r>
      </w:ins>
      <w:r w:rsidRPr="003333D7">
        <w:rPr>
          <w:rFonts w:cstheme="minorHAnsi"/>
          <w:sz w:val="24"/>
          <w:szCs w:val="24"/>
        </w:rPr>
        <w:t xml:space="preserve"> “Invalid” </w:t>
      </w:r>
      <w:ins w:id="130" w:author="Michelle Armfield" w:date="2022-12-23T14:52:00Z">
        <w:r w:rsidR="005C6D81" w:rsidRPr="005C6D81">
          <w:rPr>
            <w:rFonts w:eastAsia="Times New Roman" w:cs="Arial"/>
            <w:color w:val="000000" w:themeColor="text1"/>
            <w:sz w:val="24"/>
            <w:szCs w:val="24"/>
          </w:rPr>
          <w:t>“MPTF Quantum Project Number”</w:t>
        </w:r>
        <w:r w:rsidR="005C6D81">
          <w:rPr>
            <w:rFonts w:eastAsia="Times New Roman" w:cs="Arial"/>
            <w:color w:val="000000" w:themeColor="text1"/>
            <w:sz w:val="24"/>
            <w:szCs w:val="24"/>
          </w:rPr>
          <w:t xml:space="preserve"> (or </w:t>
        </w:r>
        <w:r w:rsidR="005C6D81" w:rsidRPr="005C6D81">
          <w:rPr>
            <w:sz w:val="24"/>
            <w:szCs w:val="24"/>
          </w:rPr>
          <w:t xml:space="preserve">the “MPTF Project Reference Number” </w:t>
        </w:r>
        <w:r w:rsidR="005C6D81">
          <w:rPr>
            <w:sz w:val="24"/>
            <w:szCs w:val="24"/>
          </w:rPr>
          <w:t>for converted Atlas projects)</w:t>
        </w:r>
      </w:ins>
      <w:del w:id="131" w:author="Michelle Armfield" w:date="2022-12-23T14:52:00Z">
        <w:r w:rsidRPr="003333D7" w:rsidDel="005C6D81">
          <w:rPr>
            <w:rFonts w:cstheme="minorHAnsi"/>
            <w:sz w:val="24"/>
            <w:szCs w:val="24"/>
          </w:rPr>
          <w:delText>userfield1</w:delText>
        </w:r>
      </w:del>
      <w:r w:rsidRPr="003333D7">
        <w:rPr>
          <w:rFonts w:cstheme="minorHAnsi"/>
          <w:sz w:val="24"/>
          <w:szCs w:val="24"/>
        </w:rPr>
        <w:t xml:space="preserve"> (i.e. </w:t>
      </w:r>
      <w:r w:rsidR="00944A6D" w:rsidRPr="003333D7">
        <w:rPr>
          <w:rFonts w:cstheme="minorHAnsi"/>
          <w:sz w:val="24"/>
          <w:szCs w:val="24"/>
        </w:rPr>
        <w:t xml:space="preserve">such as ‘NO’, ‘NOT MPTF’ etc. </w:t>
      </w:r>
      <w:r w:rsidR="00190F8F" w:rsidRPr="003333D7">
        <w:rPr>
          <w:rFonts w:cstheme="minorHAnsi"/>
          <w:sz w:val="24"/>
          <w:szCs w:val="24"/>
        </w:rPr>
        <w:t>on outputs that are MPTF funded</w:t>
      </w:r>
      <w:r w:rsidR="00944A6D" w:rsidRPr="003333D7">
        <w:rPr>
          <w:rFonts w:cstheme="minorHAnsi"/>
          <w:sz w:val="24"/>
          <w:szCs w:val="24"/>
        </w:rPr>
        <w:t xml:space="preserve">) that do not </w:t>
      </w:r>
      <w:r w:rsidRPr="003333D7">
        <w:rPr>
          <w:rFonts w:cstheme="minorHAnsi"/>
          <w:sz w:val="24"/>
          <w:szCs w:val="24"/>
        </w:rPr>
        <w:t>reflect correct MPTF project ID:</w:t>
      </w:r>
    </w:p>
    <w:p w14:paraId="6A30A58D" w14:textId="44B86BA9" w:rsidR="009A2E85" w:rsidRPr="003333D7" w:rsidRDefault="00495952" w:rsidP="004A5BFD">
      <w:pPr>
        <w:pStyle w:val="ListParagraph"/>
        <w:numPr>
          <w:ilvl w:val="0"/>
          <w:numId w:val="26"/>
        </w:numPr>
        <w:autoSpaceDE w:val="0"/>
        <w:autoSpaceDN w:val="0"/>
        <w:adjustRightInd w:val="0"/>
        <w:spacing w:before="240" w:after="240"/>
        <w:ind w:hanging="360"/>
        <w:jc w:val="both"/>
        <w:rPr>
          <w:sz w:val="24"/>
          <w:szCs w:val="24"/>
        </w:rPr>
      </w:pPr>
      <w:r w:rsidRPr="14F9B5EB">
        <w:rPr>
          <w:sz w:val="24"/>
          <w:szCs w:val="24"/>
        </w:rPr>
        <w:t>UNDP</w:t>
      </w:r>
      <w:r w:rsidR="009A2E85" w:rsidRPr="14F9B5EB">
        <w:rPr>
          <w:sz w:val="24"/>
          <w:szCs w:val="24"/>
        </w:rPr>
        <w:t xml:space="preserve"> offices </w:t>
      </w:r>
      <w:r w:rsidRPr="14F9B5EB">
        <w:rPr>
          <w:sz w:val="24"/>
          <w:szCs w:val="24"/>
        </w:rPr>
        <w:t>must</w:t>
      </w:r>
      <w:r w:rsidR="009A2E85" w:rsidRPr="14F9B5EB">
        <w:rPr>
          <w:sz w:val="24"/>
          <w:szCs w:val="24"/>
        </w:rPr>
        <w:t xml:space="preserve"> </w:t>
      </w:r>
      <w:r w:rsidRPr="14F9B5EB">
        <w:rPr>
          <w:sz w:val="24"/>
          <w:szCs w:val="24"/>
        </w:rPr>
        <w:t>enter</w:t>
      </w:r>
      <w:r w:rsidR="009A2E85" w:rsidRPr="14F9B5EB">
        <w:rPr>
          <w:sz w:val="24"/>
          <w:szCs w:val="24"/>
        </w:rPr>
        <w:t xml:space="preserve"> the MPTF project ID in</w:t>
      </w:r>
      <w:ins w:id="132" w:author="Michelle Armfield" w:date="2022-12-23T14:53:00Z">
        <w:r w:rsidR="00321AA0">
          <w:rPr>
            <w:sz w:val="24"/>
            <w:szCs w:val="24"/>
          </w:rPr>
          <w:t xml:space="preserve"> the</w:t>
        </w:r>
      </w:ins>
      <w:r w:rsidR="009A2E85" w:rsidRPr="14F9B5EB">
        <w:rPr>
          <w:sz w:val="24"/>
          <w:szCs w:val="24"/>
        </w:rPr>
        <w:t xml:space="preserve"> </w:t>
      </w:r>
      <w:ins w:id="133" w:author="Michelle Armfield" w:date="2022-12-23T14:52:00Z">
        <w:r w:rsidR="00321AA0" w:rsidRPr="005C6D81">
          <w:rPr>
            <w:rFonts w:eastAsia="Times New Roman" w:cs="Arial"/>
            <w:color w:val="000000" w:themeColor="text1"/>
            <w:sz w:val="24"/>
            <w:szCs w:val="24"/>
          </w:rPr>
          <w:t>“MPTF Quantum Project Number”</w:t>
        </w:r>
        <w:r w:rsidR="00321AA0">
          <w:rPr>
            <w:rFonts w:eastAsia="Times New Roman" w:cs="Arial"/>
            <w:color w:val="000000" w:themeColor="text1"/>
            <w:sz w:val="24"/>
            <w:szCs w:val="24"/>
          </w:rPr>
          <w:t xml:space="preserve"> </w:t>
        </w:r>
      </w:ins>
      <w:ins w:id="134" w:author="Michelle Armfield" w:date="2022-12-23T14:53:00Z">
        <w:r w:rsidR="00321AA0">
          <w:rPr>
            <w:rFonts w:eastAsia="Times New Roman" w:cs="Arial"/>
            <w:color w:val="000000" w:themeColor="text1"/>
            <w:sz w:val="24"/>
            <w:szCs w:val="24"/>
          </w:rPr>
          <w:t xml:space="preserve">field </w:t>
        </w:r>
      </w:ins>
      <w:ins w:id="135" w:author="Michelle Armfield" w:date="2022-12-23T14:52:00Z">
        <w:r w:rsidR="00321AA0">
          <w:rPr>
            <w:rFonts w:eastAsia="Times New Roman" w:cs="Arial"/>
            <w:color w:val="000000" w:themeColor="text1"/>
            <w:sz w:val="24"/>
            <w:szCs w:val="24"/>
          </w:rPr>
          <w:t xml:space="preserve">(or </w:t>
        </w:r>
        <w:r w:rsidR="00321AA0" w:rsidRPr="005C6D81">
          <w:rPr>
            <w:sz w:val="24"/>
            <w:szCs w:val="24"/>
          </w:rPr>
          <w:t>the “MPTF Project Reference Number”</w:t>
        </w:r>
      </w:ins>
      <w:ins w:id="136" w:author="Michelle Armfield" w:date="2022-12-23T14:53:00Z">
        <w:r w:rsidR="00321AA0">
          <w:rPr>
            <w:sz w:val="24"/>
            <w:szCs w:val="24"/>
          </w:rPr>
          <w:t xml:space="preserve"> field</w:t>
        </w:r>
      </w:ins>
      <w:ins w:id="137" w:author="Michelle Armfield" w:date="2022-12-23T14:52:00Z">
        <w:r w:rsidR="00321AA0" w:rsidRPr="005C6D81">
          <w:rPr>
            <w:sz w:val="24"/>
            <w:szCs w:val="24"/>
          </w:rPr>
          <w:t xml:space="preserve"> </w:t>
        </w:r>
        <w:r w:rsidR="00321AA0">
          <w:rPr>
            <w:sz w:val="24"/>
            <w:szCs w:val="24"/>
          </w:rPr>
          <w:t>for converted Atlas projects)</w:t>
        </w:r>
        <w:r w:rsidR="00321AA0" w:rsidRPr="14F9B5EB">
          <w:rPr>
            <w:sz w:val="24"/>
            <w:szCs w:val="24"/>
          </w:rPr>
          <w:t xml:space="preserve"> </w:t>
        </w:r>
      </w:ins>
      <w:del w:id="138" w:author="Michelle Armfield" w:date="2022-12-23T14:52:00Z">
        <w:r w:rsidR="009A2E85" w:rsidRPr="14F9B5EB" w:rsidDel="00321AA0">
          <w:rPr>
            <w:sz w:val="24"/>
            <w:szCs w:val="24"/>
          </w:rPr>
          <w:delText>Userfield1</w:delText>
        </w:r>
      </w:del>
      <w:del w:id="139" w:author="Michelle Armfield" w:date="2022-12-23T14:53:00Z">
        <w:r w:rsidR="009A2E85" w:rsidRPr="14F9B5EB" w:rsidDel="00321AA0">
          <w:rPr>
            <w:sz w:val="24"/>
            <w:szCs w:val="24"/>
          </w:rPr>
          <w:delText xml:space="preserve"> reference </w:delText>
        </w:r>
      </w:del>
      <w:r w:rsidR="009A2E85" w:rsidRPr="14F9B5EB">
        <w:rPr>
          <w:sz w:val="24"/>
          <w:szCs w:val="24"/>
        </w:rPr>
        <w:t>immediately</w:t>
      </w:r>
      <w:r w:rsidR="00F36650" w:rsidRPr="14F9B5EB">
        <w:rPr>
          <w:sz w:val="24"/>
          <w:szCs w:val="24"/>
        </w:rPr>
        <w:t xml:space="preserve"> </w:t>
      </w:r>
      <w:r w:rsidR="00F36650" w:rsidRPr="14F9B5EB">
        <w:rPr>
          <w:b/>
          <w:sz w:val="24"/>
          <w:szCs w:val="24"/>
        </w:rPr>
        <w:t>and inform</w:t>
      </w:r>
      <w:r w:rsidR="00F36650" w:rsidRPr="14F9B5EB">
        <w:rPr>
          <w:sz w:val="24"/>
          <w:szCs w:val="24"/>
        </w:rPr>
        <w:t xml:space="preserve"> </w:t>
      </w:r>
      <w:ins w:id="140" w:author="Michelle Armfield" w:date="2022-12-23T14:53:00Z">
        <w:r w:rsidR="00321AA0">
          <w:rPr>
            <w:sz w:val="24"/>
            <w:szCs w:val="24"/>
          </w:rPr>
          <w:t>BMS/</w:t>
        </w:r>
      </w:ins>
      <w:r w:rsidR="00A03EE2">
        <w:rPr>
          <w:sz w:val="24"/>
          <w:szCs w:val="24"/>
        </w:rPr>
        <w:t>OFM</w:t>
      </w:r>
      <w:r w:rsidR="00F36650" w:rsidRPr="14F9B5EB">
        <w:rPr>
          <w:sz w:val="24"/>
          <w:szCs w:val="24"/>
        </w:rPr>
        <w:t>/</w:t>
      </w:r>
      <w:del w:id="141" w:author="Michelle Armfield" w:date="2022-12-23T14:53:00Z">
        <w:r w:rsidR="00F36650" w:rsidRPr="14F9B5EB" w:rsidDel="00321AA0">
          <w:rPr>
            <w:sz w:val="24"/>
            <w:szCs w:val="24"/>
          </w:rPr>
          <w:delText xml:space="preserve"> </w:delText>
        </w:r>
      </w:del>
      <w:r w:rsidR="56313530" w:rsidRPr="14F9B5EB">
        <w:rPr>
          <w:sz w:val="24"/>
          <w:szCs w:val="24"/>
        </w:rPr>
        <w:t>Partnership &amp; Donor Interactions</w:t>
      </w:r>
      <w:del w:id="142" w:author="Michelle Armfield" w:date="2022-12-23T14:53:00Z">
        <w:r w:rsidR="56313530" w:rsidRPr="14F9B5EB" w:rsidDel="00321AA0">
          <w:rPr>
            <w:sz w:val="24"/>
            <w:szCs w:val="24"/>
          </w:rPr>
          <w:delText xml:space="preserve"> </w:delText>
        </w:r>
      </w:del>
      <w:r w:rsidR="56313530" w:rsidRPr="14F9B5EB">
        <w:rPr>
          <w:sz w:val="24"/>
          <w:szCs w:val="24"/>
        </w:rPr>
        <w:t xml:space="preserve">/ </w:t>
      </w:r>
      <w:r w:rsidR="00F36650" w:rsidRPr="14F9B5EB">
        <w:rPr>
          <w:sz w:val="24"/>
          <w:szCs w:val="24"/>
        </w:rPr>
        <w:t xml:space="preserve">Donor </w:t>
      </w:r>
      <w:r w:rsidR="63854AA9" w:rsidRPr="14F9B5EB">
        <w:rPr>
          <w:sz w:val="24"/>
          <w:szCs w:val="24"/>
        </w:rPr>
        <w:t>R</w:t>
      </w:r>
      <w:r w:rsidR="00F36650" w:rsidRPr="14F9B5EB">
        <w:rPr>
          <w:sz w:val="24"/>
          <w:szCs w:val="24"/>
        </w:rPr>
        <w:t xml:space="preserve">eporting </w:t>
      </w:r>
      <w:r w:rsidR="2A600C64" w:rsidRPr="14F9B5EB">
        <w:rPr>
          <w:sz w:val="24"/>
          <w:szCs w:val="24"/>
        </w:rPr>
        <w:t>U</w:t>
      </w:r>
      <w:r w:rsidR="00F36650" w:rsidRPr="14F9B5EB">
        <w:rPr>
          <w:sz w:val="24"/>
          <w:szCs w:val="24"/>
        </w:rPr>
        <w:t>nit</w:t>
      </w:r>
      <w:ins w:id="143" w:author="Michelle Armfield" w:date="2022-12-23T14:54:00Z">
        <w:r w:rsidR="00321AA0">
          <w:rPr>
            <w:sz w:val="24"/>
            <w:szCs w:val="24"/>
          </w:rPr>
          <w:t>.</w:t>
        </w:r>
      </w:ins>
    </w:p>
    <w:p w14:paraId="6A1A1C03" w14:textId="6D7C59EB" w:rsidR="009A2E85" w:rsidRPr="003333D7" w:rsidRDefault="009A2E85" w:rsidP="004A5BFD">
      <w:pPr>
        <w:pStyle w:val="ListParagraph"/>
        <w:numPr>
          <w:ilvl w:val="0"/>
          <w:numId w:val="26"/>
        </w:numPr>
        <w:autoSpaceDE w:val="0"/>
        <w:autoSpaceDN w:val="0"/>
        <w:adjustRightInd w:val="0"/>
        <w:spacing w:before="240" w:after="240"/>
        <w:ind w:hanging="360"/>
        <w:jc w:val="both"/>
        <w:rPr>
          <w:sz w:val="24"/>
          <w:szCs w:val="24"/>
        </w:rPr>
      </w:pPr>
      <w:r w:rsidRPr="14F9B5EB">
        <w:rPr>
          <w:sz w:val="24"/>
          <w:szCs w:val="24"/>
        </w:rPr>
        <w:t xml:space="preserve">Further, </w:t>
      </w:r>
      <w:r w:rsidR="00190F8F" w:rsidRPr="14F9B5EB">
        <w:rPr>
          <w:sz w:val="24"/>
          <w:szCs w:val="24"/>
        </w:rPr>
        <w:t xml:space="preserve">if the offices have used an invalid </w:t>
      </w:r>
      <w:ins w:id="144" w:author="Michelle Armfield" w:date="2022-12-23T14:54:00Z">
        <w:r w:rsidR="00321AA0" w:rsidRPr="005C6D81">
          <w:rPr>
            <w:rFonts w:eastAsia="Times New Roman" w:cs="Arial"/>
            <w:color w:val="000000" w:themeColor="text1"/>
            <w:sz w:val="24"/>
            <w:szCs w:val="24"/>
          </w:rPr>
          <w:t>“MPTF Quantum Project Number”</w:t>
        </w:r>
        <w:r w:rsidR="00321AA0">
          <w:rPr>
            <w:rFonts w:eastAsia="Times New Roman" w:cs="Arial"/>
            <w:color w:val="000000" w:themeColor="text1"/>
            <w:sz w:val="24"/>
            <w:szCs w:val="24"/>
          </w:rPr>
          <w:t xml:space="preserve"> (or </w:t>
        </w:r>
        <w:r w:rsidR="00321AA0" w:rsidRPr="005C6D81">
          <w:rPr>
            <w:sz w:val="24"/>
            <w:szCs w:val="24"/>
          </w:rPr>
          <w:t xml:space="preserve">the “MPTF Project Reference Number” </w:t>
        </w:r>
        <w:r w:rsidR="00321AA0">
          <w:rPr>
            <w:sz w:val="24"/>
            <w:szCs w:val="24"/>
          </w:rPr>
          <w:t>for converted Atlas projects)</w:t>
        </w:r>
        <w:r w:rsidR="00321AA0" w:rsidRPr="14F9B5EB">
          <w:rPr>
            <w:sz w:val="24"/>
            <w:szCs w:val="24"/>
          </w:rPr>
          <w:t xml:space="preserve"> </w:t>
        </w:r>
      </w:ins>
      <w:del w:id="145" w:author="Michelle Armfield" w:date="2022-12-23T14:54:00Z">
        <w:r w:rsidR="00190F8F" w:rsidRPr="14F9B5EB" w:rsidDel="00321AA0">
          <w:rPr>
            <w:sz w:val="24"/>
            <w:szCs w:val="24"/>
          </w:rPr>
          <w:delText xml:space="preserve">Userfield1 </w:delText>
        </w:r>
      </w:del>
      <w:r w:rsidR="00190F8F" w:rsidRPr="14F9B5EB">
        <w:rPr>
          <w:sz w:val="24"/>
          <w:szCs w:val="24"/>
        </w:rPr>
        <w:t xml:space="preserve">on a UNDP MPTF related output and funds are </w:t>
      </w:r>
      <w:r w:rsidR="00190F8F" w:rsidRPr="14F9B5EB">
        <w:rPr>
          <w:b/>
          <w:sz w:val="24"/>
          <w:szCs w:val="24"/>
        </w:rPr>
        <w:t>comingled</w:t>
      </w:r>
      <w:r w:rsidR="00190F8F" w:rsidRPr="14F9B5EB">
        <w:rPr>
          <w:sz w:val="24"/>
          <w:szCs w:val="24"/>
        </w:rPr>
        <w:t xml:space="preserve"> with multiple MPTF project IDs , </w:t>
      </w:r>
      <w:r w:rsidRPr="14F9B5EB">
        <w:rPr>
          <w:sz w:val="24"/>
          <w:szCs w:val="24"/>
        </w:rPr>
        <w:t>the offices have to prepare a statement, by year, indicating revenues received and expenses incurred in the output , by expenses account (including support costs i.e., GMS) and submit it to</w:t>
      </w:r>
      <w:ins w:id="146" w:author="Michelle Armfield" w:date="2022-12-23T14:54:00Z">
        <w:r w:rsidR="00321AA0">
          <w:rPr>
            <w:sz w:val="24"/>
            <w:szCs w:val="24"/>
          </w:rPr>
          <w:t xml:space="preserve"> the</w:t>
        </w:r>
      </w:ins>
      <w:r w:rsidRPr="14F9B5EB">
        <w:rPr>
          <w:sz w:val="24"/>
          <w:szCs w:val="24"/>
        </w:rPr>
        <w:t xml:space="preserve"> </w:t>
      </w:r>
      <w:ins w:id="147" w:author="Michelle Armfield" w:date="2022-12-23T14:54:00Z">
        <w:r w:rsidR="00321AA0">
          <w:rPr>
            <w:sz w:val="24"/>
            <w:szCs w:val="24"/>
          </w:rPr>
          <w:t>BMS/OFM</w:t>
        </w:r>
        <w:r w:rsidR="00321AA0" w:rsidRPr="14F9B5EB">
          <w:rPr>
            <w:sz w:val="24"/>
            <w:szCs w:val="24"/>
          </w:rPr>
          <w:t>/Partnership &amp; Donor Interactions/ Donor Reporting Unit</w:t>
        </w:r>
      </w:ins>
      <w:del w:id="148" w:author="Michelle Armfield" w:date="2022-12-23T14:54:00Z">
        <w:r w:rsidRPr="14F9B5EB" w:rsidDel="00321AA0">
          <w:rPr>
            <w:sz w:val="24"/>
            <w:szCs w:val="24"/>
          </w:rPr>
          <w:delText xml:space="preserve">Donor </w:delText>
        </w:r>
        <w:r w:rsidR="4E143220" w:rsidRPr="14F9B5EB" w:rsidDel="00321AA0">
          <w:rPr>
            <w:sz w:val="24"/>
            <w:szCs w:val="24"/>
          </w:rPr>
          <w:delText>R</w:delText>
        </w:r>
        <w:r w:rsidRPr="14F9B5EB" w:rsidDel="00321AA0">
          <w:rPr>
            <w:sz w:val="24"/>
            <w:szCs w:val="24"/>
          </w:rPr>
          <w:delText>eporting Unit</w:delText>
        </w:r>
      </w:del>
      <w:r w:rsidRPr="14F9B5EB">
        <w:rPr>
          <w:sz w:val="24"/>
          <w:szCs w:val="24"/>
        </w:rPr>
        <w:t xml:space="preserve">. In any case, the total expenses </w:t>
      </w:r>
      <w:r w:rsidRPr="00FE7339">
        <w:rPr>
          <w:b/>
          <w:bCs/>
          <w:i/>
          <w:iCs/>
          <w:sz w:val="24"/>
          <w:szCs w:val="24"/>
        </w:rPr>
        <w:t xml:space="preserve">should </w:t>
      </w:r>
      <w:r w:rsidRPr="00935869">
        <w:rPr>
          <w:b/>
          <w:bCs/>
          <w:i/>
          <w:iCs/>
          <w:sz w:val="24"/>
          <w:szCs w:val="24"/>
          <w:u w:val="single"/>
        </w:rPr>
        <w:t>not</w:t>
      </w:r>
      <w:r w:rsidRPr="14F9B5EB">
        <w:rPr>
          <w:sz w:val="24"/>
          <w:szCs w:val="24"/>
        </w:rPr>
        <w:t xml:space="preserve"> </w:t>
      </w:r>
      <w:r w:rsidRPr="00FE7339">
        <w:rPr>
          <w:b/>
          <w:bCs/>
          <w:i/>
          <w:iCs/>
          <w:sz w:val="24"/>
          <w:szCs w:val="24"/>
        </w:rPr>
        <w:t>exceed</w:t>
      </w:r>
      <w:r w:rsidRPr="14F9B5EB">
        <w:rPr>
          <w:sz w:val="24"/>
          <w:szCs w:val="24"/>
        </w:rPr>
        <w:t xml:space="preserve"> the revenues received in the comingled MPTF projects. It is very important that such data that is assembled by the COs on the unmapped MPTF projects, should be kept on file, maintained and used for preparing the project final reports to MPTF.</w:t>
      </w:r>
    </w:p>
    <w:p w14:paraId="5F0C3AC3" w14:textId="3A34A623" w:rsidR="00AB493F" w:rsidRPr="003333D7" w:rsidRDefault="00AB493F" w:rsidP="004A5BFD">
      <w:pPr>
        <w:pStyle w:val="ListParagraph"/>
        <w:numPr>
          <w:ilvl w:val="0"/>
          <w:numId w:val="22"/>
        </w:numPr>
        <w:autoSpaceDE w:val="0"/>
        <w:autoSpaceDN w:val="0"/>
        <w:adjustRightInd w:val="0"/>
        <w:spacing w:before="240" w:after="240"/>
        <w:jc w:val="both"/>
        <w:rPr>
          <w:b/>
          <w:sz w:val="24"/>
          <w:szCs w:val="24"/>
        </w:rPr>
      </w:pPr>
      <w:r w:rsidRPr="14F9B5EB">
        <w:rPr>
          <w:b/>
          <w:i/>
          <w:sz w:val="24"/>
          <w:szCs w:val="24"/>
        </w:rPr>
        <w:t xml:space="preserve">Use of invalid </w:t>
      </w:r>
      <w:ins w:id="149" w:author="Michelle Armfield" w:date="2022-12-23T14:55:00Z">
        <w:r w:rsidR="00321AA0" w:rsidRPr="00321AA0">
          <w:rPr>
            <w:rFonts w:eastAsia="Times New Roman" w:cs="Arial"/>
            <w:b/>
            <w:bCs/>
            <w:i/>
            <w:iCs/>
            <w:color w:val="000000" w:themeColor="text1"/>
            <w:sz w:val="24"/>
            <w:szCs w:val="24"/>
          </w:rPr>
          <w:t xml:space="preserve">“MPTF Quantum Project Number” (or </w:t>
        </w:r>
        <w:r w:rsidR="00321AA0" w:rsidRPr="00321AA0">
          <w:rPr>
            <w:b/>
            <w:bCs/>
            <w:i/>
            <w:iCs/>
            <w:sz w:val="24"/>
            <w:szCs w:val="24"/>
          </w:rPr>
          <w:t>the “MPTF Project Reference Number” for converted Atlas projects)</w:t>
        </w:r>
      </w:ins>
      <w:del w:id="150" w:author="Michelle Armfield" w:date="2022-12-23T14:55:00Z">
        <w:r w:rsidRPr="00321AA0" w:rsidDel="00321AA0">
          <w:rPr>
            <w:b/>
            <w:bCs/>
            <w:i/>
            <w:iCs/>
            <w:sz w:val="24"/>
            <w:szCs w:val="24"/>
          </w:rPr>
          <w:delText>userfield1</w:delText>
        </w:r>
      </w:del>
      <w:r w:rsidRPr="00321AA0">
        <w:rPr>
          <w:b/>
          <w:bCs/>
          <w:i/>
          <w:iCs/>
          <w:sz w:val="24"/>
          <w:szCs w:val="24"/>
        </w:rPr>
        <w:t>:</w:t>
      </w:r>
      <w:r w:rsidRPr="14F9B5EB">
        <w:rPr>
          <w:b/>
          <w:sz w:val="24"/>
          <w:szCs w:val="24"/>
        </w:rPr>
        <w:t xml:space="preserve"> </w:t>
      </w:r>
      <w:r w:rsidRPr="14F9B5EB">
        <w:rPr>
          <w:sz w:val="24"/>
          <w:szCs w:val="24"/>
        </w:rPr>
        <w:t xml:space="preserve">Text like ‘NO’, ‘NOT MPTF’, ‘NONE’, NOT MPTF JP’ </w:t>
      </w:r>
      <w:r w:rsidR="10E8ABD4" w:rsidRPr="14F9B5EB">
        <w:rPr>
          <w:sz w:val="24"/>
          <w:szCs w:val="24"/>
        </w:rPr>
        <w:t>etc.</w:t>
      </w:r>
      <w:r w:rsidRPr="14F9B5EB">
        <w:rPr>
          <w:sz w:val="24"/>
          <w:szCs w:val="24"/>
        </w:rPr>
        <w:t xml:space="preserve"> were expected to be used only in outputs that </w:t>
      </w:r>
      <w:del w:id="151" w:author="Michelle Armfield" w:date="2022-12-23T14:55:00Z">
        <w:r w:rsidRPr="14F9B5EB" w:rsidDel="00321AA0">
          <w:rPr>
            <w:sz w:val="24"/>
            <w:szCs w:val="24"/>
          </w:rPr>
          <w:delText xml:space="preserve"> </w:delText>
        </w:r>
      </w:del>
      <w:r w:rsidRPr="14F9B5EB">
        <w:rPr>
          <w:sz w:val="24"/>
          <w:szCs w:val="24"/>
        </w:rPr>
        <w:t xml:space="preserve">historically used donor </w:t>
      </w:r>
      <w:r w:rsidRPr="14F9B5EB">
        <w:rPr>
          <w:sz w:val="24"/>
          <w:szCs w:val="24"/>
        </w:rPr>
        <w:lastRenderedPageBreak/>
        <w:t>code 10714 in combination with MPTF fund codes but funds were not received from MPTFO. However</w:t>
      </w:r>
      <w:r w:rsidR="00495952" w:rsidRPr="14F9B5EB">
        <w:rPr>
          <w:sz w:val="24"/>
          <w:szCs w:val="24"/>
        </w:rPr>
        <w:t>,</w:t>
      </w:r>
      <w:r w:rsidRPr="14F9B5EB">
        <w:rPr>
          <w:sz w:val="24"/>
          <w:szCs w:val="24"/>
        </w:rPr>
        <w:t xml:space="preserve"> offices used such text in other combinations of MPTF donor codes and MPTF fund codes</w:t>
      </w:r>
      <w:r w:rsidR="002F2831" w:rsidRPr="14F9B5EB">
        <w:rPr>
          <w:sz w:val="24"/>
          <w:szCs w:val="24"/>
        </w:rPr>
        <w:t xml:space="preserve">, </w:t>
      </w:r>
      <w:r w:rsidRPr="14F9B5EB">
        <w:rPr>
          <w:sz w:val="24"/>
          <w:szCs w:val="24"/>
        </w:rPr>
        <w:t>require</w:t>
      </w:r>
      <w:r w:rsidR="00495952" w:rsidRPr="14F9B5EB">
        <w:rPr>
          <w:sz w:val="24"/>
          <w:szCs w:val="24"/>
        </w:rPr>
        <w:t>s</w:t>
      </w:r>
      <w:r w:rsidRPr="14F9B5EB">
        <w:rPr>
          <w:sz w:val="24"/>
          <w:szCs w:val="24"/>
        </w:rPr>
        <w:t xml:space="preserve"> a review by </w:t>
      </w:r>
      <w:r w:rsidR="006F5724" w:rsidRPr="14F9B5EB">
        <w:rPr>
          <w:sz w:val="24"/>
          <w:szCs w:val="24"/>
        </w:rPr>
        <w:t>UNDP offices</w:t>
      </w:r>
      <w:r w:rsidRPr="14F9B5EB">
        <w:rPr>
          <w:sz w:val="24"/>
          <w:szCs w:val="24"/>
        </w:rPr>
        <w:t xml:space="preserve"> and reconfirm to </w:t>
      </w:r>
      <w:ins w:id="152" w:author="Michelle Armfield" w:date="2022-12-23T14:55:00Z">
        <w:r w:rsidR="00321AA0">
          <w:rPr>
            <w:sz w:val="24"/>
            <w:szCs w:val="24"/>
          </w:rPr>
          <w:t>BMS/OFM</w:t>
        </w:r>
        <w:r w:rsidR="00321AA0" w:rsidRPr="14F9B5EB">
          <w:rPr>
            <w:sz w:val="24"/>
            <w:szCs w:val="24"/>
          </w:rPr>
          <w:t>/Partnership &amp; Donor Interactions/Donor Reporting Unit</w:t>
        </w:r>
        <w:r w:rsidR="00321AA0">
          <w:rPr>
            <w:sz w:val="24"/>
            <w:szCs w:val="24"/>
          </w:rPr>
          <w:t>.</w:t>
        </w:r>
      </w:ins>
      <w:del w:id="153" w:author="Michelle Armfield" w:date="2022-12-23T14:55:00Z">
        <w:r w:rsidR="00A03EE2" w:rsidDel="00321AA0">
          <w:rPr>
            <w:sz w:val="24"/>
            <w:szCs w:val="24"/>
          </w:rPr>
          <w:delText>OFM</w:delText>
        </w:r>
        <w:r w:rsidR="637519C4" w:rsidRPr="14F9B5EB" w:rsidDel="00321AA0">
          <w:rPr>
            <w:sz w:val="24"/>
            <w:szCs w:val="24"/>
          </w:rPr>
          <w:delText xml:space="preserve"> </w:delText>
        </w:r>
        <w:r w:rsidR="0B7F680C" w:rsidRPr="14F9B5EB" w:rsidDel="00321AA0">
          <w:rPr>
            <w:sz w:val="24"/>
            <w:szCs w:val="24"/>
          </w:rPr>
          <w:delText>D</w:delText>
        </w:r>
        <w:r w:rsidRPr="14F9B5EB" w:rsidDel="00321AA0">
          <w:rPr>
            <w:sz w:val="24"/>
            <w:szCs w:val="24"/>
          </w:rPr>
          <w:delText xml:space="preserve">onor </w:delText>
        </w:r>
        <w:r w:rsidR="44DF8749" w:rsidRPr="14F9B5EB" w:rsidDel="00321AA0">
          <w:rPr>
            <w:sz w:val="24"/>
            <w:szCs w:val="24"/>
          </w:rPr>
          <w:delText>R</w:delText>
        </w:r>
        <w:r w:rsidRPr="14F9B5EB" w:rsidDel="00321AA0">
          <w:rPr>
            <w:sz w:val="24"/>
            <w:szCs w:val="24"/>
          </w:rPr>
          <w:delText xml:space="preserve">eporting </w:delText>
        </w:r>
        <w:r w:rsidR="776A03C6" w:rsidRPr="14F9B5EB" w:rsidDel="00321AA0">
          <w:rPr>
            <w:sz w:val="24"/>
            <w:szCs w:val="24"/>
          </w:rPr>
          <w:delText>U</w:delText>
        </w:r>
        <w:r w:rsidRPr="14F9B5EB" w:rsidDel="00321AA0">
          <w:rPr>
            <w:sz w:val="24"/>
            <w:szCs w:val="24"/>
          </w:rPr>
          <w:delText>nit</w:delText>
        </w:r>
        <w:r w:rsidR="00495952" w:rsidRPr="14F9B5EB" w:rsidDel="00321AA0">
          <w:rPr>
            <w:sz w:val="24"/>
            <w:szCs w:val="24"/>
          </w:rPr>
          <w:delText>.</w:delText>
        </w:r>
      </w:del>
    </w:p>
    <w:p w14:paraId="5CDB6D80" w14:textId="1A91C7BC" w:rsidR="00AB493F" w:rsidRPr="003333D7" w:rsidRDefault="00AB493F" w:rsidP="00321AA0">
      <w:pPr>
        <w:pStyle w:val="H4"/>
        <w:tabs>
          <w:tab w:val="clear" w:pos="1742"/>
          <w:tab w:val="left" w:pos="1440"/>
          <w:tab w:val="left" w:pos="1620"/>
        </w:tabs>
        <w:spacing w:before="240" w:after="240" w:line="240" w:lineRule="auto"/>
        <w:ind w:left="720" w:right="0" w:firstLine="0"/>
        <w:outlineLvl w:val="2"/>
        <w:rPr>
          <w:rFonts w:asciiTheme="minorHAnsi" w:hAnsiTheme="minorHAnsi" w:cstheme="minorHAnsi"/>
          <w:b/>
          <w:color w:val="0070C0"/>
          <w:sz w:val="24"/>
          <w:szCs w:val="24"/>
        </w:rPr>
      </w:pPr>
      <w:r w:rsidRPr="003333D7">
        <w:rPr>
          <w:rFonts w:asciiTheme="minorHAnsi" w:hAnsiTheme="minorHAnsi" w:cstheme="minorHAnsi"/>
          <w:b/>
          <w:bCs/>
          <w:color w:val="0070C0"/>
          <w:sz w:val="22"/>
          <w:szCs w:val="22"/>
        </w:rPr>
        <w:t>Remedial guidance on use of invalid text</w:t>
      </w:r>
      <w:r w:rsidR="00495952" w:rsidRPr="003333D7">
        <w:rPr>
          <w:rFonts w:asciiTheme="minorHAnsi" w:hAnsiTheme="minorHAnsi" w:cstheme="minorHAnsi"/>
          <w:b/>
          <w:bCs/>
          <w:color w:val="0070C0"/>
          <w:sz w:val="22"/>
          <w:szCs w:val="22"/>
        </w:rPr>
        <w:t xml:space="preserve"> in </w:t>
      </w:r>
      <w:ins w:id="154" w:author="Michelle Armfield" w:date="2022-12-23T14:56:00Z">
        <w:r w:rsidR="00321AA0" w:rsidRPr="00321AA0">
          <w:rPr>
            <w:rFonts w:asciiTheme="minorHAnsi" w:hAnsiTheme="minorHAnsi" w:cstheme="minorHAnsi"/>
            <w:b/>
            <w:bCs/>
            <w:color w:val="0070C0"/>
            <w:sz w:val="22"/>
            <w:szCs w:val="22"/>
          </w:rPr>
          <w:t>“MPTF Quantum Project</w:t>
        </w:r>
        <w:r w:rsidR="00321AA0">
          <w:rPr>
            <w:rFonts w:asciiTheme="minorHAnsi" w:hAnsiTheme="minorHAnsi" w:cstheme="minorHAnsi"/>
            <w:b/>
            <w:bCs/>
            <w:color w:val="0070C0"/>
            <w:sz w:val="22"/>
            <w:szCs w:val="22"/>
          </w:rPr>
          <w:t xml:space="preserve"> </w:t>
        </w:r>
        <w:r w:rsidR="00321AA0" w:rsidRPr="00321AA0">
          <w:rPr>
            <w:rFonts w:asciiTheme="minorHAnsi" w:hAnsiTheme="minorHAnsi" w:cstheme="minorHAnsi"/>
            <w:b/>
            <w:bCs/>
            <w:color w:val="0070C0"/>
            <w:sz w:val="22"/>
            <w:szCs w:val="22"/>
          </w:rPr>
          <w:t>Number” field (or the “MPTF Project Reference Number” field for converted Atlas projects)</w:t>
        </w:r>
      </w:ins>
      <w:del w:id="155" w:author="Michelle Armfield" w:date="2022-12-23T14:56:00Z">
        <w:r w:rsidR="00495952" w:rsidRPr="003333D7" w:rsidDel="00321AA0">
          <w:rPr>
            <w:rFonts w:asciiTheme="minorHAnsi" w:hAnsiTheme="minorHAnsi" w:cstheme="minorHAnsi"/>
            <w:b/>
            <w:bCs/>
            <w:color w:val="0070C0"/>
            <w:sz w:val="22"/>
            <w:szCs w:val="22"/>
          </w:rPr>
          <w:delText>Userfield1</w:delText>
        </w:r>
      </w:del>
      <w:r w:rsidRPr="003333D7">
        <w:rPr>
          <w:rFonts w:asciiTheme="minorHAnsi" w:hAnsiTheme="minorHAnsi" w:cstheme="minorHAnsi"/>
          <w:b/>
          <w:bCs/>
          <w:color w:val="0070C0"/>
          <w:sz w:val="22"/>
          <w:szCs w:val="22"/>
        </w:rPr>
        <w:t xml:space="preserve">: </w:t>
      </w:r>
    </w:p>
    <w:p w14:paraId="161E9AFF" w14:textId="15857002" w:rsidR="00AB493F" w:rsidRPr="003333D7" w:rsidRDefault="00495952" w:rsidP="004A5BFD">
      <w:pPr>
        <w:pStyle w:val="ListParagraph"/>
        <w:numPr>
          <w:ilvl w:val="0"/>
          <w:numId w:val="22"/>
        </w:numPr>
        <w:autoSpaceDE w:val="0"/>
        <w:autoSpaceDN w:val="0"/>
        <w:adjustRightInd w:val="0"/>
        <w:spacing w:before="240" w:after="240"/>
        <w:jc w:val="both"/>
        <w:rPr>
          <w:rFonts w:cstheme="minorHAnsi"/>
          <w:b/>
          <w:sz w:val="24"/>
          <w:szCs w:val="24"/>
        </w:rPr>
      </w:pPr>
      <w:r w:rsidRPr="003333D7">
        <w:rPr>
          <w:rFonts w:cstheme="minorHAnsi"/>
          <w:sz w:val="24"/>
          <w:szCs w:val="24"/>
        </w:rPr>
        <w:t xml:space="preserve">UNDP </w:t>
      </w:r>
      <w:r w:rsidR="00AB493F" w:rsidRPr="003333D7">
        <w:rPr>
          <w:rFonts w:cstheme="minorHAnsi"/>
          <w:sz w:val="24"/>
          <w:szCs w:val="24"/>
        </w:rPr>
        <w:t xml:space="preserve">Offices who have used such </w:t>
      </w:r>
      <w:ins w:id="156" w:author="Michelle Armfield" w:date="2022-12-23T14:56:00Z">
        <w:r w:rsidR="00321AA0">
          <w:rPr>
            <w:rFonts w:cstheme="minorHAnsi"/>
            <w:sz w:val="24"/>
            <w:szCs w:val="24"/>
          </w:rPr>
          <w:t>a</w:t>
        </w:r>
      </w:ins>
      <w:ins w:id="157" w:author="Michelle Armfield" w:date="2022-12-23T14:57:00Z">
        <w:r w:rsidR="00321AA0">
          <w:rPr>
            <w:rFonts w:cstheme="minorHAnsi"/>
            <w:sz w:val="24"/>
            <w:szCs w:val="24"/>
          </w:rPr>
          <w:t xml:space="preserve">bovementioned </w:t>
        </w:r>
      </w:ins>
      <w:r w:rsidR="00AB493F" w:rsidRPr="003333D7">
        <w:rPr>
          <w:rFonts w:cstheme="minorHAnsi"/>
          <w:sz w:val="24"/>
          <w:szCs w:val="24"/>
        </w:rPr>
        <w:t xml:space="preserve">text </w:t>
      </w:r>
      <w:del w:id="158" w:author="Michelle Armfield" w:date="2022-12-23T14:57:00Z">
        <w:r w:rsidR="00AB493F" w:rsidRPr="003333D7" w:rsidDel="00321AA0">
          <w:rPr>
            <w:rFonts w:cstheme="minorHAnsi"/>
            <w:sz w:val="24"/>
            <w:szCs w:val="24"/>
          </w:rPr>
          <w:delText xml:space="preserve">as above </w:delText>
        </w:r>
      </w:del>
      <w:r w:rsidR="00AB493F" w:rsidRPr="003333D7">
        <w:rPr>
          <w:rFonts w:cstheme="minorHAnsi"/>
          <w:sz w:val="24"/>
          <w:szCs w:val="24"/>
        </w:rPr>
        <w:t xml:space="preserve">in </w:t>
      </w:r>
      <w:r w:rsidRPr="003333D7">
        <w:rPr>
          <w:rFonts w:cstheme="minorHAnsi"/>
          <w:sz w:val="24"/>
          <w:szCs w:val="24"/>
        </w:rPr>
        <w:t xml:space="preserve">the </w:t>
      </w:r>
      <w:r w:rsidR="00AB493F" w:rsidRPr="003333D7">
        <w:rPr>
          <w:rFonts w:cstheme="minorHAnsi"/>
          <w:sz w:val="24"/>
          <w:szCs w:val="24"/>
        </w:rPr>
        <w:t xml:space="preserve">past should </w:t>
      </w:r>
      <w:r w:rsidRPr="003333D7">
        <w:rPr>
          <w:rFonts w:cstheme="minorHAnsi"/>
          <w:sz w:val="24"/>
          <w:szCs w:val="24"/>
        </w:rPr>
        <w:t>i</w:t>
      </w:r>
      <w:r w:rsidR="00AB493F" w:rsidRPr="003333D7">
        <w:rPr>
          <w:rFonts w:cstheme="minorHAnsi"/>
          <w:sz w:val="24"/>
          <w:szCs w:val="24"/>
        </w:rPr>
        <w:t>nf</w:t>
      </w:r>
      <w:r w:rsidRPr="003333D7">
        <w:rPr>
          <w:rFonts w:cstheme="minorHAnsi"/>
          <w:sz w:val="24"/>
          <w:szCs w:val="24"/>
        </w:rPr>
        <w:t>o</w:t>
      </w:r>
      <w:r w:rsidR="00AB493F" w:rsidRPr="003333D7">
        <w:rPr>
          <w:rFonts w:cstheme="minorHAnsi"/>
          <w:sz w:val="24"/>
          <w:szCs w:val="24"/>
        </w:rPr>
        <w:t xml:space="preserve">rm </w:t>
      </w:r>
      <w:r w:rsidRPr="003333D7">
        <w:rPr>
          <w:rFonts w:cstheme="minorHAnsi"/>
          <w:sz w:val="24"/>
          <w:szCs w:val="24"/>
        </w:rPr>
        <w:t xml:space="preserve">the </w:t>
      </w:r>
      <w:ins w:id="159" w:author="Michelle Armfield" w:date="2022-12-23T14:57:00Z">
        <w:r w:rsidR="00321AA0">
          <w:rPr>
            <w:sz w:val="24"/>
            <w:szCs w:val="24"/>
          </w:rPr>
          <w:t>BMS/OFM</w:t>
        </w:r>
        <w:r w:rsidR="00321AA0" w:rsidRPr="14F9B5EB">
          <w:rPr>
            <w:sz w:val="24"/>
            <w:szCs w:val="24"/>
          </w:rPr>
          <w:t>/Partnership &amp; Donor Interactions/Donor Reporting Unit</w:t>
        </w:r>
        <w:r w:rsidR="00321AA0" w:rsidRPr="003333D7" w:rsidDel="00321AA0">
          <w:rPr>
            <w:rFonts w:cstheme="minorHAnsi"/>
            <w:sz w:val="24"/>
            <w:szCs w:val="24"/>
          </w:rPr>
          <w:t xml:space="preserve"> </w:t>
        </w:r>
      </w:ins>
      <w:del w:id="160" w:author="Michelle Armfield" w:date="2022-12-23T14:57:00Z">
        <w:r w:rsidRPr="003333D7" w:rsidDel="00321AA0">
          <w:rPr>
            <w:rFonts w:cstheme="minorHAnsi"/>
            <w:sz w:val="24"/>
            <w:szCs w:val="24"/>
          </w:rPr>
          <w:delText>D</w:delText>
        </w:r>
        <w:r w:rsidR="00AB493F" w:rsidRPr="003333D7" w:rsidDel="00321AA0">
          <w:rPr>
            <w:rFonts w:cstheme="minorHAnsi"/>
            <w:sz w:val="24"/>
            <w:szCs w:val="24"/>
          </w:rPr>
          <w:delText xml:space="preserve">onor reporting unit/ </w:delText>
        </w:r>
        <w:r w:rsidR="00A03EE2" w:rsidDel="00321AA0">
          <w:rPr>
            <w:rFonts w:cstheme="minorHAnsi"/>
            <w:sz w:val="24"/>
            <w:szCs w:val="24"/>
          </w:rPr>
          <w:delText>OFM</w:delText>
        </w:r>
        <w:r w:rsidR="00AB493F" w:rsidRPr="003333D7" w:rsidDel="00321AA0">
          <w:rPr>
            <w:rFonts w:cstheme="minorHAnsi"/>
            <w:sz w:val="24"/>
            <w:szCs w:val="24"/>
          </w:rPr>
          <w:delText xml:space="preserve"> </w:delText>
        </w:r>
      </w:del>
      <w:r w:rsidRPr="003333D7">
        <w:rPr>
          <w:rFonts w:cstheme="minorHAnsi"/>
          <w:sz w:val="24"/>
          <w:szCs w:val="24"/>
        </w:rPr>
        <w:t xml:space="preserve">by </w:t>
      </w:r>
      <w:r w:rsidR="00AB493F" w:rsidRPr="003333D7">
        <w:rPr>
          <w:rFonts w:cstheme="minorHAnsi"/>
          <w:sz w:val="24"/>
          <w:szCs w:val="24"/>
        </w:rPr>
        <w:t>providing list of outputs that are not MPTFO-</w:t>
      </w:r>
      <w:del w:id="161" w:author="Michelle Armfield" w:date="2022-12-23T14:57:00Z">
        <w:r w:rsidR="00AB493F" w:rsidRPr="003333D7" w:rsidDel="00321AA0">
          <w:rPr>
            <w:rFonts w:cstheme="minorHAnsi"/>
            <w:sz w:val="24"/>
            <w:szCs w:val="24"/>
          </w:rPr>
          <w:delText xml:space="preserve"> </w:delText>
        </w:r>
      </w:del>
      <w:r w:rsidR="00AB493F" w:rsidRPr="003333D7">
        <w:rPr>
          <w:rFonts w:cstheme="minorHAnsi"/>
          <w:sz w:val="24"/>
          <w:szCs w:val="24"/>
        </w:rPr>
        <w:t xml:space="preserve">funded. Going </w:t>
      </w:r>
      <w:r w:rsidR="00A339C4" w:rsidRPr="003333D7">
        <w:rPr>
          <w:rFonts w:cstheme="minorHAnsi"/>
          <w:sz w:val="24"/>
          <w:szCs w:val="24"/>
        </w:rPr>
        <w:t>forward,</w:t>
      </w:r>
      <w:r w:rsidR="00AB493F" w:rsidRPr="003333D7">
        <w:rPr>
          <w:rFonts w:cstheme="minorHAnsi"/>
          <w:sz w:val="24"/>
          <w:szCs w:val="24"/>
        </w:rPr>
        <w:t xml:space="preserve"> </w:t>
      </w:r>
      <w:r w:rsidR="00AA7DE9" w:rsidRPr="003333D7">
        <w:rPr>
          <w:rFonts w:cstheme="minorHAnsi"/>
          <w:sz w:val="24"/>
          <w:szCs w:val="24"/>
        </w:rPr>
        <w:t xml:space="preserve">as explained in section </w:t>
      </w:r>
      <w:r w:rsidR="00241C0C" w:rsidRPr="003333D7">
        <w:rPr>
          <w:rFonts w:cstheme="minorHAnsi"/>
          <w:sz w:val="24"/>
          <w:szCs w:val="24"/>
        </w:rPr>
        <w:t>VII</w:t>
      </w:r>
      <w:r w:rsidR="00AA7DE9" w:rsidRPr="003333D7">
        <w:rPr>
          <w:rFonts w:cstheme="minorHAnsi"/>
          <w:sz w:val="24"/>
          <w:szCs w:val="24"/>
        </w:rPr>
        <w:t xml:space="preserve"> below, even with donor code 10714, such text is not expected to be used.</w:t>
      </w:r>
    </w:p>
    <w:p w14:paraId="073FF4C9" w14:textId="73C22ECF" w:rsidR="00AA7DE9" w:rsidRPr="003333D7" w:rsidRDefault="00AB493F" w:rsidP="004A5BFD">
      <w:pPr>
        <w:pStyle w:val="ListParagraph"/>
        <w:numPr>
          <w:ilvl w:val="0"/>
          <w:numId w:val="22"/>
        </w:numPr>
        <w:autoSpaceDE w:val="0"/>
        <w:autoSpaceDN w:val="0"/>
        <w:adjustRightInd w:val="0"/>
        <w:spacing w:before="240" w:after="240"/>
        <w:jc w:val="both"/>
        <w:rPr>
          <w:rFonts w:cstheme="minorHAnsi"/>
          <w:sz w:val="24"/>
          <w:szCs w:val="24"/>
        </w:rPr>
      </w:pPr>
      <w:r w:rsidRPr="003333D7">
        <w:rPr>
          <w:rFonts w:cstheme="minorHAnsi"/>
          <w:sz w:val="24"/>
          <w:szCs w:val="24"/>
        </w:rPr>
        <w:t xml:space="preserve">If </w:t>
      </w:r>
      <w:r w:rsidR="00495952" w:rsidRPr="003333D7">
        <w:rPr>
          <w:rFonts w:cstheme="minorHAnsi"/>
          <w:sz w:val="24"/>
          <w:szCs w:val="24"/>
        </w:rPr>
        <w:t xml:space="preserve">UNDP </w:t>
      </w:r>
      <w:r w:rsidRPr="003333D7">
        <w:rPr>
          <w:rFonts w:cstheme="minorHAnsi"/>
          <w:sz w:val="24"/>
          <w:szCs w:val="24"/>
        </w:rPr>
        <w:t xml:space="preserve">offices used such text </w:t>
      </w:r>
      <w:r w:rsidR="00A339C4" w:rsidRPr="003333D7">
        <w:rPr>
          <w:rFonts w:cstheme="minorHAnsi"/>
          <w:sz w:val="24"/>
          <w:szCs w:val="24"/>
        </w:rPr>
        <w:t>with unique</w:t>
      </w:r>
      <w:r w:rsidR="00AA7DE9" w:rsidRPr="003333D7">
        <w:rPr>
          <w:rFonts w:cstheme="minorHAnsi"/>
          <w:sz w:val="24"/>
          <w:szCs w:val="24"/>
        </w:rPr>
        <w:t xml:space="preserve"> </w:t>
      </w:r>
      <w:r w:rsidRPr="003333D7">
        <w:rPr>
          <w:rFonts w:cstheme="minorHAnsi"/>
          <w:sz w:val="24"/>
          <w:szCs w:val="24"/>
        </w:rPr>
        <w:t xml:space="preserve">MPTF donor codes </w:t>
      </w:r>
      <w:r w:rsidR="00AA7DE9" w:rsidRPr="003333D7">
        <w:rPr>
          <w:rFonts w:cstheme="minorHAnsi"/>
          <w:sz w:val="24"/>
          <w:szCs w:val="24"/>
        </w:rPr>
        <w:t xml:space="preserve">(other than </w:t>
      </w:r>
      <w:r w:rsidR="00A339C4" w:rsidRPr="003333D7">
        <w:rPr>
          <w:rFonts w:cstheme="minorHAnsi"/>
          <w:sz w:val="24"/>
          <w:szCs w:val="24"/>
        </w:rPr>
        <w:t>10714)</w:t>
      </w:r>
      <w:r w:rsidRPr="003333D7">
        <w:rPr>
          <w:rFonts w:cstheme="minorHAnsi"/>
          <w:sz w:val="24"/>
          <w:szCs w:val="24"/>
        </w:rPr>
        <w:t>,</w:t>
      </w:r>
      <w:r w:rsidR="00495952" w:rsidRPr="003333D7">
        <w:rPr>
          <w:rFonts w:cstheme="minorHAnsi"/>
          <w:sz w:val="24"/>
          <w:szCs w:val="24"/>
        </w:rPr>
        <w:t xml:space="preserve"> the</w:t>
      </w:r>
      <w:r w:rsidRPr="003333D7">
        <w:rPr>
          <w:rFonts w:cstheme="minorHAnsi"/>
          <w:sz w:val="24"/>
          <w:szCs w:val="24"/>
        </w:rPr>
        <w:t xml:space="preserve"> offices </w:t>
      </w:r>
      <w:r w:rsidR="00AA7DE9" w:rsidRPr="003333D7">
        <w:rPr>
          <w:rFonts w:cstheme="minorHAnsi"/>
          <w:sz w:val="24"/>
          <w:szCs w:val="24"/>
        </w:rPr>
        <w:t xml:space="preserve">should </w:t>
      </w:r>
      <w:r w:rsidR="00495952" w:rsidRPr="003333D7">
        <w:rPr>
          <w:rFonts w:cstheme="minorHAnsi"/>
          <w:sz w:val="24"/>
          <w:szCs w:val="24"/>
        </w:rPr>
        <w:t>i</w:t>
      </w:r>
      <w:r w:rsidR="00AA7DE9" w:rsidRPr="003333D7">
        <w:rPr>
          <w:rFonts w:cstheme="minorHAnsi"/>
          <w:sz w:val="24"/>
          <w:szCs w:val="24"/>
        </w:rPr>
        <w:t>nf</w:t>
      </w:r>
      <w:r w:rsidR="00495952" w:rsidRPr="003333D7">
        <w:rPr>
          <w:rFonts w:cstheme="minorHAnsi"/>
          <w:sz w:val="24"/>
          <w:szCs w:val="24"/>
        </w:rPr>
        <w:t>o</w:t>
      </w:r>
      <w:r w:rsidR="00AA7DE9" w:rsidRPr="003333D7">
        <w:rPr>
          <w:rFonts w:cstheme="minorHAnsi"/>
          <w:sz w:val="24"/>
          <w:szCs w:val="24"/>
        </w:rPr>
        <w:t>rm t</w:t>
      </w:r>
      <w:r w:rsidR="00495952" w:rsidRPr="003333D7">
        <w:rPr>
          <w:rFonts w:cstheme="minorHAnsi"/>
          <w:sz w:val="24"/>
          <w:szCs w:val="24"/>
        </w:rPr>
        <w:t xml:space="preserve">he </w:t>
      </w:r>
      <w:ins w:id="162" w:author="Michelle Armfield" w:date="2022-12-23T14:57:00Z">
        <w:r w:rsidR="00321AA0">
          <w:rPr>
            <w:sz w:val="24"/>
            <w:szCs w:val="24"/>
          </w:rPr>
          <w:t>BMS/OFM</w:t>
        </w:r>
        <w:r w:rsidR="00321AA0" w:rsidRPr="14F9B5EB">
          <w:rPr>
            <w:sz w:val="24"/>
            <w:szCs w:val="24"/>
          </w:rPr>
          <w:t>/Partnership &amp; Donor Interactions/Donor Reporting Unit</w:t>
        </w:r>
        <w:r w:rsidR="00321AA0" w:rsidRPr="003333D7" w:rsidDel="00321AA0">
          <w:rPr>
            <w:rFonts w:cstheme="minorHAnsi"/>
            <w:sz w:val="24"/>
            <w:szCs w:val="24"/>
          </w:rPr>
          <w:t xml:space="preserve"> </w:t>
        </w:r>
      </w:ins>
      <w:del w:id="163" w:author="Michelle Armfield" w:date="2022-12-23T14:57:00Z">
        <w:r w:rsidRPr="003333D7" w:rsidDel="00321AA0">
          <w:rPr>
            <w:rFonts w:cstheme="minorHAnsi"/>
            <w:sz w:val="24"/>
            <w:szCs w:val="24"/>
          </w:rPr>
          <w:delText xml:space="preserve">donor reporting unit/ </w:delText>
        </w:r>
        <w:r w:rsidR="00A03EE2" w:rsidDel="00321AA0">
          <w:rPr>
            <w:rFonts w:cstheme="minorHAnsi"/>
            <w:sz w:val="24"/>
            <w:szCs w:val="24"/>
          </w:rPr>
          <w:delText>OFM</w:delText>
        </w:r>
        <w:r w:rsidR="00AA7DE9" w:rsidRPr="003333D7" w:rsidDel="00321AA0">
          <w:rPr>
            <w:rFonts w:cstheme="minorHAnsi"/>
            <w:sz w:val="24"/>
            <w:szCs w:val="24"/>
          </w:rPr>
          <w:delText xml:space="preserve"> </w:delText>
        </w:r>
      </w:del>
      <w:r w:rsidR="00495952" w:rsidRPr="003333D7">
        <w:rPr>
          <w:rFonts w:cstheme="minorHAnsi"/>
          <w:sz w:val="24"/>
          <w:szCs w:val="24"/>
        </w:rPr>
        <w:t xml:space="preserve">by </w:t>
      </w:r>
      <w:r w:rsidR="00AA7DE9" w:rsidRPr="003333D7">
        <w:rPr>
          <w:rFonts w:cstheme="minorHAnsi"/>
          <w:sz w:val="24"/>
          <w:szCs w:val="24"/>
        </w:rPr>
        <w:t xml:space="preserve">explaining why such outputs are not MPTF </w:t>
      </w:r>
      <w:r w:rsidR="00A339C4" w:rsidRPr="003333D7">
        <w:rPr>
          <w:rFonts w:cstheme="minorHAnsi"/>
          <w:sz w:val="24"/>
          <w:szCs w:val="24"/>
        </w:rPr>
        <w:t xml:space="preserve">outputs. </w:t>
      </w:r>
      <w:r w:rsidR="00AA7DE9" w:rsidRPr="003333D7">
        <w:rPr>
          <w:rFonts w:cstheme="minorHAnsi"/>
          <w:sz w:val="24"/>
          <w:szCs w:val="24"/>
        </w:rPr>
        <w:t>If such text is used in error:</w:t>
      </w:r>
    </w:p>
    <w:p w14:paraId="32DF6D3D" w14:textId="5E6EFC42" w:rsidR="00AB493F" w:rsidRPr="003333D7" w:rsidRDefault="656973EE" w:rsidP="003333D7">
      <w:pPr>
        <w:pStyle w:val="ListParagraph"/>
        <w:numPr>
          <w:ilvl w:val="0"/>
          <w:numId w:val="27"/>
        </w:numPr>
        <w:autoSpaceDE w:val="0"/>
        <w:autoSpaceDN w:val="0"/>
        <w:adjustRightInd w:val="0"/>
        <w:jc w:val="both"/>
        <w:rPr>
          <w:sz w:val="24"/>
          <w:szCs w:val="24"/>
        </w:rPr>
      </w:pPr>
      <w:r w:rsidRPr="41F830D5">
        <w:rPr>
          <w:sz w:val="24"/>
          <w:szCs w:val="24"/>
        </w:rPr>
        <w:t>O</w:t>
      </w:r>
      <w:r w:rsidR="00AA7DE9" w:rsidRPr="41F830D5">
        <w:rPr>
          <w:sz w:val="24"/>
          <w:szCs w:val="24"/>
        </w:rPr>
        <w:t>ffices should correct the error using correct donor code if it is not an MPTF funded output</w:t>
      </w:r>
    </w:p>
    <w:p w14:paraId="2D0CA630" w14:textId="43E1E376" w:rsidR="0065484E" w:rsidRPr="003333D7" w:rsidRDefault="00AA7DE9" w:rsidP="003333D7">
      <w:pPr>
        <w:pStyle w:val="ListParagraph"/>
        <w:numPr>
          <w:ilvl w:val="0"/>
          <w:numId w:val="27"/>
        </w:numPr>
        <w:autoSpaceDE w:val="0"/>
        <w:autoSpaceDN w:val="0"/>
        <w:adjustRightInd w:val="0"/>
        <w:jc w:val="both"/>
        <w:rPr>
          <w:sz w:val="24"/>
          <w:szCs w:val="24"/>
        </w:rPr>
      </w:pPr>
      <w:r w:rsidRPr="14F9B5EB">
        <w:rPr>
          <w:sz w:val="24"/>
          <w:szCs w:val="24"/>
        </w:rPr>
        <w:t xml:space="preserve">Offices should </w:t>
      </w:r>
      <w:del w:id="164" w:author="Michelle Armfield" w:date="2022-12-23T14:58:00Z">
        <w:r w:rsidRPr="14F9B5EB" w:rsidDel="00321AA0">
          <w:rPr>
            <w:sz w:val="24"/>
            <w:szCs w:val="24"/>
          </w:rPr>
          <w:delText xml:space="preserve">enter </w:delText>
        </w:r>
      </w:del>
      <w:ins w:id="165" w:author="Michelle Armfield" w:date="2022-12-23T14:58:00Z">
        <w:r w:rsidR="00321AA0">
          <w:rPr>
            <w:sz w:val="24"/>
            <w:szCs w:val="24"/>
          </w:rPr>
          <w:t>select the</w:t>
        </w:r>
        <w:r w:rsidR="00321AA0" w:rsidRPr="14F9B5EB">
          <w:rPr>
            <w:sz w:val="24"/>
            <w:szCs w:val="24"/>
          </w:rPr>
          <w:t xml:space="preserve"> </w:t>
        </w:r>
      </w:ins>
      <w:r w:rsidRPr="14F9B5EB">
        <w:rPr>
          <w:sz w:val="24"/>
          <w:szCs w:val="24"/>
        </w:rPr>
        <w:t>correct</w:t>
      </w:r>
      <w:ins w:id="166" w:author="Michelle Armfield" w:date="2022-12-23T14:58:00Z">
        <w:r w:rsidR="00321AA0">
          <w:rPr>
            <w:rFonts w:cstheme="minorHAnsi"/>
            <w:b/>
            <w:bCs/>
            <w:color w:val="0070C0"/>
          </w:rPr>
          <w:t xml:space="preserve"> </w:t>
        </w:r>
        <w:r w:rsidR="00321AA0" w:rsidRPr="00321AA0">
          <w:rPr>
            <w:sz w:val="24"/>
            <w:szCs w:val="24"/>
          </w:rPr>
          <w:t>MPTFO project ID</w:t>
        </w:r>
      </w:ins>
      <w:del w:id="167" w:author="Michelle Armfield" w:date="2022-12-23T14:58:00Z">
        <w:r w:rsidRPr="14F9B5EB" w:rsidDel="00321AA0">
          <w:rPr>
            <w:sz w:val="24"/>
            <w:szCs w:val="24"/>
          </w:rPr>
          <w:delText xml:space="preserve"> </w:delText>
        </w:r>
      </w:del>
      <w:ins w:id="168" w:author="Michelle Armfield" w:date="2022-12-23T14:57:00Z">
        <w:r w:rsidR="00321AA0" w:rsidRPr="00321AA0">
          <w:rPr>
            <w:sz w:val="24"/>
            <w:szCs w:val="24"/>
          </w:rPr>
          <w:t xml:space="preserve"> in </w:t>
        </w:r>
      </w:ins>
      <w:ins w:id="169" w:author="Michelle Armfield" w:date="2022-12-23T14:58:00Z">
        <w:r w:rsidR="00321AA0" w:rsidRPr="00321AA0">
          <w:rPr>
            <w:sz w:val="24"/>
            <w:szCs w:val="24"/>
          </w:rPr>
          <w:t xml:space="preserve">the </w:t>
        </w:r>
      </w:ins>
      <w:ins w:id="170" w:author="Michelle Armfield" w:date="2022-12-23T14:57:00Z">
        <w:r w:rsidR="00321AA0" w:rsidRPr="00321AA0">
          <w:rPr>
            <w:sz w:val="24"/>
            <w:szCs w:val="24"/>
          </w:rPr>
          <w:t xml:space="preserve">“MPTF Quantum Project Number” field (or </w:t>
        </w:r>
      </w:ins>
      <w:ins w:id="171" w:author="Michelle Armfield" w:date="2022-12-23T14:58:00Z">
        <w:r w:rsidR="00321AA0" w:rsidRPr="00321AA0">
          <w:rPr>
            <w:sz w:val="24"/>
            <w:szCs w:val="24"/>
          </w:rPr>
          <w:t xml:space="preserve">enter </w:t>
        </w:r>
      </w:ins>
      <w:ins w:id="172" w:author="Michelle Armfield" w:date="2022-12-23T14:57:00Z">
        <w:r w:rsidR="00321AA0" w:rsidRPr="00321AA0">
          <w:rPr>
            <w:sz w:val="24"/>
            <w:szCs w:val="24"/>
          </w:rPr>
          <w:t xml:space="preserve">the </w:t>
        </w:r>
      </w:ins>
      <w:ins w:id="173" w:author="Michelle Armfield" w:date="2022-12-23T14:58:00Z">
        <w:r w:rsidR="00321AA0" w:rsidRPr="00321AA0">
          <w:rPr>
            <w:sz w:val="24"/>
            <w:szCs w:val="24"/>
          </w:rPr>
          <w:t xml:space="preserve">correct MPTFO project ID in the </w:t>
        </w:r>
      </w:ins>
      <w:ins w:id="174" w:author="Michelle Armfield" w:date="2022-12-23T14:57:00Z">
        <w:r w:rsidR="00321AA0" w:rsidRPr="00321AA0">
          <w:rPr>
            <w:sz w:val="24"/>
            <w:szCs w:val="24"/>
          </w:rPr>
          <w:t>“MPTF Project Reference Number” field for converted Atlas projects)</w:t>
        </w:r>
        <w:r w:rsidR="00321AA0" w:rsidRPr="003333D7">
          <w:rPr>
            <w:rFonts w:cstheme="minorHAnsi"/>
            <w:b/>
            <w:bCs/>
            <w:color w:val="0070C0"/>
          </w:rPr>
          <w:t xml:space="preserve"> </w:t>
        </w:r>
      </w:ins>
      <w:del w:id="175" w:author="Michelle Armfield" w:date="2022-12-23T14:57:00Z">
        <w:r w:rsidRPr="14F9B5EB" w:rsidDel="00321AA0">
          <w:rPr>
            <w:sz w:val="24"/>
            <w:szCs w:val="24"/>
          </w:rPr>
          <w:delText>Userfield1</w:delText>
        </w:r>
      </w:del>
      <w:r w:rsidRPr="14F9B5EB">
        <w:rPr>
          <w:sz w:val="24"/>
          <w:szCs w:val="24"/>
        </w:rPr>
        <w:t xml:space="preserve"> if it indeed </w:t>
      </w:r>
      <w:r w:rsidR="4600ECED" w:rsidRPr="14F9B5EB">
        <w:rPr>
          <w:sz w:val="24"/>
          <w:szCs w:val="24"/>
        </w:rPr>
        <w:t xml:space="preserve">is </w:t>
      </w:r>
      <w:r w:rsidRPr="14F9B5EB">
        <w:rPr>
          <w:sz w:val="24"/>
          <w:szCs w:val="24"/>
        </w:rPr>
        <w:t>a MPTFO-funded output</w:t>
      </w:r>
    </w:p>
    <w:p w14:paraId="5880D8C7" w14:textId="3DDF7CF6" w:rsidR="003005CB" w:rsidRPr="003333D7" w:rsidRDefault="00B762B4" w:rsidP="003E3BF3">
      <w:pPr>
        <w:pStyle w:val="ListParagraph"/>
        <w:numPr>
          <w:ilvl w:val="0"/>
          <w:numId w:val="22"/>
        </w:numPr>
        <w:autoSpaceDE w:val="0"/>
        <w:autoSpaceDN w:val="0"/>
        <w:adjustRightInd w:val="0"/>
        <w:spacing w:before="240" w:after="240"/>
        <w:jc w:val="both"/>
        <w:rPr>
          <w:rFonts w:cstheme="minorHAnsi"/>
          <w:sz w:val="24"/>
          <w:szCs w:val="24"/>
        </w:rPr>
      </w:pPr>
      <w:r w:rsidRPr="003333D7">
        <w:rPr>
          <w:rFonts w:cstheme="minorHAnsi"/>
          <w:b/>
          <w:bCs/>
          <w:i/>
          <w:iCs/>
          <w:color w:val="000000" w:themeColor="text1"/>
          <w:sz w:val="24"/>
          <w:szCs w:val="24"/>
        </w:rPr>
        <w:t xml:space="preserve">The funds from different </w:t>
      </w:r>
      <w:del w:id="176" w:author="Michelle Armfield" w:date="2022-12-23T14:59:00Z">
        <w:r w:rsidRPr="003333D7" w:rsidDel="00321AA0">
          <w:rPr>
            <w:rFonts w:cstheme="minorHAnsi"/>
            <w:b/>
            <w:bCs/>
            <w:i/>
            <w:iCs/>
            <w:color w:val="000000" w:themeColor="text1"/>
            <w:sz w:val="24"/>
            <w:szCs w:val="24"/>
          </w:rPr>
          <w:delText xml:space="preserve">MPFT </w:delText>
        </w:r>
      </w:del>
      <w:ins w:id="177" w:author="Michelle Armfield" w:date="2022-12-23T14:59:00Z">
        <w:r w:rsidR="00321AA0" w:rsidRPr="003333D7">
          <w:rPr>
            <w:rFonts w:cstheme="minorHAnsi"/>
            <w:b/>
            <w:bCs/>
            <w:i/>
            <w:iCs/>
            <w:color w:val="000000" w:themeColor="text1"/>
            <w:sz w:val="24"/>
            <w:szCs w:val="24"/>
          </w:rPr>
          <w:t>MP</w:t>
        </w:r>
        <w:r w:rsidR="00321AA0">
          <w:rPr>
            <w:rFonts w:cstheme="minorHAnsi"/>
            <w:b/>
            <w:bCs/>
            <w:i/>
            <w:iCs/>
            <w:color w:val="000000" w:themeColor="text1"/>
            <w:sz w:val="24"/>
            <w:szCs w:val="24"/>
          </w:rPr>
          <w:t>TF</w:t>
        </w:r>
        <w:r w:rsidR="00321AA0" w:rsidRPr="003333D7">
          <w:rPr>
            <w:rFonts w:cstheme="minorHAnsi"/>
            <w:b/>
            <w:bCs/>
            <w:i/>
            <w:iCs/>
            <w:color w:val="000000" w:themeColor="text1"/>
            <w:sz w:val="24"/>
            <w:szCs w:val="24"/>
          </w:rPr>
          <w:t xml:space="preserve"> </w:t>
        </w:r>
      </w:ins>
      <w:r w:rsidRPr="003333D7">
        <w:rPr>
          <w:rFonts w:cstheme="minorHAnsi"/>
          <w:b/>
          <w:bCs/>
          <w:i/>
          <w:iCs/>
          <w:color w:val="000000" w:themeColor="text1"/>
          <w:sz w:val="24"/>
          <w:szCs w:val="24"/>
        </w:rPr>
        <w:t>projects comingled in one UNDP output</w:t>
      </w:r>
      <w:del w:id="178" w:author="Michelle Armfield" w:date="2022-12-23T14:59:00Z">
        <w:r w:rsidRPr="003333D7" w:rsidDel="00321AA0">
          <w:rPr>
            <w:rFonts w:cstheme="minorHAnsi"/>
            <w:b/>
            <w:bCs/>
            <w:i/>
            <w:iCs/>
            <w:color w:val="000000" w:themeColor="text1"/>
            <w:sz w:val="24"/>
            <w:szCs w:val="24"/>
          </w:rPr>
          <w:delText>s</w:delText>
        </w:r>
      </w:del>
      <w:r w:rsidR="001A014B" w:rsidRPr="003333D7">
        <w:rPr>
          <w:rFonts w:cstheme="minorHAnsi"/>
          <w:sz w:val="24"/>
          <w:szCs w:val="24"/>
        </w:rPr>
        <w:t>:</w:t>
      </w:r>
      <w:r w:rsidRPr="003333D7">
        <w:rPr>
          <w:rFonts w:cstheme="minorHAnsi"/>
          <w:sz w:val="24"/>
          <w:szCs w:val="24"/>
        </w:rPr>
        <w:t xml:space="preserve"> </w:t>
      </w:r>
      <w:r w:rsidR="00AD5E97" w:rsidRPr="003333D7">
        <w:rPr>
          <w:rFonts w:cstheme="minorHAnsi"/>
          <w:sz w:val="24"/>
          <w:szCs w:val="24"/>
        </w:rPr>
        <w:t xml:space="preserve">If </w:t>
      </w:r>
      <w:r w:rsidR="00941553" w:rsidRPr="003333D7">
        <w:rPr>
          <w:rFonts w:cstheme="minorHAnsi"/>
          <w:sz w:val="24"/>
          <w:szCs w:val="24"/>
        </w:rPr>
        <w:t xml:space="preserve">in </w:t>
      </w:r>
      <w:r w:rsidR="00D7743B" w:rsidRPr="003333D7">
        <w:rPr>
          <w:rFonts w:cstheme="minorHAnsi"/>
          <w:sz w:val="24"/>
          <w:szCs w:val="24"/>
        </w:rPr>
        <w:t xml:space="preserve">the </w:t>
      </w:r>
      <w:r w:rsidR="00F36650" w:rsidRPr="003333D7">
        <w:rPr>
          <w:rFonts w:cstheme="minorHAnsi"/>
          <w:sz w:val="24"/>
          <w:szCs w:val="24"/>
        </w:rPr>
        <w:t>past,</w:t>
      </w:r>
      <w:r w:rsidR="00941553" w:rsidRPr="003333D7">
        <w:rPr>
          <w:rFonts w:cstheme="minorHAnsi"/>
          <w:sz w:val="24"/>
          <w:szCs w:val="24"/>
        </w:rPr>
        <w:t xml:space="preserve"> </w:t>
      </w:r>
      <w:r w:rsidR="00AD5E97" w:rsidRPr="003333D7">
        <w:rPr>
          <w:rFonts w:cstheme="minorHAnsi"/>
          <w:sz w:val="24"/>
          <w:szCs w:val="24"/>
        </w:rPr>
        <w:t xml:space="preserve">the offices have comingled more than one MPTF project ID funds into one UNDP output (and thus have </w:t>
      </w:r>
      <w:r w:rsidR="009A2E85" w:rsidRPr="003333D7">
        <w:rPr>
          <w:rFonts w:cstheme="minorHAnsi"/>
          <w:sz w:val="24"/>
          <w:szCs w:val="24"/>
        </w:rPr>
        <w:t xml:space="preserve">missed </w:t>
      </w:r>
      <w:r w:rsidR="000B6543" w:rsidRPr="003333D7">
        <w:rPr>
          <w:rFonts w:cstheme="minorHAnsi"/>
          <w:sz w:val="24"/>
          <w:szCs w:val="24"/>
        </w:rPr>
        <w:t>using one</w:t>
      </w:r>
      <w:r w:rsidR="00AD5E97" w:rsidRPr="003333D7">
        <w:rPr>
          <w:rFonts w:cstheme="minorHAnsi"/>
          <w:sz w:val="24"/>
          <w:szCs w:val="24"/>
        </w:rPr>
        <w:t xml:space="preserve"> </w:t>
      </w:r>
      <w:r w:rsidR="009A2E85" w:rsidRPr="003333D7">
        <w:rPr>
          <w:rFonts w:cstheme="minorHAnsi"/>
          <w:sz w:val="24"/>
          <w:szCs w:val="24"/>
        </w:rPr>
        <w:t xml:space="preserve">of the </w:t>
      </w:r>
      <w:r w:rsidR="00AD5E97" w:rsidRPr="003333D7">
        <w:rPr>
          <w:rFonts w:cstheme="minorHAnsi"/>
          <w:sz w:val="24"/>
          <w:szCs w:val="24"/>
        </w:rPr>
        <w:t>MPTF project ID</w:t>
      </w:r>
      <w:ins w:id="179" w:author="Michelle Armfield" w:date="2022-12-23T14:59:00Z">
        <w:r w:rsidR="00321AA0">
          <w:rPr>
            <w:rFonts w:cstheme="minorHAnsi"/>
            <w:sz w:val="24"/>
            <w:szCs w:val="24"/>
          </w:rPr>
          <w:t>s</w:t>
        </w:r>
      </w:ins>
      <w:r w:rsidR="00AD5E97" w:rsidRPr="003333D7">
        <w:rPr>
          <w:rFonts w:cstheme="minorHAnsi"/>
          <w:sz w:val="24"/>
          <w:szCs w:val="24"/>
        </w:rPr>
        <w:t xml:space="preserve"> in the </w:t>
      </w:r>
      <w:ins w:id="180" w:author="Michelle Armfield" w:date="2022-12-23T14:59:00Z">
        <w:r w:rsidR="00321AA0" w:rsidRPr="00321AA0">
          <w:rPr>
            <w:sz w:val="24"/>
            <w:szCs w:val="24"/>
          </w:rPr>
          <w:t>“MPTF Quantum Project Number” field (or enter</w:t>
        </w:r>
        <w:r w:rsidR="00321AA0">
          <w:rPr>
            <w:sz w:val="24"/>
            <w:szCs w:val="24"/>
          </w:rPr>
          <w:t>ed</w:t>
        </w:r>
        <w:r w:rsidR="00321AA0" w:rsidRPr="00321AA0">
          <w:rPr>
            <w:sz w:val="24"/>
            <w:szCs w:val="24"/>
          </w:rPr>
          <w:t xml:space="preserve"> the </w:t>
        </w:r>
      </w:ins>
      <w:ins w:id="181" w:author="Michelle Armfield" w:date="2022-12-23T15:00:00Z">
        <w:r w:rsidR="00321AA0">
          <w:rPr>
            <w:sz w:val="24"/>
            <w:szCs w:val="24"/>
          </w:rPr>
          <w:t>in</w:t>
        </w:r>
      </w:ins>
      <w:ins w:id="182" w:author="Michelle Armfield" w:date="2022-12-23T14:59:00Z">
        <w:r w:rsidR="00321AA0" w:rsidRPr="00321AA0">
          <w:rPr>
            <w:sz w:val="24"/>
            <w:szCs w:val="24"/>
          </w:rPr>
          <w:t>correct MPTFO project ID in the “MPTF Project Reference Number” field for converted Atlas projects</w:t>
        </w:r>
      </w:ins>
      <w:del w:id="183" w:author="Michelle Armfield" w:date="2022-12-23T14:59:00Z">
        <w:r w:rsidR="00AD5E97" w:rsidRPr="003333D7" w:rsidDel="00321AA0">
          <w:rPr>
            <w:rFonts w:cstheme="minorHAnsi"/>
            <w:sz w:val="24"/>
            <w:szCs w:val="24"/>
          </w:rPr>
          <w:delText>userfield1</w:delText>
        </w:r>
      </w:del>
      <w:r w:rsidR="009A2E85" w:rsidRPr="003333D7">
        <w:rPr>
          <w:rFonts w:cstheme="minorHAnsi"/>
          <w:sz w:val="24"/>
          <w:szCs w:val="24"/>
        </w:rPr>
        <w:t>)</w:t>
      </w:r>
      <w:r w:rsidR="003005CB" w:rsidRPr="003333D7">
        <w:rPr>
          <w:rFonts w:cstheme="minorHAnsi"/>
          <w:sz w:val="24"/>
          <w:szCs w:val="24"/>
        </w:rPr>
        <w:t>:</w:t>
      </w:r>
      <w:r w:rsidR="00AD5E97" w:rsidRPr="003333D7">
        <w:rPr>
          <w:rFonts w:cstheme="minorHAnsi"/>
          <w:sz w:val="24"/>
          <w:szCs w:val="24"/>
        </w:rPr>
        <w:t xml:space="preserve"> </w:t>
      </w:r>
    </w:p>
    <w:p w14:paraId="4E506A6F" w14:textId="65A2E097" w:rsidR="009E656C" w:rsidRPr="003333D7" w:rsidRDefault="009E656C" w:rsidP="004A5BFD">
      <w:pPr>
        <w:pStyle w:val="ListParagraph"/>
        <w:numPr>
          <w:ilvl w:val="0"/>
          <w:numId w:val="29"/>
        </w:numPr>
        <w:autoSpaceDE w:val="0"/>
        <w:autoSpaceDN w:val="0"/>
        <w:adjustRightInd w:val="0"/>
        <w:spacing w:before="240" w:after="240"/>
        <w:jc w:val="both"/>
        <w:rPr>
          <w:sz w:val="24"/>
          <w:szCs w:val="24"/>
        </w:rPr>
      </w:pPr>
      <w:r w:rsidRPr="14F9B5EB">
        <w:rPr>
          <w:sz w:val="24"/>
          <w:szCs w:val="24"/>
        </w:rPr>
        <w:t xml:space="preserve">The offices have to </w:t>
      </w:r>
      <w:r w:rsidR="00F36650" w:rsidRPr="14F9B5EB">
        <w:rPr>
          <w:sz w:val="24"/>
          <w:szCs w:val="24"/>
        </w:rPr>
        <w:t xml:space="preserve">retain </w:t>
      </w:r>
      <w:r w:rsidRPr="14F9B5EB">
        <w:rPr>
          <w:sz w:val="24"/>
          <w:szCs w:val="24"/>
        </w:rPr>
        <w:t xml:space="preserve">the </w:t>
      </w:r>
      <w:r w:rsidR="00F36650" w:rsidRPr="14F9B5EB">
        <w:rPr>
          <w:sz w:val="24"/>
          <w:szCs w:val="24"/>
        </w:rPr>
        <w:t xml:space="preserve">already entered </w:t>
      </w:r>
      <w:r w:rsidRPr="14F9B5EB">
        <w:rPr>
          <w:sz w:val="24"/>
          <w:szCs w:val="24"/>
        </w:rPr>
        <w:t>MPTF project ID in</w:t>
      </w:r>
      <w:ins w:id="184" w:author="Michelle Armfield" w:date="2022-12-23T15:00:00Z">
        <w:r w:rsidR="00321AA0">
          <w:rPr>
            <w:sz w:val="24"/>
            <w:szCs w:val="24"/>
          </w:rPr>
          <w:t xml:space="preserve"> the</w:t>
        </w:r>
      </w:ins>
      <w:r w:rsidRPr="14F9B5EB">
        <w:rPr>
          <w:sz w:val="24"/>
          <w:szCs w:val="24"/>
        </w:rPr>
        <w:t xml:space="preserve"> </w:t>
      </w:r>
      <w:ins w:id="185" w:author="Michelle Armfield" w:date="2022-12-23T15:00:00Z">
        <w:r w:rsidR="00321AA0" w:rsidRPr="00321AA0">
          <w:rPr>
            <w:sz w:val="24"/>
            <w:szCs w:val="24"/>
          </w:rPr>
          <w:t xml:space="preserve">“MPTF Quantum Project Number” field (or </w:t>
        </w:r>
        <w:r w:rsidR="00321AA0">
          <w:rPr>
            <w:sz w:val="24"/>
            <w:szCs w:val="24"/>
          </w:rPr>
          <w:t>the</w:t>
        </w:r>
        <w:r w:rsidR="00321AA0" w:rsidRPr="00321AA0">
          <w:rPr>
            <w:sz w:val="24"/>
            <w:szCs w:val="24"/>
          </w:rPr>
          <w:t xml:space="preserve"> MPTFO project ID in the “MPTF Project Reference Number” field for converted Atlas projects</w:t>
        </w:r>
        <w:r w:rsidR="00321AA0" w:rsidRPr="003333D7">
          <w:rPr>
            <w:rFonts w:cstheme="minorHAnsi"/>
            <w:sz w:val="24"/>
            <w:szCs w:val="24"/>
          </w:rPr>
          <w:t>)</w:t>
        </w:r>
      </w:ins>
      <w:del w:id="186" w:author="Michelle Armfield" w:date="2022-12-23T15:00:00Z">
        <w:r w:rsidRPr="14F9B5EB" w:rsidDel="00321AA0">
          <w:rPr>
            <w:sz w:val="24"/>
            <w:szCs w:val="24"/>
          </w:rPr>
          <w:delText>Userfield1 reference</w:delText>
        </w:r>
      </w:del>
      <w:r w:rsidRPr="14F9B5EB">
        <w:rPr>
          <w:sz w:val="24"/>
          <w:szCs w:val="24"/>
        </w:rPr>
        <w:t xml:space="preserve"> </w:t>
      </w:r>
      <w:r w:rsidR="00F36650" w:rsidRPr="14F9B5EB">
        <w:rPr>
          <w:sz w:val="24"/>
          <w:szCs w:val="24"/>
        </w:rPr>
        <w:t xml:space="preserve">and </w:t>
      </w:r>
      <w:r w:rsidRPr="14F9B5EB">
        <w:rPr>
          <w:sz w:val="24"/>
          <w:szCs w:val="24"/>
        </w:rPr>
        <w:t>have to prepare a statement, by year, indicating revenues received and expenses incurred by expense</w:t>
      </w:r>
      <w:del w:id="187" w:author="Michelle Armfield" w:date="2022-12-23T15:01:00Z">
        <w:r w:rsidRPr="14F9B5EB" w:rsidDel="00321AA0">
          <w:rPr>
            <w:sz w:val="24"/>
            <w:szCs w:val="24"/>
          </w:rPr>
          <w:delText>s</w:delText>
        </w:r>
      </w:del>
      <w:r w:rsidRPr="14F9B5EB">
        <w:rPr>
          <w:sz w:val="24"/>
          <w:szCs w:val="24"/>
        </w:rPr>
        <w:t xml:space="preserve"> account</w:t>
      </w:r>
      <w:ins w:id="188" w:author="Michelle Armfield" w:date="2022-12-23T15:01:00Z">
        <w:r w:rsidR="00321AA0">
          <w:rPr>
            <w:sz w:val="24"/>
            <w:szCs w:val="24"/>
          </w:rPr>
          <w:t>s</w:t>
        </w:r>
      </w:ins>
      <w:r w:rsidRPr="14F9B5EB">
        <w:rPr>
          <w:sz w:val="24"/>
          <w:szCs w:val="24"/>
        </w:rPr>
        <w:t xml:space="preserve"> (including support costs i</w:t>
      </w:r>
      <w:r w:rsidR="009A2E85" w:rsidRPr="14F9B5EB">
        <w:rPr>
          <w:sz w:val="24"/>
          <w:szCs w:val="24"/>
        </w:rPr>
        <w:t>.</w:t>
      </w:r>
      <w:r w:rsidRPr="14F9B5EB">
        <w:rPr>
          <w:sz w:val="24"/>
          <w:szCs w:val="24"/>
        </w:rPr>
        <w:t>e.</w:t>
      </w:r>
      <w:r w:rsidR="009A2E85" w:rsidRPr="14F9B5EB">
        <w:rPr>
          <w:sz w:val="24"/>
          <w:szCs w:val="24"/>
        </w:rPr>
        <w:t>,</w:t>
      </w:r>
      <w:r w:rsidRPr="14F9B5EB">
        <w:rPr>
          <w:sz w:val="24"/>
          <w:szCs w:val="24"/>
        </w:rPr>
        <w:t xml:space="preserve"> GMS) against the unmapped MPTF project</w:t>
      </w:r>
      <w:r w:rsidR="00D7743B" w:rsidRPr="14F9B5EB">
        <w:rPr>
          <w:sz w:val="24"/>
          <w:szCs w:val="24"/>
        </w:rPr>
        <w:t>(s)</w:t>
      </w:r>
      <w:r w:rsidRPr="14F9B5EB">
        <w:rPr>
          <w:sz w:val="24"/>
          <w:szCs w:val="24"/>
        </w:rPr>
        <w:t xml:space="preserve"> (not used in the</w:t>
      </w:r>
      <w:del w:id="189" w:author="Michelle Armfield" w:date="2022-12-23T15:01:00Z">
        <w:r w:rsidRPr="14F9B5EB" w:rsidDel="00321AA0">
          <w:rPr>
            <w:sz w:val="24"/>
            <w:szCs w:val="24"/>
          </w:rPr>
          <w:delText>”Userfield1</w:delText>
        </w:r>
      </w:del>
      <w:ins w:id="190" w:author="Michelle Armfield" w:date="2022-12-23T15:01:00Z">
        <w:r w:rsidR="00321AA0">
          <w:rPr>
            <w:sz w:val="24"/>
            <w:szCs w:val="24"/>
          </w:rPr>
          <w:t xml:space="preserve"> </w:t>
        </w:r>
        <w:r w:rsidR="00321AA0" w:rsidRPr="00321AA0">
          <w:rPr>
            <w:sz w:val="24"/>
            <w:szCs w:val="24"/>
          </w:rPr>
          <w:t xml:space="preserve">“MPTF Quantum Project Number” field </w:t>
        </w:r>
        <w:r w:rsidR="00321AA0">
          <w:rPr>
            <w:sz w:val="24"/>
            <w:szCs w:val="24"/>
          </w:rPr>
          <w:t xml:space="preserve">or the </w:t>
        </w:r>
        <w:r w:rsidR="00321AA0" w:rsidRPr="00321AA0">
          <w:rPr>
            <w:sz w:val="24"/>
            <w:szCs w:val="24"/>
          </w:rPr>
          <w:t>“MPTF Project Reference Number” field for converted Atlas projects</w:t>
        </w:r>
        <w:r w:rsidR="00321AA0" w:rsidRPr="003333D7">
          <w:rPr>
            <w:rFonts w:cstheme="minorHAnsi"/>
            <w:sz w:val="24"/>
            <w:szCs w:val="24"/>
          </w:rPr>
          <w:t>)</w:t>
        </w:r>
        <w:r w:rsidR="00321AA0">
          <w:rPr>
            <w:rFonts w:cstheme="minorHAnsi"/>
            <w:sz w:val="24"/>
            <w:szCs w:val="24"/>
          </w:rPr>
          <w:t xml:space="preserve"> </w:t>
        </w:r>
      </w:ins>
      <w:del w:id="191" w:author="Michelle Armfield" w:date="2022-12-23T15:01:00Z">
        <w:r w:rsidRPr="14F9B5EB" w:rsidDel="00321AA0">
          <w:rPr>
            <w:sz w:val="24"/>
            <w:szCs w:val="24"/>
          </w:rPr>
          <w:delText xml:space="preserve"> </w:delText>
        </w:r>
      </w:del>
      <w:r w:rsidRPr="14F9B5EB">
        <w:rPr>
          <w:sz w:val="24"/>
          <w:szCs w:val="24"/>
        </w:rPr>
        <w:t xml:space="preserve">and submit it to </w:t>
      </w:r>
      <w:ins w:id="192" w:author="Michelle Armfield" w:date="2022-12-23T15:02:00Z">
        <w:r w:rsidR="00321AA0">
          <w:rPr>
            <w:sz w:val="24"/>
            <w:szCs w:val="24"/>
          </w:rPr>
          <w:t>BMS/OFM</w:t>
        </w:r>
        <w:r w:rsidR="00321AA0" w:rsidRPr="14F9B5EB">
          <w:rPr>
            <w:sz w:val="24"/>
            <w:szCs w:val="24"/>
          </w:rPr>
          <w:t>/Partnership &amp; Donor Interactions/Donor Reporting Uni</w:t>
        </w:r>
        <w:r w:rsidR="00321AA0">
          <w:rPr>
            <w:sz w:val="24"/>
            <w:szCs w:val="24"/>
          </w:rPr>
          <w:t>t</w:t>
        </w:r>
      </w:ins>
      <w:del w:id="193" w:author="Michelle Armfield" w:date="2022-12-23T15:02:00Z">
        <w:r w:rsidRPr="14F9B5EB" w:rsidDel="00321AA0">
          <w:rPr>
            <w:sz w:val="24"/>
            <w:szCs w:val="24"/>
          </w:rPr>
          <w:delText xml:space="preserve">Donor reporting </w:delText>
        </w:r>
        <w:r w:rsidR="00D7743B" w:rsidRPr="14F9B5EB" w:rsidDel="00321AA0">
          <w:rPr>
            <w:sz w:val="24"/>
            <w:szCs w:val="24"/>
          </w:rPr>
          <w:delText>u</w:delText>
        </w:r>
        <w:r w:rsidRPr="14F9B5EB" w:rsidDel="00321AA0">
          <w:rPr>
            <w:sz w:val="24"/>
            <w:szCs w:val="24"/>
          </w:rPr>
          <w:delText>nit</w:delText>
        </w:r>
        <w:r w:rsidR="00D7743B" w:rsidRPr="14F9B5EB" w:rsidDel="00321AA0">
          <w:rPr>
            <w:sz w:val="24"/>
            <w:szCs w:val="24"/>
          </w:rPr>
          <w:delText xml:space="preserve">, </w:delText>
        </w:r>
        <w:r w:rsidR="00A03EE2" w:rsidDel="00321AA0">
          <w:rPr>
            <w:sz w:val="24"/>
            <w:szCs w:val="24"/>
          </w:rPr>
          <w:delText>OFM</w:delText>
        </w:r>
      </w:del>
      <w:r w:rsidRPr="14F9B5EB">
        <w:rPr>
          <w:sz w:val="24"/>
          <w:szCs w:val="24"/>
        </w:rPr>
        <w:t xml:space="preserve">. In any case, the total expenses </w:t>
      </w:r>
      <w:r w:rsidRPr="00FE7339">
        <w:rPr>
          <w:b/>
          <w:bCs/>
          <w:i/>
          <w:iCs/>
          <w:sz w:val="24"/>
          <w:szCs w:val="24"/>
        </w:rPr>
        <w:t xml:space="preserve">should </w:t>
      </w:r>
      <w:r w:rsidRPr="00935869">
        <w:rPr>
          <w:b/>
          <w:bCs/>
          <w:i/>
          <w:iCs/>
          <w:sz w:val="24"/>
          <w:szCs w:val="24"/>
          <w:u w:val="single"/>
        </w:rPr>
        <w:t>not</w:t>
      </w:r>
      <w:r w:rsidRPr="00FE7339">
        <w:rPr>
          <w:b/>
          <w:bCs/>
          <w:i/>
          <w:iCs/>
          <w:sz w:val="24"/>
          <w:szCs w:val="24"/>
        </w:rPr>
        <w:t xml:space="preserve"> exceed</w:t>
      </w:r>
      <w:r w:rsidRPr="14F9B5EB">
        <w:rPr>
          <w:sz w:val="24"/>
          <w:szCs w:val="24"/>
        </w:rPr>
        <w:t xml:space="preserve"> the revenues received </w:t>
      </w:r>
      <w:r w:rsidR="00D7743B" w:rsidRPr="14F9B5EB">
        <w:rPr>
          <w:sz w:val="24"/>
          <w:szCs w:val="24"/>
        </w:rPr>
        <w:t xml:space="preserve">from </w:t>
      </w:r>
      <w:r w:rsidRPr="14F9B5EB">
        <w:rPr>
          <w:sz w:val="24"/>
          <w:szCs w:val="24"/>
        </w:rPr>
        <w:t xml:space="preserve">the comingled MPTF projects. It is very important that such data that is assembled by the COs on the unmapped MPTF </w:t>
      </w:r>
      <w:r w:rsidRPr="14F9B5EB">
        <w:rPr>
          <w:sz w:val="24"/>
          <w:szCs w:val="24"/>
        </w:rPr>
        <w:lastRenderedPageBreak/>
        <w:t>projects, should be kept on file, maintained and used for preparing the project final reports to MPTF.</w:t>
      </w:r>
    </w:p>
    <w:p w14:paraId="47C952A9" w14:textId="61D29316" w:rsidR="009E656C" w:rsidRPr="003333D7" w:rsidRDefault="009E656C" w:rsidP="004A5BFD">
      <w:pPr>
        <w:pStyle w:val="ListParagraph"/>
        <w:numPr>
          <w:ilvl w:val="0"/>
          <w:numId w:val="29"/>
        </w:numPr>
        <w:autoSpaceDE w:val="0"/>
        <w:autoSpaceDN w:val="0"/>
        <w:adjustRightInd w:val="0"/>
        <w:spacing w:before="240" w:after="240"/>
        <w:jc w:val="both"/>
        <w:rPr>
          <w:rFonts w:cstheme="minorHAnsi"/>
          <w:sz w:val="24"/>
          <w:szCs w:val="24"/>
        </w:rPr>
      </w:pPr>
      <w:r w:rsidRPr="003333D7">
        <w:rPr>
          <w:rFonts w:cstheme="minorHAnsi"/>
          <w:sz w:val="24"/>
          <w:szCs w:val="24"/>
        </w:rPr>
        <w:t>Going forward for 2016, the offices should undertake the analysis of residual balances by compar</w:t>
      </w:r>
      <w:r w:rsidR="000B6543" w:rsidRPr="003333D7">
        <w:rPr>
          <w:rFonts w:cstheme="minorHAnsi"/>
          <w:sz w:val="24"/>
          <w:szCs w:val="24"/>
        </w:rPr>
        <w:t>ing</w:t>
      </w:r>
      <w:r w:rsidRPr="003333D7">
        <w:rPr>
          <w:rFonts w:cstheme="minorHAnsi"/>
          <w:sz w:val="24"/>
          <w:szCs w:val="24"/>
        </w:rPr>
        <w:t xml:space="preserve"> the disbursement received from MPTFO under the </w:t>
      </w:r>
      <w:r w:rsidR="00D7743B" w:rsidRPr="003333D7">
        <w:rPr>
          <w:rFonts w:cstheme="minorHAnsi"/>
          <w:sz w:val="24"/>
          <w:szCs w:val="24"/>
        </w:rPr>
        <w:t>two (or more)</w:t>
      </w:r>
      <w:r w:rsidRPr="003333D7">
        <w:rPr>
          <w:rFonts w:cstheme="minorHAnsi"/>
          <w:sz w:val="24"/>
          <w:szCs w:val="24"/>
        </w:rPr>
        <w:t xml:space="preserve"> MPTF Projects.  Accordingly, subject to the continuity of the activity (s) a new additional Output</w:t>
      </w:r>
      <w:r w:rsidR="00D7743B" w:rsidRPr="003333D7">
        <w:rPr>
          <w:rFonts w:cstheme="minorHAnsi"/>
          <w:sz w:val="24"/>
          <w:szCs w:val="24"/>
        </w:rPr>
        <w:t>(s)</w:t>
      </w:r>
      <w:r w:rsidRPr="003333D7">
        <w:rPr>
          <w:rFonts w:cstheme="minorHAnsi"/>
          <w:sz w:val="24"/>
          <w:szCs w:val="24"/>
        </w:rPr>
        <w:t xml:space="preserve"> should be created in </w:t>
      </w:r>
      <w:r w:rsidR="009270D9">
        <w:rPr>
          <w:rFonts w:cstheme="minorHAnsi"/>
          <w:sz w:val="24"/>
          <w:szCs w:val="24"/>
        </w:rPr>
        <w:t>QUANTUM</w:t>
      </w:r>
      <w:r w:rsidRPr="003333D7">
        <w:rPr>
          <w:rFonts w:cstheme="minorHAnsi"/>
          <w:sz w:val="24"/>
          <w:szCs w:val="24"/>
        </w:rPr>
        <w:t xml:space="preserve"> and the residual balances should be sp</w:t>
      </w:r>
      <w:r w:rsidR="000B6543" w:rsidRPr="003333D7">
        <w:rPr>
          <w:rFonts w:cstheme="minorHAnsi"/>
          <w:sz w:val="24"/>
          <w:szCs w:val="24"/>
        </w:rPr>
        <w:t>l</w:t>
      </w:r>
      <w:r w:rsidRPr="003333D7">
        <w:rPr>
          <w:rFonts w:cstheme="minorHAnsi"/>
          <w:sz w:val="24"/>
          <w:szCs w:val="24"/>
        </w:rPr>
        <w:t xml:space="preserve">it into </w:t>
      </w:r>
      <w:r w:rsidR="00D7743B" w:rsidRPr="003333D7">
        <w:rPr>
          <w:rFonts w:cstheme="minorHAnsi"/>
          <w:sz w:val="24"/>
          <w:szCs w:val="24"/>
        </w:rPr>
        <w:t xml:space="preserve">two (or more) </w:t>
      </w:r>
      <w:r w:rsidRPr="003333D7">
        <w:rPr>
          <w:rFonts w:cstheme="minorHAnsi"/>
          <w:sz w:val="24"/>
          <w:szCs w:val="24"/>
        </w:rPr>
        <w:t xml:space="preserve">UNDP outputs so that such comingling of </w:t>
      </w:r>
      <w:r w:rsidR="00D7743B" w:rsidRPr="003333D7">
        <w:rPr>
          <w:rFonts w:cstheme="minorHAnsi"/>
          <w:sz w:val="24"/>
          <w:szCs w:val="24"/>
        </w:rPr>
        <w:t>several</w:t>
      </w:r>
      <w:r w:rsidRPr="003333D7">
        <w:rPr>
          <w:rFonts w:cstheme="minorHAnsi"/>
          <w:sz w:val="24"/>
          <w:szCs w:val="24"/>
        </w:rPr>
        <w:t xml:space="preserve"> MPTF </w:t>
      </w:r>
      <w:r w:rsidR="00D7743B" w:rsidRPr="003333D7">
        <w:rPr>
          <w:rFonts w:cstheme="minorHAnsi"/>
          <w:sz w:val="24"/>
          <w:szCs w:val="24"/>
        </w:rPr>
        <w:t xml:space="preserve">projects’ </w:t>
      </w:r>
      <w:r w:rsidRPr="003333D7">
        <w:rPr>
          <w:rFonts w:cstheme="minorHAnsi"/>
          <w:sz w:val="24"/>
          <w:szCs w:val="24"/>
        </w:rPr>
        <w:t xml:space="preserve">funds does not happen in one UNDP project from 2016 onwards.  </w:t>
      </w:r>
    </w:p>
    <w:p w14:paraId="23086A34" w14:textId="47B4B9C0" w:rsidR="009E656C" w:rsidRPr="003333D7" w:rsidRDefault="000F466D" w:rsidP="004A5BFD">
      <w:pPr>
        <w:pStyle w:val="ListParagraph"/>
        <w:numPr>
          <w:ilvl w:val="0"/>
          <w:numId w:val="29"/>
        </w:numPr>
        <w:autoSpaceDE w:val="0"/>
        <w:autoSpaceDN w:val="0"/>
        <w:adjustRightInd w:val="0"/>
        <w:spacing w:before="240" w:after="240"/>
        <w:jc w:val="both"/>
        <w:rPr>
          <w:rFonts w:cstheme="minorHAnsi"/>
          <w:sz w:val="24"/>
          <w:szCs w:val="24"/>
        </w:rPr>
      </w:pPr>
      <w:r w:rsidRPr="003333D7">
        <w:rPr>
          <w:rFonts w:cstheme="minorHAnsi"/>
          <w:sz w:val="24"/>
          <w:szCs w:val="24"/>
        </w:rPr>
        <w:t>Thereafter, b</w:t>
      </w:r>
      <w:r w:rsidR="009E656C" w:rsidRPr="003333D7">
        <w:rPr>
          <w:rFonts w:cstheme="minorHAnsi"/>
          <w:sz w:val="24"/>
          <w:szCs w:val="24"/>
        </w:rPr>
        <w:t xml:space="preserve">oth UNDP outputs </w:t>
      </w:r>
      <w:r w:rsidRPr="003333D7">
        <w:rPr>
          <w:rFonts w:cstheme="minorHAnsi"/>
          <w:sz w:val="24"/>
          <w:szCs w:val="24"/>
        </w:rPr>
        <w:t>should then</w:t>
      </w:r>
      <w:r w:rsidR="009E656C" w:rsidRPr="003333D7">
        <w:rPr>
          <w:rFonts w:cstheme="minorHAnsi"/>
          <w:sz w:val="24"/>
          <w:szCs w:val="24"/>
        </w:rPr>
        <w:t xml:space="preserve"> carry the </w:t>
      </w:r>
      <w:ins w:id="194" w:author="Michelle Armfield" w:date="2022-12-23T15:02:00Z">
        <w:r w:rsidR="00321AA0" w:rsidRPr="00321AA0">
          <w:rPr>
            <w:sz w:val="24"/>
            <w:szCs w:val="24"/>
          </w:rPr>
          <w:t xml:space="preserve">“MPTF Quantum Project Number” </w:t>
        </w:r>
        <w:r w:rsidR="00321AA0">
          <w:rPr>
            <w:sz w:val="24"/>
            <w:szCs w:val="24"/>
          </w:rPr>
          <w:t xml:space="preserve">or the </w:t>
        </w:r>
        <w:r w:rsidR="00321AA0" w:rsidRPr="00321AA0">
          <w:rPr>
            <w:sz w:val="24"/>
            <w:szCs w:val="24"/>
          </w:rPr>
          <w:t>“MPTF Project Reference Number” for converted Atlas projects</w:t>
        </w:r>
        <w:r w:rsidR="00321AA0" w:rsidRPr="003333D7" w:rsidDel="00321AA0">
          <w:rPr>
            <w:rFonts w:cstheme="minorHAnsi"/>
            <w:sz w:val="24"/>
            <w:szCs w:val="24"/>
          </w:rPr>
          <w:t xml:space="preserve"> </w:t>
        </w:r>
      </w:ins>
      <w:del w:id="195" w:author="Michelle Armfield" w:date="2022-12-23T15:02:00Z">
        <w:r w:rsidR="009E656C" w:rsidRPr="003333D7" w:rsidDel="00321AA0">
          <w:rPr>
            <w:rFonts w:cstheme="minorHAnsi"/>
            <w:sz w:val="24"/>
            <w:szCs w:val="24"/>
          </w:rPr>
          <w:delText>userfield1</w:delText>
        </w:r>
      </w:del>
      <w:r w:rsidR="009E656C" w:rsidRPr="003333D7">
        <w:rPr>
          <w:rFonts w:cstheme="minorHAnsi"/>
          <w:sz w:val="24"/>
          <w:szCs w:val="24"/>
        </w:rPr>
        <w:t xml:space="preserve"> information </w:t>
      </w:r>
      <w:ins w:id="196" w:author="Michelle Armfield" w:date="2022-12-23T15:03:00Z">
        <w:r w:rsidR="00C10C12">
          <w:rPr>
            <w:rFonts w:cstheme="minorHAnsi"/>
            <w:sz w:val="24"/>
            <w:szCs w:val="24"/>
          </w:rPr>
          <w:t>for</w:t>
        </w:r>
      </w:ins>
      <w:del w:id="197" w:author="Michelle Armfield" w:date="2022-12-23T15:03:00Z">
        <w:r w:rsidR="009E656C" w:rsidRPr="003333D7" w:rsidDel="00C10C12">
          <w:rPr>
            <w:rFonts w:cstheme="minorHAnsi"/>
            <w:sz w:val="24"/>
            <w:szCs w:val="24"/>
          </w:rPr>
          <w:delText>of</w:delText>
        </w:r>
      </w:del>
      <w:r w:rsidR="009E656C" w:rsidRPr="003333D7">
        <w:rPr>
          <w:rFonts w:cstheme="minorHAnsi"/>
          <w:sz w:val="24"/>
          <w:szCs w:val="24"/>
        </w:rPr>
        <w:t xml:space="preserve"> the respective MPTF project IDs.</w:t>
      </w:r>
    </w:p>
    <w:p w14:paraId="30E5C8C2" w14:textId="1AC04102" w:rsidR="00AD5E97" w:rsidRPr="003333D7" w:rsidRDefault="00AD5E97" w:rsidP="004A5BFD">
      <w:pPr>
        <w:pStyle w:val="ListParagraph"/>
        <w:numPr>
          <w:ilvl w:val="0"/>
          <w:numId w:val="22"/>
        </w:numPr>
        <w:autoSpaceDE w:val="0"/>
        <w:autoSpaceDN w:val="0"/>
        <w:adjustRightInd w:val="0"/>
        <w:spacing w:before="240" w:after="240"/>
        <w:jc w:val="both"/>
        <w:rPr>
          <w:rFonts w:cstheme="minorHAnsi"/>
          <w:sz w:val="24"/>
          <w:szCs w:val="24"/>
        </w:rPr>
      </w:pPr>
      <w:r w:rsidRPr="003333D7">
        <w:rPr>
          <w:rFonts w:cstheme="minorHAnsi"/>
          <w:sz w:val="24"/>
          <w:szCs w:val="24"/>
        </w:rPr>
        <w:t xml:space="preserve">In assessing the above scenarios and taking actions appropriately, please </w:t>
      </w:r>
      <w:r w:rsidR="00E823CD" w:rsidRPr="003333D7">
        <w:rPr>
          <w:rFonts w:cstheme="minorHAnsi"/>
          <w:sz w:val="24"/>
          <w:szCs w:val="24"/>
        </w:rPr>
        <w:t xml:space="preserve">retrieve the latest quarterly </w:t>
      </w:r>
      <w:hyperlink r:id="rId16" w:history="1">
        <w:r w:rsidR="00E823CD" w:rsidRPr="003333D7">
          <w:rPr>
            <w:rStyle w:val="Hyperlink"/>
            <w:rFonts w:cstheme="minorHAnsi"/>
            <w:sz w:val="24"/>
            <w:szCs w:val="24"/>
          </w:rPr>
          <w:t>MPTF GW and UNDP GL Comparison Report for reconciliation</w:t>
        </w:r>
      </w:hyperlink>
      <w:r w:rsidR="00E823CD" w:rsidRPr="003333D7">
        <w:rPr>
          <w:rFonts w:cstheme="minorHAnsi"/>
          <w:sz w:val="24"/>
          <w:szCs w:val="24"/>
        </w:rPr>
        <w:t xml:space="preserve"> and filter the relevant MPTF project(s). Please </w:t>
      </w:r>
      <w:r w:rsidRPr="003333D7">
        <w:rPr>
          <w:rFonts w:cstheme="minorHAnsi"/>
          <w:sz w:val="24"/>
          <w:szCs w:val="24"/>
        </w:rPr>
        <w:t xml:space="preserve">refer to the </w:t>
      </w:r>
      <w:hyperlink r:id="rId17" w:history="1">
        <w:r w:rsidR="000F466D" w:rsidRPr="003333D7">
          <w:rPr>
            <w:rStyle w:val="Hyperlink"/>
            <w:rFonts w:cstheme="minorHAnsi"/>
            <w:sz w:val="24"/>
            <w:szCs w:val="24"/>
          </w:rPr>
          <w:t xml:space="preserve">MPTF </w:t>
        </w:r>
        <w:r w:rsidR="00E823CD" w:rsidRPr="003333D7">
          <w:rPr>
            <w:rStyle w:val="Hyperlink"/>
            <w:rFonts w:cstheme="minorHAnsi"/>
            <w:sz w:val="24"/>
            <w:szCs w:val="24"/>
          </w:rPr>
          <w:t>GW and UNDP GL Comparison Report User Guide</w:t>
        </w:r>
      </w:hyperlink>
      <w:r w:rsidR="00E823CD" w:rsidRPr="003333D7">
        <w:rPr>
          <w:rFonts w:cstheme="minorHAnsi"/>
          <w:sz w:val="24"/>
          <w:szCs w:val="24"/>
        </w:rPr>
        <w:t xml:space="preserve"> for the reconciliation exercise.</w:t>
      </w:r>
    </w:p>
    <w:p w14:paraId="70825AB8" w14:textId="0EA45F7F" w:rsidR="00AD5E97" w:rsidRPr="003333D7" w:rsidRDefault="002F2831" w:rsidP="00AA57CF">
      <w:pPr>
        <w:pStyle w:val="H1"/>
        <w:tabs>
          <w:tab w:val="clear" w:pos="1022"/>
          <w:tab w:val="clear" w:pos="1742"/>
          <w:tab w:val="right" w:pos="1440"/>
          <w:tab w:val="num" w:pos="1692"/>
          <w:tab w:val="left" w:pos="1800"/>
        </w:tabs>
        <w:spacing w:before="360" w:after="240" w:line="240" w:lineRule="auto"/>
        <w:ind w:left="792" w:right="0" w:hanging="432"/>
        <w:outlineLvl w:val="1"/>
        <w:rPr>
          <w:rFonts w:asciiTheme="minorHAnsi" w:hAnsiTheme="minorHAnsi" w:cstheme="minorHAnsi"/>
        </w:rPr>
      </w:pPr>
      <w:r w:rsidRPr="003333D7">
        <w:rPr>
          <w:rFonts w:asciiTheme="minorHAnsi" w:hAnsiTheme="minorHAnsi" w:cstheme="minorHAnsi"/>
        </w:rPr>
        <w:t>II</w:t>
      </w:r>
      <w:r w:rsidR="00B16DEA" w:rsidRPr="003333D7">
        <w:rPr>
          <w:rFonts w:asciiTheme="minorHAnsi" w:hAnsiTheme="minorHAnsi" w:cstheme="minorHAnsi"/>
        </w:rPr>
        <w:t xml:space="preserve">. </w:t>
      </w:r>
      <w:r w:rsidRPr="003333D7">
        <w:rPr>
          <w:rFonts w:asciiTheme="minorHAnsi" w:hAnsiTheme="minorHAnsi" w:cstheme="minorHAnsi"/>
        </w:rPr>
        <w:tab/>
      </w:r>
      <w:r w:rsidR="00AD5E97" w:rsidRPr="003333D7">
        <w:rPr>
          <w:rFonts w:asciiTheme="minorHAnsi" w:hAnsiTheme="minorHAnsi" w:cstheme="minorHAnsi"/>
        </w:rPr>
        <w:t>Revenue related issues:</w:t>
      </w:r>
    </w:p>
    <w:p w14:paraId="4AB8D69D" w14:textId="17C78CDA" w:rsidR="00AD5E97" w:rsidRPr="003333D7" w:rsidRDefault="00AD5E97" w:rsidP="004A5BFD">
      <w:pPr>
        <w:pStyle w:val="ListParagraph"/>
        <w:numPr>
          <w:ilvl w:val="0"/>
          <w:numId w:val="22"/>
        </w:numPr>
        <w:spacing w:before="240" w:after="240"/>
        <w:jc w:val="both"/>
        <w:rPr>
          <w:sz w:val="24"/>
          <w:szCs w:val="24"/>
        </w:rPr>
      </w:pPr>
      <w:r w:rsidRPr="14F9B5EB">
        <w:rPr>
          <w:b/>
          <w:i/>
          <w:sz w:val="24"/>
          <w:szCs w:val="24"/>
        </w:rPr>
        <w:t>Application of MPTF revenues</w:t>
      </w:r>
      <w:r w:rsidR="00B16DEA" w:rsidRPr="14F9B5EB">
        <w:rPr>
          <w:b/>
          <w:i/>
          <w:sz w:val="24"/>
          <w:szCs w:val="24"/>
        </w:rPr>
        <w:t xml:space="preserve"> - </w:t>
      </w:r>
      <w:r w:rsidRPr="14F9B5EB">
        <w:rPr>
          <w:sz w:val="24"/>
          <w:szCs w:val="24"/>
        </w:rPr>
        <w:t>Funds/revenues</w:t>
      </w:r>
      <w:r w:rsidR="002A0D78" w:rsidRPr="14F9B5EB">
        <w:rPr>
          <w:sz w:val="24"/>
          <w:szCs w:val="24"/>
        </w:rPr>
        <w:t>/contributions of MPTF projects to UNDP outputs</w:t>
      </w:r>
      <w:r w:rsidRPr="14F9B5EB">
        <w:rPr>
          <w:sz w:val="24"/>
          <w:szCs w:val="24"/>
        </w:rPr>
        <w:t xml:space="preserve"> should be associated</w:t>
      </w:r>
      <w:r w:rsidR="002A0D78" w:rsidRPr="14F9B5EB">
        <w:rPr>
          <w:sz w:val="24"/>
          <w:szCs w:val="24"/>
        </w:rPr>
        <w:t xml:space="preserve">/applied </w:t>
      </w:r>
      <w:r w:rsidRPr="14F9B5EB">
        <w:rPr>
          <w:sz w:val="24"/>
          <w:szCs w:val="24"/>
        </w:rPr>
        <w:t>to MP</w:t>
      </w:r>
      <w:r w:rsidR="003E276F" w:rsidRPr="14F9B5EB">
        <w:rPr>
          <w:sz w:val="24"/>
          <w:szCs w:val="24"/>
        </w:rPr>
        <w:t>T</w:t>
      </w:r>
      <w:r w:rsidRPr="14F9B5EB">
        <w:rPr>
          <w:sz w:val="24"/>
          <w:szCs w:val="24"/>
        </w:rPr>
        <w:t xml:space="preserve">F donor codes in </w:t>
      </w:r>
      <w:r w:rsidR="009270D9">
        <w:rPr>
          <w:sz w:val="24"/>
          <w:szCs w:val="24"/>
        </w:rPr>
        <w:t>QUANTUM</w:t>
      </w:r>
      <w:r w:rsidRPr="14F9B5EB">
        <w:rPr>
          <w:sz w:val="24"/>
          <w:szCs w:val="24"/>
        </w:rPr>
        <w:t xml:space="preserve"> </w:t>
      </w:r>
      <w:r w:rsidR="00941553" w:rsidRPr="14F9B5EB">
        <w:rPr>
          <w:b/>
          <w:sz w:val="24"/>
          <w:szCs w:val="24"/>
        </w:rPr>
        <w:t xml:space="preserve">only </w:t>
      </w:r>
      <w:r w:rsidRPr="14F9B5EB">
        <w:rPr>
          <w:b/>
          <w:sz w:val="24"/>
          <w:szCs w:val="24"/>
        </w:rPr>
        <w:t>by</w:t>
      </w:r>
      <w:r w:rsidRPr="14F9B5EB">
        <w:rPr>
          <w:sz w:val="24"/>
          <w:szCs w:val="24"/>
        </w:rPr>
        <w:t xml:space="preserve"> </w:t>
      </w:r>
      <w:r w:rsidR="00A81D9C">
        <w:rPr>
          <w:b/>
          <w:sz w:val="24"/>
          <w:szCs w:val="24"/>
        </w:rPr>
        <w:t>GSSC</w:t>
      </w:r>
      <w:r w:rsidR="00941553" w:rsidRPr="14F9B5EB">
        <w:rPr>
          <w:b/>
          <w:sz w:val="24"/>
          <w:szCs w:val="24"/>
          <w:u w:val="single"/>
        </w:rPr>
        <w:t xml:space="preserve"> </w:t>
      </w:r>
      <w:r w:rsidR="00941553" w:rsidRPr="14F9B5EB">
        <w:rPr>
          <w:sz w:val="24"/>
          <w:szCs w:val="24"/>
        </w:rPr>
        <w:t>through</w:t>
      </w:r>
      <w:r w:rsidRPr="14F9B5EB">
        <w:rPr>
          <w:sz w:val="24"/>
          <w:szCs w:val="24"/>
        </w:rPr>
        <w:t xml:space="preserve"> </w:t>
      </w:r>
      <w:r w:rsidR="2547F26C" w:rsidRPr="14F9B5EB">
        <w:rPr>
          <w:sz w:val="24"/>
          <w:szCs w:val="24"/>
        </w:rPr>
        <w:t>the</w:t>
      </w:r>
      <w:r w:rsidRPr="14F9B5EB">
        <w:rPr>
          <w:sz w:val="24"/>
          <w:szCs w:val="24"/>
        </w:rPr>
        <w:t xml:space="preserve"> contracts module. Country offices </w:t>
      </w:r>
      <w:r w:rsidRPr="14F9B5EB">
        <w:rPr>
          <w:b/>
          <w:i/>
          <w:sz w:val="24"/>
          <w:szCs w:val="24"/>
          <w:u w:val="single"/>
        </w:rPr>
        <w:t xml:space="preserve">should </w:t>
      </w:r>
      <w:r w:rsidRPr="00FE7339">
        <w:rPr>
          <w:b/>
          <w:i/>
          <w:sz w:val="24"/>
          <w:szCs w:val="24"/>
          <w:u w:val="single"/>
        </w:rPr>
        <w:t>not associate</w:t>
      </w:r>
      <w:r w:rsidRPr="14F9B5EB">
        <w:rPr>
          <w:sz w:val="24"/>
          <w:szCs w:val="24"/>
        </w:rPr>
        <w:t xml:space="preserve"> any revenues to MPTF projects/donor codes on their own at CO level</w:t>
      </w:r>
      <w:r w:rsidR="009E656C" w:rsidRPr="14F9B5EB">
        <w:rPr>
          <w:sz w:val="24"/>
          <w:szCs w:val="24"/>
        </w:rPr>
        <w:t xml:space="preserve"> using GLJEs or ARDJs.</w:t>
      </w:r>
    </w:p>
    <w:p w14:paraId="016F15FC" w14:textId="4DC26A6F" w:rsidR="0087070D" w:rsidRPr="003333D7" w:rsidRDefault="70E28588" w:rsidP="004A5BFD">
      <w:pPr>
        <w:pStyle w:val="ListParagraph"/>
        <w:numPr>
          <w:ilvl w:val="0"/>
          <w:numId w:val="22"/>
        </w:numPr>
        <w:spacing w:before="240" w:after="240"/>
        <w:jc w:val="both"/>
        <w:rPr>
          <w:sz w:val="24"/>
          <w:szCs w:val="24"/>
        </w:rPr>
      </w:pPr>
      <w:r w:rsidRPr="43B67929">
        <w:rPr>
          <w:b/>
          <w:bCs/>
          <w:i/>
          <w:iCs/>
          <w:sz w:val="24"/>
          <w:szCs w:val="24"/>
        </w:rPr>
        <w:t>Comingling of revenues</w:t>
      </w:r>
      <w:r w:rsidR="3164EC5A" w:rsidRPr="43B67929">
        <w:rPr>
          <w:b/>
          <w:bCs/>
          <w:i/>
          <w:iCs/>
          <w:sz w:val="24"/>
          <w:szCs w:val="24"/>
        </w:rPr>
        <w:t xml:space="preserve"> – </w:t>
      </w:r>
      <w:r w:rsidR="3164EC5A" w:rsidRPr="43B67929">
        <w:rPr>
          <w:sz w:val="24"/>
          <w:szCs w:val="24"/>
        </w:rPr>
        <w:t>The o</w:t>
      </w:r>
      <w:r w:rsidR="0A80E726" w:rsidRPr="43B67929">
        <w:rPr>
          <w:sz w:val="24"/>
          <w:szCs w:val="24"/>
        </w:rPr>
        <w:t xml:space="preserve">ffices </w:t>
      </w:r>
      <w:r w:rsidR="0A80E726" w:rsidRPr="43B67929">
        <w:rPr>
          <w:b/>
          <w:bCs/>
          <w:i/>
          <w:iCs/>
          <w:sz w:val="24"/>
          <w:szCs w:val="24"/>
          <w:u w:val="single"/>
        </w:rPr>
        <w:t>should</w:t>
      </w:r>
      <w:r w:rsidR="709436D2" w:rsidRPr="43B67929">
        <w:rPr>
          <w:b/>
          <w:bCs/>
          <w:i/>
          <w:iCs/>
          <w:sz w:val="24"/>
          <w:szCs w:val="24"/>
          <w:u w:val="single"/>
        </w:rPr>
        <w:t xml:space="preserve"> not</w:t>
      </w:r>
      <w:r w:rsidRPr="43B67929">
        <w:rPr>
          <w:b/>
          <w:bCs/>
          <w:i/>
          <w:iCs/>
          <w:sz w:val="24"/>
          <w:szCs w:val="24"/>
          <w:u w:val="single"/>
        </w:rPr>
        <w:t xml:space="preserve"> comingle/associate </w:t>
      </w:r>
      <w:r w:rsidR="7EA08CB3" w:rsidRPr="43B67929">
        <w:rPr>
          <w:b/>
          <w:bCs/>
          <w:i/>
          <w:iCs/>
          <w:sz w:val="24"/>
          <w:szCs w:val="24"/>
          <w:u w:val="single"/>
        </w:rPr>
        <w:t>revenue</w:t>
      </w:r>
      <w:r w:rsidR="7EA08CB3" w:rsidRPr="43B67929">
        <w:rPr>
          <w:sz w:val="24"/>
          <w:szCs w:val="24"/>
        </w:rPr>
        <w:t xml:space="preserve"> of </w:t>
      </w:r>
      <w:r w:rsidRPr="43B67929">
        <w:rPr>
          <w:sz w:val="24"/>
          <w:szCs w:val="24"/>
        </w:rPr>
        <w:t>non</w:t>
      </w:r>
      <w:r w:rsidR="3164EC5A" w:rsidRPr="43B67929">
        <w:rPr>
          <w:sz w:val="24"/>
          <w:szCs w:val="24"/>
        </w:rPr>
        <w:t>-</w:t>
      </w:r>
      <w:r w:rsidRPr="43B67929">
        <w:rPr>
          <w:sz w:val="24"/>
          <w:szCs w:val="24"/>
        </w:rPr>
        <w:t xml:space="preserve"> MPTF funds with MPTF donor </w:t>
      </w:r>
      <w:r w:rsidR="7EA08CB3" w:rsidRPr="43B67929">
        <w:rPr>
          <w:sz w:val="24"/>
          <w:szCs w:val="24"/>
        </w:rPr>
        <w:t>codes.</w:t>
      </w:r>
      <w:r w:rsidR="3164EC5A" w:rsidRPr="43B67929">
        <w:rPr>
          <w:sz w:val="24"/>
          <w:szCs w:val="24"/>
        </w:rPr>
        <w:t xml:space="preserve"> </w:t>
      </w:r>
      <w:r w:rsidR="010249F8" w:rsidRPr="43B67929">
        <w:rPr>
          <w:sz w:val="24"/>
          <w:szCs w:val="24"/>
        </w:rPr>
        <w:t>(</w:t>
      </w:r>
      <w:r w:rsidR="3164EC5A" w:rsidRPr="43B67929">
        <w:rPr>
          <w:sz w:val="24"/>
          <w:szCs w:val="24"/>
        </w:rPr>
        <w:t>Refer here for the</w:t>
      </w:r>
      <w:r w:rsidR="3164EC5A" w:rsidRPr="43B67929">
        <w:rPr>
          <w:b/>
          <w:bCs/>
          <w:sz w:val="24"/>
          <w:szCs w:val="24"/>
        </w:rPr>
        <w:t xml:space="preserve"> </w:t>
      </w:r>
      <w:hyperlink r:id="rId18" w:history="1">
        <w:r w:rsidR="010249F8" w:rsidRPr="43B67929">
          <w:rPr>
            <w:rStyle w:val="Hyperlink"/>
            <w:b/>
            <w:bCs/>
            <w:i/>
            <w:iCs/>
            <w:color w:val="0070C0"/>
            <w:sz w:val="24"/>
            <w:szCs w:val="24"/>
          </w:rPr>
          <w:t>List of current MPTF-Donor Codes</w:t>
        </w:r>
      </w:hyperlink>
      <w:r w:rsidR="010249F8" w:rsidRPr="43B67929">
        <w:rPr>
          <w:sz w:val="24"/>
          <w:szCs w:val="24"/>
        </w:rPr>
        <w:t>)</w:t>
      </w:r>
      <w:r w:rsidR="11AD797C" w:rsidRPr="43B67929">
        <w:rPr>
          <w:sz w:val="24"/>
          <w:szCs w:val="24"/>
        </w:rPr>
        <w:t xml:space="preserve">.  </w:t>
      </w:r>
    </w:p>
    <w:p w14:paraId="1DAB1E52" w14:textId="4C7AE65C" w:rsidR="0087070D" w:rsidRPr="003333D7" w:rsidRDefault="006F30B9" w:rsidP="004A5BFD">
      <w:pPr>
        <w:pStyle w:val="ListParagraph"/>
        <w:numPr>
          <w:ilvl w:val="0"/>
          <w:numId w:val="22"/>
        </w:numPr>
        <w:spacing w:before="240" w:after="240"/>
        <w:jc w:val="both"/>
        <w:rPr>
          <w:rFonts w:cstheme="minorHAnsi"/>
          <w:sz w:val="24"/>
          <w:szCs w:val="24"/>
        </w:rPr>
      </w:pPr>
      <w:r w:rsidRPr="003333D7">
        <w:rPr>
          <w:rFonts w:cstheme="minorHAnsi"/>
          <w:sz w:val="24"/>
          <w:szCs w:val="24"/>
        </w:rPr>
        <w:t xml:space="preserve">As explained </w:t>
      </w:r>
      <w:r w:rsidR="00941553" w:rsidRPr="003333D7">
        <w:rPr>
          <w:rFonts w:cstheme="minorHAnsi"/>
          <w:sz w:val="24"/>
          <w:szCs w:val="24"/>
        </w:rPr>
        <w:t>above,</w:t>
      </w:r>
      <w:r w:rsidRPr="003333D7">
        <w:rPr>
          <w:rFonts w:cstheme="minorHAnsi"/>
          <w:sz w:val="24"/>
          <w:szCs w:val="24"/>
        </w:rPr>
        <w:t xml:space="preserve"> o</w:t>
      </w:r>
      <w:r w:rsidR="0087070D" w:rsidRPr="003333D7">
        <w:rPr>
          <w:rFonts w:cstheme="minorHAnsi"/>
          <w:sz w:val="24"/>
          <w:szCs w:val="24"/>
        </w:rPr>
        <w:t xml:space="preserve">ffices are </w:t>
      </w:r>
      <w:r w:rsidR="0087070D" w:rsidRPr="000C410D">
        <w:rPr>
          <w:rFonts w:cstheme="minorHAnsi"/>
          <w:b/>
          <w:bCs/>
          <w:i/>
          <w:iCs/>
          <w:sz w:val="24"/>
          <w:szCs w:val="24"/>
        </w:rPr>
        <w:t>not allowed</w:t>
      </w:r>
      <w:r w:rsidR="0087070D" w:rsidRPr="003333D7">
        <w:rPr>
          <w:rFonts w:cstheme="minorHAnsi"/>
          <w:sz w:val="24"/>
          <w:szCs w:val="24"/>
        </w:rPr>
        <w:t xml:space="preserve"> to comingle funds from two different MPTFs/projects in one UNDP output using one MPTF donor code. Please refer to </w:t>
      </w:r>
      <w:r w:rsidR="00B16DEA" w:rsidRPr="003333D7">
        <w:rPr>
          <w:rFonts w:cstheme="minorHAnsi"/>
          <w:sz w:val="24"/>
          <w:szCs w:val="24"/>
        </w:rPr>
        <w:t>the paragraph</w:t>
      </w:r>
      <w:r w:rsidR="00654DC2" w:rsidRPr="003333D7">
        <w:rPr>
          <w:rFonts w:cstheme="minorHAnsi"/>
          <w:sz w:val="24"/>
          <w:szCs w:val="24"/>
        </w:rPr>
        <w:t>s</w:t>
      </w:r>
      <w:r w:rsidR="00B16DEA" w:rsidRPr="003333D7">
        <w:rPr>
          <w:rFonts w:cstheme="minorHAnsi"/>
          <w:sz w:val="24"/>
          <w:szCs w:val="24"/>
        </w:rPr>
        <w:t xml:space="preserve"> 24-25</w:t>
      </w:r>
      <w:r w:rsidR="00FF71FE" w:rsidRPr="003333D7">
        <w:rPr>
          <w:rFonts w:cstheme="minorHAnsi"/>
          <w:sz w:val="24"/>
          <w:szCs w:val="24"/>
        </w:rPr>
        <w:t>.</w:t>
      </w:r>
    </w:p>
    <w:p w14:paraId="2B7BA1E7" w14:textId="5E8A2377" w:rsidR="002A0D78" w:rsidRPr="003333D7" w:rsidRDefault="00654DC2" w:rsidP="004A5BFD">
      <w:pPr>
        <w:pStyle w:val="ListParagraph"/>
        <w:numPr>
          <w:ilvl w:val="0"/>
          <w:numId w:val="22"/>
        </w:numPr>
        <w:spacing w:before="240" w:after="240"/>
        <w:jc w:val="both"/>
        <w:rPr>
          <w:rFonts w:cstheme="minorHAnsi"/>
          <w:sz w:val="24"/>
          <w:szCs w:val="24"/>
        </w:rPr>
      </w:pPr>
      <w:r w:rsidRPr="003333D7">
        <w:rPr>
          <w:rFonts w:cstheme="minorHAnsi"/>
          <w:sz w:val="24"/>
          <w:szCs w:val="24"/>
        </w:rPr>
        <w:t xml:space="preserve">The offices </w:t>
      </w:r>
      <w:r w:rsidR="00AD5E97" w:rsidRPr="00227DCB">
        <w:rPr>
          <w:rFonts w:cstheme="minorHAnsi"/>
          <w:b/>
          <w:bCs/>
          <w:i/>
          <w:sz w:val="24"/>
          <w:szCs w:val="24"/>
          <w:u w:val="single" w:color="FF0000"/>
        </w:rPr>
        <w:t xml:space="preserve">should </w:t>
      </w:r>
      <w:r w:rsidR="00AD5E97" w:rsidRPr="00FE7339">
        <w:rPr>
          <w:rFonts w:cstheme="minorHAnsi"/>
          <w:b/>
          <w:bCs/>
          <w:i/>
          <w:sz w:val="24"/>
          <w:szCs w:val="24"/>
          <w:u w:val="single" w:color="FF0000"/>
        </w:rPr>
        <w:t>not</w:t>
      </w:r>
      <w:r w:rsidR="00AD5E97" w:rsidRPr="00FE7339">
        <w:rPr>
          <w:rFonts w:cstheme="minorHAnsi"/>
          <w:b/>
          <w:bCs/>
          <w:sz w:val="24"/>
          <w:szCs w:val="24"/>
        </w:rPr>
        <w:t xml:space="preserve"> </w:t>
      </w:r>
      <w:r w:rsidR="00AD5E97" w:rsidRPr="00FE7339">
        <w:rPr>
          <w:rFonts w:cstheme="minorHAnsi"/>
          <w:b/>
          <w:bCs/>
          <w:i/>
          <w:iCs/>
          <w:sz w:val="24"/>
          <w:szCs w:val="24"/>
        </w:rPr>
        <w:t>associate</w:t>
      </w:r>
      <w:r w:rsidR="00AD5E97" w:rsidRPr="003333D7">
        <w:rPr>
          <w:rFonts w:cstheme="minorHAnsi"/>
          <w:sz w:val="24"/>
          <w:szCs w:val="24"/>
        </w:rPr>
        <w:t xml:space="preserve"> other revenue accounts </w:t>
      </w:r>
      <w:r w:rsidR="00AD5E97" w:rsidRPr="003333D7">
        <w:rPr>
          <w:rFonts w:cstheme="minorHAnsi"/>
          <w:b/>
          <w:sz w:val="24"/>
          <w:szCs w:val="24"/>
        </w:rPr>
        <w:t>with MPTF donor codes</w:t>
      </w:r>
      <w:r w:rsidR="00AD5E97" w:rsidRPr="003333D7">
        <w:rPr>
          <w:rFonts w:cstheme="minorHAnsi"/>
          <w:sz w:val="24"/>
          <w:szCs w:val="24"/>
        </w:rPr>
        <w:t xml:space="preserve"> (</w:t>
      </w:r>
      <w:r w:rsidRPr="003333D7">
        <w:rPr>
          <w:rFonts w:cstheme="minorHAnsi"/>
          <w:sz w:val="24"/>
          <w:szCs w:val="24"/>
        </w:rPr>
        <w:t>such as</w:t>
      </w:r>
      <w:r w:rsidR="00AD5E97" w:rsidRPr="003333D7">
        <w:rPr>
          <w:rFonts w:cstheme="minorHAnsi"/>
          <w:sz w:val="24"/>
          <w:szCs w:val="24"/>
        </w:rPr>
        <w:t xml:space="preserve"> donations, I</w:t>
      </w:r>
      <w:r w:rsidRPr="003333D7">
        <w:rPr>
          <w:rFonts w:cstheme="minorHAnsi"/>
          <w:sz w:val="24"/>
          <w:szCs w:val="24"/>
        </w:rPr>
        <w:t xml:space="preserve">mplementation </w:t>
      </w:r>
      <w:r w:rsidR="00AD5E97" w:rsidRPr="003333D7">
        <w:rPr>
          <w:rFonts w:cstheme="minorHAnsi"/>
          <w:sz w:val="24"/>
          <w:szCs w:val="24"/>
        </w:rPr>
        <w:t>S</w:t>
      </w:r>
      <w:r w:rsidRPr="003333D7">
        <w:rPr>
          <w:rFonts w:cstheme="minorHAnsi"/>
          <w:sz w:val="24"/>
          <w:szCs w:val="24"/>
        </w:rPr>
        <w:t xml:space="preserve">upport </w:t>
      </w:r>
      <w:r w:rsidR="00AD5E97" w:rsidRPr="003333D7">
        <w:rPr>
          <w:rFonts w:cstheme="minorHAnsi"/>
          <w:sz w:val="24"/>
          <w:szCs w:val="24"/>
        </w:rPr>
        <w:t>S</w:t>
      </w:r>
      <w:r w:rsidRPr="003333D7">
        <w:rPr>
          <w:rFonts w:cstheme="minorHAnsi"/>
          <w:sz w:val="24"/>
          <w:szCs w:val="24"/>
        </w:rPr>
        <w:t xml:space="preserve">ervices </w:t>
      </w:r>
      <w:r w:rsidR="00B762B4" w:rsidRPr="003333D7">
        <w:rPr>
          <w:rFonts w:cstheme="minorHAnsi"/>
          <w:sz w:val="24"/>
          <w:szCs w:val="24"/>
        </w:rPr>
        <w:t>income (</w:t>
      </w:r>
      <w:r w:rsidRPr="003333D7">
        <w:rPr>
          <w:rFonts w:cstheme="minorHAnsi"/>
          <w:sz w:val="24"/>
          <w:szCs w:val="24"/>
        </w:rPr>
        <w:t>ISS)</w:t>
      </w:r>
      <w:r w:rsidR="00AD5E97" w:rsidRPr="003333D7">
        <w:rPr>
          <w:rFonts w:cstheme="minorHAnsi"/>
          <w:sz w:val="24"/>
          <w:szCs w:val="24"/>
        </w:rPr>
        <w:t xml:space="preserve">, </w:t>
      </w:r>
      <w:r w:rsidR="00BF24DC" w:rsidRPr="003333D7">
        <w:rPr>
          <w:rFonts w:cstheme="minorHAnsi"/>
          <w:sz w:val="24"/>
          <w:szCs w:val="24"/>
        </w:rPr>
        <w:t>interest earnings,</w:t>
      </w:r>
      <w:r w:rsidR="00AD5E97" w:rsidRPr="003333D7">
        <w:rPr>
          <w:rFonts w:cstheme="minorHAnsi"/>
          <w:sz w:val="24"/>
          <w:szCs w:val="24"/>
        </w:rPr>
        <w:t xml:space="preserve"> residual balances on completed projects) </w:t>
      </w:r>
      <w:r w:rsidRPr="003333D7">
        <w:rPr>
          <w:rFonts w:cstheme="minorHAnsi"/>
          <w:sz w:val="24"/>
          <w:szCs w:val="24"/>
        </w:rPr>
        <w:t xml:space="preserve">often posted via </w:t>
      </w:r>
      <w:r w:rsidR="00AD5E97" w:rsidRPr="003333D7">
        <w:rPr>
          <w:rFonts w:cstheme="minorHAnsi"/>
          <w:sz w:val="24"/>
          <w:szCs w:val="24"/>
        </w:rPr>
        <w:t>GLJEs</w:t>
      </w:r>
      <w:r w:rsidRPr="003333D7">
        <w:rPr>
          <w:rFonts w:cstheme="minorHAnsi"/>
          <w:sz w:val="24"/>
          <w:szCs w:val="24"/>
        </w:rPr>
        <w:t xml:space="preserve"> by the respective offices</w:t>
      </w:r>
      <w:r w:rsidR="00AD5E97" w:rsidRPr="003333D7">
        <w:rPr>
          <w:rFonts w:cstheme="minorHAnsi"/>
          <w:sz w:val="24"/>
          <w:szCs w:val="24"/>
        </w:rPr>
        <w:t>. The</w:t>
      </w:r>
      <w:r w:rsidRPr="003333D7">
        <w:rPr>
          <w:rFonts w:cstheme="minorHAnsi"/>
          <w:sz w:val="24"/>
          <w:szCs w:val="24"/>
        </w:rPr>
        <w:t xml:space="preserve"> following are the </w:t>
      </w:r>
      <w:r w:rsidR="00AD5E97" w:rsidRPr="003333D7">
        <w:rPr>
          <w:rFonts w:cstheme="minorHAnsi"/>
          <w:b/>
          <w:sz w:val="24"/>
          <w:szCs w:val="24"/>
          <w:u w:val="single" w:color="FF0000"/>
        </w:rPr>
        <w:t>only</w:t>
      </w:r>
      <w:r w:rsidR="00AD5E97" w:rsidRPr="003333D7">
        <w:rPr>
          <w:rFonts w:cstheme="minorHAnsi"/>
          <w:sz w:val="24"/>
          <w:szCs w:val="24"/>
          <w:u w:val="single" w:color="FF0000"/>
        </w:rPr>
        <w:t xml:space="preserve"> </w:t>
      </w:r>
      <w:r w:rsidR="00AD5E97" w:rsidRPr="003333D7">
        <w:rPr>
          <w:rFonts w:cstheme="minorHAnsi"/>
          <w:b/>
          <w:sz w:val="24"/>
          <w:szCs w:val="24"/>
          <w:u w:val="single" w:color="FF0000"/>
        </w:rPr>
        <w:t>valid revenue accounts</w:t>
      </w:r>
      <w:r w:rsidR="00AD5E97" w:rsidRPr="003333D7">
        <w:rPr>
          <w:rFonts w:cstheme="minorHAnsi"/>
          <w:sz w:val="24"/>
          <w:szCs w:val="24"/>
          <w:u w:val="single" w:color="FF0000"/>
        </w:rPr>
        <w:t xml:space="preserve"> that can be used with MPTF donor codes</w:t>
      </w:r>
      <w:r w:rsidRPr="003333D7">
        <w:rPr>
          <w:rFonts w:cstheme="minorHAnsi"/>
          <w:sz w:val="24"/>
          <w:szCs w:val="24"/>
        </w:rPr>
        <w:t>:</w:t>
      </w:r>
      <w:r w:rsidR="00AD5E97" w:rsidRPr="003333D7">
        <w:rPr>
          <w:rFonts w:cstheme="minorHAnsi"/>
          <w:sz w:val="24"/>
          <w:szCs w:val="24"/>
        </w:rPr>
        <w:t xml:space="preserve"> </w:t>
      </w:r>
    </w:p>
    <w:p w14:paraId="0F6DEEBF" w14:textId="1A71A9C5" w:rsidR="002A0D78" w:rsidRPr="003333D7" w:rsidRDefault="00AD5E97" w:rsidP="00DC57D4">
      <w:pPr>
        <w:pStyle w:val="ListParagraph"/>
        <w:numPr>
          <w:ilvl w:val="2"/>
          <w:numId w:val="22"/>
        </w:numPr>
        <w:ind w:left="1800"/>
        <w:jc w:val="both"/>
        <w:rPr>
          <w:rFonts w:cstheme="minorHAnsi"/>
          <w:sz w:val="24"/>
          <w:szCs w:val="24"/>
        </w:rPr>
      </w:pPr>
      <w:r w:rsidRPr="00F630F8">
        <w:rPr>
          <w:rFonts w:cstheme="minorHAnsi"/>
          <w:b/>
          <w:bCs/>
          <w:sz w:val="24"/>
          <w:szCs w:val="24"/>
        </w:rPr>
        <w:t>5</w:t>
      </w:r>
      <w:r w:rsidR="002A0D78" w:rsidRPr="00F630F8">
        <w:rPr>
          <w:rFonts w:cstheme="minorHAnsi"/>
          <w:b/>
          <w:bCs/>
          <w:sz w:val="24"/>
          <w:szCs w:val="24"/>
        </w:rPr>
        <w:t>1005</w:t>
      </w:r>
      <w:r w:rsidR="002A0D78" w:rsidRPr="003333D7">
        <w:rPr>
          <w:rFonts w:cstheme="minorHAnsi"/>
          <w:sz w:val="24"/>
          <w:szCs w:val="24"/>
        </w:rPr>
        <w:t xml:space="preserve"> (contributions applied by </w:t>
      </w:r>
      <w:ins w:id="198" w:author="Michelle Armfield" w:date="2022-12-23T15:05:00Z">
        <w:r w:rsidR="00C10C12">
          <w:rPr>
            <w:rFonts w:cstheme="minorHAnsi"/>
            <w:sz w:val="24"/>
            <w:szCs w:val="24"/>
          </w:rPr>
          <w:t>BMS/</w:t>
        </w:r>
      </w:ins>
      <w:r w:rsidR="00A81D9C">
        <w:rPr>
          <w:rFonts w:cstheme="minorHAnsi"/>
          <w:sz w:val="24"/>
          <w:szCs w:val="24"/>
        </w:rPr>
        <w:t>GSSC</w:t>
      </w:r>
      <w:r w:rsidR="002A0D78" w:rsidRPr="003333D7">
        <w:rPr>
          <w:rFonts w:cstheme="minorHAnsi"/>
          <w:sz w:val="24"/>
          <w:szCs w:val="24"/>
        </w:rPr>
        <w:t>)</w:t>
      </w:r>
      <w:r w:rsidR="006F5724" w:rsidRPr="003333D7">
        <w:rPr>
          <w:rFonts w:cstheme="minorHAnsi"/>
          <w:sz w:val="24"/>
          <w:szCs w:val="24"/>
        </w:rPr>
        <w:t>;</w:t>
      </w:r>
      <w:r w:rsidR="002A0D78" w:rsidRPr="003333D7">
        <w:rPr>
          <w:rFonts w:cstheme="minorHAnsi"/>
          <w:sz w:val="24"/>
          <w:szCs w:val="24"/>
        </w:rPr>
        <w:t xml:space="preserve">  </w:t>
      </w:r>
    </w:p>
    <w:p w14:paraId="076CDAC6" w14:textId="2CEEF420" w:rsidR="002A0D78" w:rsidRPr="003333D7" w:rsidRDefault="00AD5E97" w:rsidP="00DC57D4">
      <w:pPr>
        <w:pStyle w:val="ListParagraph"/>
        <w:numPr>
          <w:ilvl w:val="2"/>
          <w:numId w:val="22"/>
        </w:numPr>
        <w:ind w:left="1800"/>
        <w:jc w:val="both"/>
        <w:rPr>
          <w:rFonts w:cstheme="minorHAnsi"/>
          <w:sz w:val="24"/>
          <w:szCs w:val="24"/>
        </w:rPr>
      </w:pPr>
      <w:r w:rsidRPr="00F630F8">
        <w:rPr>
          <w:rFonts w:cstheme="minorHAnsi"/>
          <w:b/>
          <w:bCs/>
          <w:sz w:val="24"/>
          <w:szCs w:val="24"/>
        </w:rPr>
        <w:t>51040</w:t>
      </w:r>
      <w:r w:rsidRPr="003333D7">
        <w:rPr>
          <w:rFonts w:cstheme="minorHAnsi"/>
          <w:sz w:val="24"/>
          <w:szCs w:val="24"/>
        </w:rPr>
        <w:t xml:space="preserve"> (refunds to MPTFO)</w:t>
      </w:r>
      <w:r w:rsidR="002A0D78" w:rsidRPr="003333D7">
        <w:rPr>
          <w:rFonts w:cstheme="minorHAnsi"/>
          <w:sz w:val="24"/>
          <w:szCs w:val="24"/>
        </w:rPr>
        <w:t xml:space="preserve"> when transferring </w:t>
      </w:r>
      <w:r w:rsidR="006F5724" w:rsidRPr="003333D7">
        <w:rPr>
          <w:rFonts w:cstheme="minorHAnsi"/>
          <w:sz w:val="24"/>
          <w:szCs w:val="24"/>
        </w:rPr>
        <w:t xml:space="preserve">unspent </w:t>
      </w:r>
      <w:r w:rsidR="002A0D78" w:rsidRPr="003333D7">
        <w:rPr>
          <w:rFonts w:cstheme="minorHAnsi"/>
          <w:sz w:val="24"/>
          <w:szCs w:val="24"/>
        </w:rPr>
        <w:t>balances to 21030</w:t>
      </w:r>
      <w:r w:rsidR="006F5724" w:rsidRPr="003333D7">
        <w:rPr>
          <w:rFonts w:cstheme="minorHAnsi"/>
          <w:sz w:val="24"/>
          <w:szCs w:val="24"/>
        </w:rPr>
        <w:t>;</w:t>
      </w:r>
      <w:r w:rsidR="002A0D78" w:rsidRPr="003333D7">
        <w:rPr>
          <w:rFonts w:cstheme="minorHAnsi"/>
          <w:sz w:val="24"/>
          <w:szCs w:val="24"/>
        </w:rPr>
        <w:t xml:space="preserve"> </w:t>
      </w:r>
    </w:p>
    <w:p w14:paraId="7611990C" w14:textId="4BAE3280" w:rsidR="00AD5E97" w:rsidRPr="003333D7" w:rsidRDefault="002A0D78" w:rsidP="00DC57D4">
      <w:pPr>
        <w:pStyle w:val="ListParagraph"/>
        <w:numPr>
          <w:ilvl w:val="2"/>
          <w:numId w:val="22"/>
        </w:numPr>
        <w:ind w:left="1800"/>
        <w:jc w:val="both"/>
        <w:rPr>
          <w:rFonts w:cstheme="minorHAnsi"/>
          <w:sz w:val="24"/>
          <w:szCs w:val="24"/>
        </w:rPr>
      </w:pPr>
      <w:r w:rsidRPr="00F630F8">
        <w:rPr>
          <w:rFonts w:cstheme="minorHAnsi"/>
          <w:b/>
          <w:bCs/>
          <w:sz w:val="24"/>
          <w:szCs w:val="24"/>
        </w:rPr>
        <w:t>51035</w:t>
      </w:r>
      <w:r w:rsidRPr="003333D7">
        <w:rPr>
          <w:rFonts w:cstheme="minorHAnsi"/>
          <w:sz w:val="24"/>
          <w:szCs w:val="24"/>
        </w:rPr>
        <w:t xml:space="preserve"> (transfers) wh</w:t>
      </w:r>
      <w:r w:rsidR="006F5724" w:rsidRPr="003333D7">
        <w:rPr>
          <w:rFonts w:cstheme="minorHAnsi"/>
          <w:sz w:val="24"/>
          <w:szCs w:val="24"/>
        </w:rPr>
        <w:t xml:space="preserve">en </w:t>
      </w:r>
      <w:r w:rsidRPr="003333D7">
        <w:rPr>
          <w:rFonts w:cstheme="minorHAnsi"/>
          <w:sz w:val="24"/>
          <w:szCs w:val="24"/>
        </w:rPr>
        <w:t xml:space="preserve">transferring resources between </w:t>
      </w:r>
      <w:r w:rsidR="006F5724" w:rsidRPr="003333D7">
        <w:rPr>
          <w:rFonts w:cstheme="minorHAnsi"/>
          <w:sz w:val="24"/>
          <w:szCs w:val="24"/>
        </w:rPr>
        <w:t xml:space="preserve">UNDP </w:t>
      </w:r>
      <w:r w:rsidRPr="003333D7">
        <w:rPr>
          <w:rFonts w:cstheme="minorHAnsi"/>
          <w:sz w:val="24"/>
          <w:szCs w:val="24"/>
        </w:rPr>
        <w:t xml:space="preserve">outputs subject to conditions listed </w:t>
      </w:r>
      <w:r w:rsidR="00654DC2" w:rsidRPr="003333D7">
        <w:rPr>
          <w:rFonts w:cstheme="minorHAnsi"/>
          <w:sz w:val="24"/>
          <w:szCs w:val="24"/>
        </w:rPr>
        <w:t xml:space="preserve">in the paragraphs </w:t>
      </w:r>
      <w:r w:rsidRPr="003333D7">
        <w:rPr>
          <w:rFonts w:cstheme="minorHAnsi"/>
          <w:sz w:val="24"/>
          <w:szCs w:val="24"/>
        </w:rPr>
        <w:t>1</w:t>
      </w:r>
      <w:r w:rsidR="00654DC2" w:rsidRPr="003333D7">
        <w:rPr>
          <w:rFonts w:cstheme="minorHAnsi"/>
          <w:sz w:val="24"/>
          <w:szCs w:val="24"/>
        </w:rPr>
        <w:t>4-18.</w:t>
      </w:r>
      <w:r w:rsidRPr="003333D7">
        <w:rPr>
          <w:rFonts w:cstheme="minorHAnsi"/>
          <w:sz w:val="24"/>
          <w:szCs w:val="24"/>
        </w:rPr>
        <w:t xml:space="preserve">  </w:t>
      </w:r>
    </w:p>
    <w:p w14:paraId="252156EE" w14:textId="0B10B138" w:rsidR="00654DC2" w:rsidRPr="003333D7" w:rsidRDefault="00654DC2" w:rsidP="004A5BFD">
      <w:pPr>
        <w:pStyle w:val="ListParagraph"/>
        <w:numPr>
          <w:ilvl w:val="0"/>
          <w:numId w:val="22"/>
        </w:numPr>
        <w:spacing w:before="240" w:after="240"/>
        <w:jc w:val="both"/>
        <w:rPr>
          <w:rFonts w:cstheme="minorHAnsi"/>
          <w:sz w:val="24"/>
          <w:szCs w:val="24"/>
        </w:rPr>
      </w:pPr>
      <w:r w:rsidRPr="003333D7">
        <w:rPr>
          <w:rFonts w:cstheme="minorHAnsi"/>
          <w:sz w:val="24"/>
          <w:szCs w:val="24"/>
        </w:rPr>
        <w:lastRenderedPageBreak/>
        <w:t>The total of above three accounts must match the net funded amount of each MPTF project reflected in the Gateway for a MPTF project ID.</w:t>
      </w:r>
    </w:p>
    <w:p w14:paraId="470D404B" w14:textId="041A3280" w:rsidR="00654DC2" w:rsidRPr="003333D7" w:rsidRDefault="003911D7" w:rsidP="003333D7">
      <w:pPr>
        <w:pStyle w:val="H4"/>
        <w:tabs>
          <w:tab w:val="clear" w:pos="1742"/>
          <w:tab w:val="left" w:pos="1440"/>
          <w:tab w:val="left" w:pos="1620"/>
        </w:tabs>
        <w:spacing w:before="240" w:after="240" w:line="240" w:lineRule="auto"/>
        <w:ind w:left="720" w:firstLine="0"/>
        <w:outlineLvl w:val="2"/>
        <w:rPr>
          <w:rFonts w:asciiTheme="minorHAnsi" w:hAnsiTheme="minorHAnsi" w:cstheme="minorHAnsi"/>
          <w:b/>
          <w:bCs/>
          <w:color w:val="0070C0"/>
          <w:sz w:val="22"/>
          <w:szCs w:val="22"/>
        </w:rPr>
      </w:pPr>
      <w:r w:rsidRPr="003333D7">
        <w:rPr>
          <w:rFonts w:asciiTheme="minorHAnsi" w:hAnsiTheme="minorHAnsi" w:cstheme="minorHAnsi"/>
          <w:b/>
          <w:bCs/>
          <w:color w:val="0070C0"/>
          <w:sz w:val="22"/>
          <w:szCs w:val="22"/>
        </w:rPr>
        <w:t xml:space="preserve">Remedial </w:t>
      </w:r>
      <w:r w:rsidR="00AD5E97" w:rsidRPr="003333D7">
        <w:rPr>
          <w:rFonts w:asciiTheme="minorHAnsi" w:hAnsiTheme="minorHAnsi" w:cstheme="minorHAnsi"/>
          <w:b/>
          <w:bCs/>
          <w:color w:val="0070C0"/>
          <w:sz w:val="22"/>
          <w:szCs w:val="22"/>
        </w:rPr>
        <w:t>Gui</w:t>
      </w:r>
      <w:r w:rsidRPr="003333D7">
        <w:rPr>
          <w:rFonts w:asciiTheme="minorHAnsi" w:hAnsiTheme="minorHAnsi" w:cstheme="minorHAnsi"/>
          <w:b/>
          <w:bCs/>
          <w:color w:val="0070C0"/>
          <w:sz w:val="22"/>
          <w:szCs w:val="22"/>
        </w:rPr>
        <w:t>dance for revenue related issues</w:t>
      </w:r>
      <w:r w:rsidR="00AD5E97" w:rsidRPr="003333D7">
        <w:rPr>
          <w:rFonts w:asciiTheme="minorHAnsi" w:hAnsiTheme="minorHAnsi" w:cstheme="minorHAnsi"/>
          <w:b/>
          <w:bCs/>
          <w:color w:val="0070C0"/>
          <w:sz w:val="22"/>
          <w:szCs w:val="22"/>
        </w:rPr>
        <w:t xml:space="preserve"> </w:t>
      </w:r>
    </w:p>
    <w:p w14:paraId="446A0700" w14:textId="39B2F6DE" w:rsidR="00FF71FE" w:rsidRPr="003333D7" w:rsidRDefault="00AD5E97" w:rsidP="004A5BFD">
      <w:pPr>
        <w:pStyle w:val="ListParagraph"/>
        <w:numPr>
          <w:ilvl w:val="0"/>
          <w:numId w:val="22"/>
        </w:numPr>
        <w:spacing w:before="240" w:after="240"/>
        <w:jc w:val="both"/>
        <w:rPr>
          <w:rFonts w:cstheme="minorHAnsi"/>
          <w:bCs/>
          <w:sz w:val="24"/>
          <w:szCs w:val="24"/>
        </w:rPr>
      </w:pPr>
      <w:r w:rsidRPr="003333D7">
        <w:rPr>
          <w:rFonts w:cstheme="minorHAnsi"/>
          <w:sz w:val="24"/>
          <w:szCs w:val="24"/>
        </w:rPr>
        <w:t>Country offices should identify non</w:t>
      </w:r>
      <w:r w:rsidR="00654DC2" w:rsidRPr="003333D7">
        <w:rPr>
          <w:rFonts w:cstheme="minorHAnsi"/>
          <w:sz w:val="24"/>
          <w:szCs w:val="24"/>
        </w:rPr>
        <w:t>-</w:t>
      </w:r>
      <w:r w:rsidRPr="003333D7">
        <w:rPr>
          <w:rFonts w:cstheme="minorHAnsi"/>
          <w:sz w:val="24"/>
          <w:szCs w:val="24"/>
        </w:rPr>
        <w:t xml:space="preserve">MPTF revenue amounts </w:t>
      </w:r>
      <w:r w:rsidR="00830CC4" w:rsidRPr="003333D7">
        <w:rPr>
          <w:rFonts w:cstheme="minorHAnsi"/>
          <w:sz w:val="24"/>
          <w:szCs w:val="24"/>
        </w:rPr>
        <w:t xml:space="preserve">and the associated expenses </w:t>
      </w:r>
      <w:r w:rsidRPr="003333D7">
        <w:rPr>
          <w:rFonts w:cstheme="minorHAnsi"/>
          <w:sz w:val="24"/>
          <w:szCs w:val="24"/>
        </w:rPr>
        <w:t xml:space="preserve">which have been </w:t>
      </w:r>
      <w:r w:rsidR="00654DC2" w:rsidRPr="003333D7">
        <w:rPr>
          <w:rFonts w:cstheme="minorHAnsi"/>
          <w:sz w:val="24"/>
          <w:szCs w:val="24"/>
        </w:rPr>
        <w:t xml:space="preserve">erroneously recorded with </w:t>
      </w:r>
      <w:r w:rsidRPr="003333D7">
        <w:rPr>
          <w:rFonts w:cstheme="minorHAnsi"/>
          <w:sz w:val="24"/>
          <w:szCs w:val="24"/>
        </w:rPr>
        <w:t>MPTF donor codes</w:t>
      </w:r>
      <w:r w:rsidR="00654DC2" w:rsidRPr="003333D7">
        <w:rPr>
          <w:rFonts w:cstheme="minorHAnsi"/>
          <w:sz w:val="24"/>
          <w:szCs w:val="24"/>
        </w:rPr>
        <w:t xml:space="preserve">. </w:t>
      </w:r>
      <w:ins w:id="199" w:author="Michelle Armfield" w:date="2022-12-23T15:06:00Z">
        <w:r w:rsidR="00C10C12">
          <w:rPr>
            <w:rFonts w:cstheme="minorHAnsi"/>
            <w:sz w:val="24"/>
            <w:szCs w:val="24"/>
          </w:rPr>
          <w:t>BMS/</w:t>
        </w:r>
      </w:ins>
      <w:r w:rsidR="00A03EE2">
        <w:rPr>
          <w:rFonts w:cstheme="minorHAnsi"/>
          <w:bCs/>
          <w:sz w:val="24"/>
          <w:szCs w:val="24"/>
        </w:rPr>
        <w:t>OFM</w:t>
      </w:r>
      <w:r w:rsidR="00830CC4" w:rsidRPr="003333D7">
        <w:rPr>
          <w:rFonts w:cstheme="minorHAnsi"/>
          <w:bCs/>
          <w:sz w:val="24"/>
          <w:szCs w:val="24"/>
        </w:rPr>
        <w:t xml:space="preserve"> Business advisors/</w:t>
      </w:r>
      <w:del w:id="200" w:author="Michelle Armfield" w:date="2022-12-23T15:06:00Z">
        <w:r w:rsidR="00830CC4" w:rsidRPr="003333D7" w:rsidDel="00C10C12">
          <w:rPr>
            <w:rFonts w:cstheme="minorHAnsi"/>
            <w:bCs/>
            <w:sz w:val="24"/>
            <w:szCs w:val="24"/>
          </w:rPr>
          <w:delText xml:space="preserve"> </w:delText>
        </w:r>
      </w:del>
      <w:r w:rsidR="00830CC4" w:rsidRPr="003333D7">
        <w:rPr>
          <w:rFonts w:cstheme="minorHAnsi"/>
          <w:bCs/>
          <w:sz w:val="24"/>
          <w:szCs w:val="24"/>
        </w:rPr>
        <w:t xml:space="preserve">CFRA </w:t>
      </w:r>
      <w:r w:rsidR="00DF3FD1" w:rsidRPr="003333D7">
        <w:rPr>
          <w:rFonts w:cstheme="minorHAnsi"/>
          <w:bCs/>
          <w:sz w:val="24"/>
          <w:szCs w:val="24"/>
        </w:rPr>
        <w:t xml:space="preserve">should be consulted </w:t>
      </w:r>
      <w:r w:rsidR="00830CC4" w:rsidRPr="003333D7">
        <w:rPr>
          <w:rFonts w:cstheme="minorHAnsi"/>
          <w:bCs/>
          <w:sz w:val="24"/>
          <w:szCs w:val="24"/>
        </w:rPr>
        <w:t>for</w:t>
      </w:r>
      <w:r w:rsidR="00830CC4" w:rsidRPr="003333D7">
        <w:rPr>
          <w:rFonts w:cstheme="minorHAnsi"/>
          <w:b/>
          <w:sz w:val="24"/>
          <w:szCs w:val="24"/>
        </w:rPr>
        <w:t xml:space="preserve"> appropriate use of </w:t>
      </w:r>
      <w:r w:rsidR="00010F1E" w:rsidRPr="003333D7">
        <w:rPr>
          <w:rFonts w:cstheme="minorHAnsi"/>
          <w:b/>
          <w:sz w:val="24"/>
          <w:szCs w:val="24"/>
        </w:rPr>
        <w:t>prior</w:t>
      </w:r>
      <w:r w:rsidR="00830CC4" w:rsidRPr="003333D7">
        <w:rPr>
          <w:rFonts w:cstheme="minorHAnsi"/>
          <w:b/>
          <w:sz w:val="24"/>
          <w:szCs w:val="24"/>
        </w:rPr>
        <w:t xml:space="preserve">-period account codes </w:t>
      </w:r>
      <w:r w:rsidR="00830CC4" w:rsidRPr="003333D7">
        <w:rPr>
          <w:rFonts w:cstheme="minorHAnsi"/>
          <w:bCs/>
          <w:sz w:val="24"/>
          <w:szCs w:val="24"/>
        </w:rPr>
        <w:t>for making corrections/ reversals</w:t>
      </w:r>
      <w:r w:rsidRPr="003333D7">
        <w:rPr>
          <w:rFonts w:cstheme="minorHAnsi"/>
          <w:bCs/>
          <w:sz w:val="24"/>
          <w:szCs w:val="24"/>
        </w:rPr>
        <w:t xml:space="preserve">. </w:t>
      </w:r>
    </w:p>
    <w:p w14:paraId="769FB060" w14:textId="18D93817" w:rsidR="00AD5E97" w:rsidRPr="003333D7" w:rsidRDefault="002E357A" w:rsidP="004A5BFD">
      <w:pPr>
        <w:pStyle w:val="ListParagraph"/>
        <w:numPr>
          <w:ilvl w:val="0"/>
          <w:numId w:val="22"/>
        </w:numPr>
        <w:spacing w:before="240" w:after="240"/>
        <w:jc w:val="both"/>
        <w:rPr>
          <w:rFonts w:cstheme="minorHAnsi"/>
          <w:sz w:val="24"/>
          <w:szCs w:val="24"/>
        </w:rPr>
      </w:pPr>
      <w:r w:rsidRPr="003333D7">
        <w:rPr>
          <w:rFonts w:cstheme="minorHAnsi"/>
          <w:sz w:val="24"/>
          <w:szCs w:val="24"/>
        </w:rPr>
        <w:t xml:space="preserve">It should be noted that </w:t>
      </w:r>
      <w:r w:rsidR="00654DC2" w:rsidRPr="003333D7">
        <w:rPr>
          <w:rFonts w:cstheme="minorHAnsi"/>
          <w:sz w:val="24"/>
          <w:szCs w:val="24"/>
        </w:rPr>
        <w:t xml:space="preserve">the </w:t>
      </w:r>
      <w:r w:rsidRPr="003333D7">
        <w:rPr>
          <w:rFonts w:cstheme="minorHAnsi"/>
          <w:sz w:val="24"/>
          <w:szCs w:val="24"/>
        </w:rPr>
        <w:t xml:space="preserve">refunds </w:t>
      </w:r>
      <w:r w:rsidR="00654DC2" w:rsidRPr="003333D7">
        <w:rPr>
          <w:rFonts w:cstheme="minorHAnsi"/>
          <w:sz w:val="24"/>
          <w:szCs w:val="24"/>
        </w:rPr>
        <w:t>from UNDP MPTF</w:t>
      </w:r>
      <w:r w:rsidR="006F5724" w:rsidRPr="003333D7">
        <w:rPr>
          <w:rFonts w:cstheme="minorHAnsi"/>
          <w:sz w:val="24"/>
          <w:szCs w:val="24"/>
        </w:rPr>
        <w:t>O funded</w:t>
      </w:r>
      <w:r w:rsidR="00654DC2" w:rsidRPr="003333D7">
        <w:rPr>
          <w:rFonts w:cstheme="minorHAnsi"/>
          <w:sz w:val="24"/>
          <w:szCs w:val="24"/>
        </w:rPr>
        <w:t xml:space="preserve"> projects </w:t>
      </w:r>
      <w:r w:rsidRPr="003333D7">
        <w:rPr>
          <w:rFonts w:cstheme="minorHAnsi"/>
          <w:sz w:val="24"/>
          <w:szCs w:val="24"/>
        </w:rPr>
        <w:t xml:space="preserve">are reflected in the Gateway </w:t>
      </w:r>
      <w:r w:rsidRPr="003333D7">
        <w:rPr>
          <w:rFonts w:cstheme="minorHAnsi"/>
          <w:b/>
          <w:sz w:val="24"/>
          <w:szCs w:val="24"/>
          <w:u w:val="single" w:color="FF0000"/>
        </w:rPr>
        <w:t>ONLY</w:t>
      </w:r>
      <w:r w:rsidRPr="003333D7">
        <w:rPr>
          <w:rFonts w:cstheme="minorHAnsi"/>
          <w:sz w:val="24"/>
          <w:szCs w:val="24"/>
          <w:u w:val="single" w:color="FF0000"/>
        </w:rPr>
        <w:t xml:space="preserve"> when cash payments are received in MPTFO bank account</w:t>
      </w:r>
      <w:r w:rsidR="00654DC2" w:rsidRPr="003333D7">
        <w:rPr>
          <w:rFonts w:cstheme="minorHAnsi"/>
          <w:sz w:val="24"/>
          <w:szCs w:val="24"/>
          <w:u w:val="single" w:color="FF0000"/>
        </w:rPr>
        <w:t xml:space="preserve"> and recorded by MPTFO</w:t>
      </w:r>
      <w:r w:rsidRPr="003333D7">
        <w:rPr>
          <w:rFonts w:cstheme="minorHAnsi"/>
          <w:sz w:val="24"/>
          <w:szCs w:val="24"/>
        </w:rPr>
        <w:t xml:space="preserve">, and </w:t>
      </w:r>
      <w:r w:rsidRPr="003333D7">
        <w:rPr>
          <w:rFonts w:cstheme="minorHAnsi"/>
          <w:b/>
          <w:sz w:val="24"/>
          <w:szCs w:val="24"/>
          <w:u w:val="single" w:color="FF0000"/>
        </w:rPr>
        <w:t>NOT</w:t>
      </w:r>
      <w:r w:rsidRPr="003333D7">
        <w:rPr>
          <w:rFonts w:cstheme="minorHAnsi"/>
          <w:sz w:val="24"/>
          <w:szCs w:val="24"/>
        </w:rPr>
        <w:t xml:space="preserve"> when </w:t>
      </w:r>
      <w:r w:rsidR="00654DC2" w:rsidRPr="003333D7">
        <w:rPr>
          <w:rFonts w:cstheme="minorHAnsi"/>
          <w:sz w:val="24"/>
          <w:szCs w:val="24"/>
        </w:rPr>
        <w:t xml:space="preserve">UNDP offices finalize the </w:t>
      </w:r>
      <w:r w:rsidRPr="003333D7">
        <w:rPr>
          <w:rFonts w:cstheme="minorHAnsi"/>
          <w:sz w:val="24"/>
          <w:szCs w:val="24"/>
        </w:rPr>
        <w:t>refunds in UNDP GL and reported via UNEX</w:t>
      </w:r>
      <w:r w:rsidR="006F5724" w:rsidRPr="003333D7">
        <w:rPr>
          <w:rFonts w:cstheme="minorHAnsi"/>
          <w:sz w:val="24"/>
          <w:szCs w:val="24"/>
        </w:rPr>
        <w:t xml:space="preserve"> by </w:t>
      </w:r>
      <w:ins w:id="201" w:author="Michelle Armfield" w:date="2022-12-23T15:06:00Z">
        <w:r w:rsidR="00C10C12">
          <w:rPr>
            <w:rFonts w:cstheme="minorHAnsi"/>
            <w:sz w:val="24"/>
            <w:szCs w:val="24"/>
          </w:rPr>
          <w:t>BMS/</w:t>
        </w:r>
      </w:ins>
      <w:r w:rsidR="00A03EE2">
        <w:rPr>
          <w:rFonts w:cstheme="minorHAnsi"/>
          <w:sz w:val="24"/>
          <w:szCs w:val="24"/>
        </w:rPr>
        <w:t>OFM</w:t>
      </w:r>
      <w:r w:rsidRPr="003333D7">
        <w:rPr>
          <w:rFonts w:cstheme="minorHAnsi"/>
          <w:sz w:val="24"/>
          <w:szCs w:val="24"/>
        </w:rPr>
        <w:t>.</w:t>
      </w:r>
    </w:p>
    <w:p w14:paraId="4B881EF0" w14:textId="62FE8B44" w:rsidR="00AD5E97" w:rsidRPr="003333D7" w:rsidRDefault="001A014B" w:rsidP="004A5BFD">
      <w:pPr>
        <w:pStyle w:val="ListParagraph"/>
        <w:numPr>
          <w:ilvl w:val="0"/>
          <w:numId w:val="22"/>
        </w:numPr>
        <w:spacing w:before="240" w:after="240"/>
        <w:jc w:val="both"/>
        <w:rPr>
          <w:rFonts w:cstheme="minorHAnsi"/>
          <w:sz w:val="24"/>
          <w:szCs w:val="24"/>
        </w:rPr>
      </w:pPr>
      <w:r w:rsidRPr="003333D7">
        <w:rPr>
          <w:rFonts w:cstheme="minorHAnsi"/>
          <w:b/>
          <w:i/>
          <w:sz w:val="24"/>
          <w:szCs w:val="24"/>
        </w:rPr>
        <w:t>Cash transfers/resource transfers to other agencies</w:t>
      </w:r>
      <w:r w:rsidRPr="003333D7">
        <w:rPr>
          <w:rFonts w:cstheme="minorHAnsi"/>
          <w:sz w:val="24"/>
          <w:szCs w:val="24"/>
        </w:rPr>
        <w:t xml:space="preserve">: </w:t>
      </w:r>
      <w:r w:rsidR="006F5724" w:rsidRPr="003333D7">
        <w:rPr>
          <w:rFonts w:cstheme="minorHAnsi"/>
          <w:sz w:val="24"/>
          <w:szCs w:val="24"/>
        </w:rPr>
        <w:t>UNDP o</w:t>
      </w:r>
      <w:r w:rsidR="00AD5E97" w:rsidRPr="003333D7">
        <w:rPr>
          <w:rFonts w:cstheme="minorHAnsi"/>
          <w:sz w:val="24"/>
          <w:szCs w:val="24"/>
        </w:rPr>
        <w:t>ffices ha</w:t>
      </w:r>
      <w:r w:rsidR="000B6543" w:rsidRPr="003333D7">
        <w:rPr>
          <w:rFonts w:cstheme="minorHAnsi"/>
          <w:sz w:val="24"/>
          <w:szCs w:val="24"/>
        </w:rPr>
        <w:t>ve</w:t>
      </w:r>
      <w:r w:rsidR="00AD5E97" w:rsidRPr="003333D7">
        <w:rPr>
          <w:rFonts w:cstheme="minorHAnsi"/>
          <w:sz w:val="24"/>
          <w:szCs w:val="24"/>
        </w:rPr>
        <w:t xml:space="preserve"> </w:t>
      </w:r>
      <w:r w:rsidR="00AD5E97" w:rsidRPr="003333D7">
        <w:rPr>
          <w:rFonts w:cstheme="minorHAnsi"/>
          <w:b/>
          <w:sz w:val="24"/>
          <w:szCs w:val="24"/>
        </w:rPr>
        <w:t>no authority</w:t>
      </w:r>
      <w:r w:rsidR="00AD5E97" w:rsidRPr="006E76ED">
        <w:rPr>
          <w:rFonts w:cstheme="minorHAnsi"/>
          <w:b/>
          <w:sz w:val="24"/>
          <w:szCs w:val="24"/>
        </w:rPr>
        <w:t xml:space="preserve"> </w:t>
      </w:r>
      <w:r w:rsidR="00AD5E97" w:rsidRPr="003333D7">
        <w:rPr>
          <w:rFonts w:cstheme="minorHAnsi"/>
          <w:sz w:val="24"/>
          <w:szCs w:val="24"/>
        </w:rPr>
        <w:t xml:space="preserve">to transfer cash </w:t>
      </w:r>
      <w:r w:rsidR="006F30B9" w:rsidRPr="003333D7">
        <w:rPr>
          <w:rFonts w:cstheme="minorHAnsi"/>
          <w:sz w:val="24"/>
          <w:szCs w:val="24"/>
        </w:rPr>
        <w:t xml:space="preserve">received from MPTFO </w:t>
      </w:r>
      <w:r w:rsidR="00941553" w:rsidRPr="003333D7">
        <w:rPr>
          <w:rFonts w:cstheme="minorHAnsi"/>
          <w:sz w:val="24"/>
          <w:szCs w:val="24"/>
        </w:rPr>
        <w:t>to</w:t>
      </w:r>
      <w:r w:rsidR="00AD5E97" w:rsidRPr="003333D7">
        <w:rPr>
          <w:rFonts w:cstheme="minorHAnsi"/>
          <w:sz w:val="24"/>
          <w:szCs w:val="24"/>
        </w:rPr>
        <w:t xml:space="preserve"> other UN agencies directly. </w:t>
      </w:r>
    </w:p>
    <w:p w14:paraId="27765199" w14:textId="7233810A" w:rsidR="006F5724" w:rsidRPr="003333D7" w:rsidRDefault="0038329E" w:rsidP="003333D7">
      <w:pPr>
        <w:pStyle w:val="H4"/>
        <w:tabs>
          <w:tab w:val="clear" w:pos="1742"/>
          <w:tab w:val="left" w:pos="1440"/>
          <w:tab w:val="left" w:pos="1620"/>
        </w:tabs>
        <w:spacing w:before="240" w:after="240" w:line="240" w:lineRule="auto"/>
        <w:ind w:left="720" w:firstLine="0"/>
        <w:outlineLvl w:val="2"/>
        <w:rPr>
          <w:rFonts w:asciiTheme="minorHAnsi" w:hAnsiTheme="minorHAnsi" w:cstheme="minorHAnsi"/>
          <w:b/>
          <w:bCs/>
          <w:color w:val="0070C0"/>
          <w:sz w:val="22"/>
          <w:szCs w:val="22"/>
        </w:rPr>
      </w:pPr>
      <w:r w:rsidRPr="003333D7">
        <w:rPr>
          <w:rFonts w:asciiTheme="minorHAnsi" w:hAnsiTheme="minorHAnsi" w:cstheme="minorHAnsi"/>
          <w:b/>
          <w:bCs/>
          <w:color w:val="0070C0"/>
          <w:sz w:val="22"/>
          <w:szCs w:val="22"/>
        </w:rPr>
        <w:t xml:space="preserve">Remedial </w:t>
      </w:r>
      <w:r w:rsidR="00AD5E97" w:rsidRPr="003333D7">
        <w:rPr>
          <w:rFonts w:asciiTheme="minorHAnsi" w:hAnsiTheme="minorHAnsi" w:cstheme="minorHAnsi"/>
          <w:b/>
          <w:bCs/>
          <w:color w:val="0070C0"/>
          <w:sz w:val="22"/>
          <w:szCs w:val="22"/>
        </w:rPr>
        <w:t>Gu</w:t>
      </w:r>
      <w:r w:rsidRPr="003333D7">
        <w:rPr>
          <w:rFonts w:asciiTheme="minorHAnsi" w:hAnsiTheme="minorHAnsi" w:cstheme="minorHAnsi"/>
          <w:b/>
          <w:bCs/>
          <w:color w:val="0070C0"/>
          <w:sz w:val="22"/>
          <w:szCs w:val="22"/>
        </w:rPr>
        <w:t>idance for incorrect cash transfers</w:t>
      </w:r>
    </w:p>
    <w:p w14:paraId="693434F2" w14:textId="40036E9F" w:rsidR="00AD5E97" w:rsidRPr="003333D7" w:rsidRDefault="00BF24DC" w:rsidP="004A5BFD">
      <w:pPr>
        <w:pStyle w:val="ListParagraph"/>
        <w:numPr>
          <w:ilvl w:val="0"/>
          <w:numId w:val="22"/>
        </w:numPr>
        <w:spacing w:before="240" w:after="240"/>
        <w:jc w:val="both"/>
        <w:rPr>
          <w:rFonts w:cstheme="minorHAnsi"/>
          <w:sz w:val="24"/>
          <w:szCs w:val="24"/>
        </w:rPr>
      </w:pPr>
      <w:r w:rsidRPr="003333D7">
        <w:rPr>
          <w:rFonts w:cstheme="minorHAnsi"/>
          <w:sz w:val="24"/>
          <w:szCs w:val="24"/>
        </w:rPr>
        <w:t xml:space="preserve">If such transfers are </w:t>
      </w:r>
      <w:r w:rsidR="00BF3A35" w:rsidRPr="003333D7">
        <w:rPr>
          <w:rFonts w:cstheme="minorHAnsi"/>
          <w:sz w:val="24"/>
          <w:szCs w:val="24"/>
        </w:rPr>
        <w:t>made</w:t>
      </w:r>
      <w:r w:rsidR="00EA668D" w:rsidRPr="003333D7">
        <w:rPr>
          <w:rFonts w:cstheme="minorHAnsi"/>
          <w:sz w:val="24"/>
          <w:szCs w:val="24"/>
        </w:rPr>
        <w:t xml:space="preserve"> to other UN agencies</w:t>
      </w:r>
      <w:r w:rsidR="00FF71FE" w:rsidRPr="003333D7">
        <w:rPr>
          <w:rFonts w:cstheme="minorHAnsi"/>
          <w:sz w:val="24"/>
          <w:szCs w:val="24"/>
        </w:rPr>
        <w:t xml:space="preserve"> in </w:t>
      </w:r>
      <w:r w:rsidR="006F5724" w:rsidRPr="003333D7">
        <w:rPr>
          <w:rFonts w:cstheme="minorHAnsi"/>
          <w:sz w:val="24"/>
          <w:szCs w:val="24"/>
        </w:rPr>
        <w:t xml:space="preserve">the </w:t>
      </w:r>
      <w:r w:rsidR="00FF71FE" w:rsidRPr="003333D7">
        <w:rPr>
          <w:rFonts w:cstheme="minorHAnsi"/>
          <w:sz w:val="24"/>
          <w:szCs w:val="24"/>
        </w:rPr>
        <w:t>past</w:t>
      </w:r>
      <w:r w:rsidR="00BF3A35" w:rsidRPr="003333D7">
        <w:rPr>
          <w:rFonts w:cstheme="minorHAnsi"/>
          <w:sz w:val="24"/>
          <w:szCs w:val="24"/>
        </w:rPr>
        <w:t>,</w:t>
      </w:r>
      <w:r w:rsidRPr="003333D7">
        <w:rPr>
          <w:rFonts w:cstheme="minorHAnsi"/>
          <w:sz w:val="24"/>
          <w:szCs w:val="24"/>
        </w:rPr>
        <w:t xml:space="preserve"> </w:t>
      </w:r>
      <w:r w:rsidR="006F5724" w:rsidRPr="003333D7">
        <w:rPr>
          <w:rFonts w:cstheme="minorHAnsi"/>
          <w:sz w:val="24"/>
          <w:szCs w:val="24"/>
        </w:rPr>
        <w:t>UNDP offices</w:t>
      </w:r>
      <w:r w:rsidR="00AD5E97" w:rsidRPr="003333D7">
        <w:rPr>
          <w:rFonts w:cstheme="minorHAnsi"/>
          <w:sz w:val="24"/>
          <w:szCs w:val="24"/>
        </w:rPr>
        <w:t xml:space="preserve"> are advised to discuss with MPTFO (copying </w:t>
      </w:r>
      <w:ins w:id="202" w:author="Michelle Armfield" w:date="2022-12-23T15:07:00Z">
        <w:r w:rsidR="00C10C12">
          <w:rPr>
            <w:sz w:val="24"/>
            <w:szCs w:val="24"/>
          </w:rPr>
          <w:t>BMS/OFM</w:t>
        </w:r>
        <w:r w:rsidR="00C10C12" w:rsidRPr="14F9B5EB">
          <w:rPr>
            <w:sz w:val="24"/>
            <w:szCs w:val="24"/>
          </w:rPr>
          <w:t>/Partnership &amp; Donor Interactions/Donor Reporting Uni</w:t>
        </w:r>
        <w:r w:rsidR="00C10C12">
          <w:rPr>
            <w:sz w:val="24"/>
            <w:szCs w:val="24"/>
          </w:rPr>
          <w:t>t</w:t>
        </w:r>
      </w:ins>
      <w:del w:id="203" w:author="Michelle Armfield" w:date="2022-12-23T15:07:00Z">
        <w:r w:rsidR="00AD5E97" w:rsidRPr="003333D7" w:rsidDel="00C10C12">
          <w:rPr>
            <w:rFonts w:cstheme="minorHAnsi"/>
            <w:sz w:val="24"/>
            <w:szCs w:val="24"/>
          </w:rPr>
          <w:delText xml:space="preserve">donor reporting </w:delText>
        </w:r>
        <w:r w:rsidRPr="003333D7" w:rsidDel="00C10C12">
          <w:rPr>
            <w:rFonts w:cstheme="minorHAnsi"/>
            <w:sz w:val="24"/>
            <w:szCs w:val="24"/>
          </w:rPr>
          <w:delText>unit</w:delText>
        </w:r>
        <w:r w:rsidR="006F5724" w:rsidRPr="003333D7" w:rsidDel="00C10C12">
          <w:rPr>
            <w:rFonts w:cstheme="minorHAnsi"/>
            <w:sz w:val="24"/>
            <w:szCs w:val="24"/>
          </w:rPr>
          <w:delText xml:space="preserve">, </w:delText>
        </w:r>
        <w:r w:rsidR="00A03EE2" w:rsidDel="00C10C12">
          <w:rPr>
            <w:rFonts w:cstheme="minorHAnsi"/>
            <w:sz w:val="24"/>
            <w:szCs w:val="24"/>
          </w:rPr>
          <w:delText>OFM</w:delText>
        </w:r>
      </w:del>
      <w:r w:rsidRPr="003333D7">
        <w:rPr>
          <w:rFonts w:cstheme="minorHAnsi"/>
          <w:sz w:val="24"/>
          <w:szCs w:val="24"/>
        </w:rPr>
        <w:t>)</w:t>
      </w:r>
      <w:r w:rsidR="00AD5E97" w:rsidRPr="003333D7">
        <w:rPr>
          <w:rFonts w:cstheme="minorHAnsi"/>
          <w:sz w:val="24"/>
          <w:szCs w:val="24"/>
        </w:rPr>
        <w:t xml:space="preserve"> and explore the reduction in funded amounts in</w:t>
      </w:r>
      <w:r w:rsidR="0038329E" w:rsidRPr="003333D7">
        <w:rPr>
          <w:rFonts w:cstheme="minorHAnsi"/>
          <w:sz w:val="24"/>
          <w:szCs w:val="24"/>
        </w:rPr>
        <w:t xml:space="preserve"> MPTFO books (MPTFO GL/Gateway).</w:t>
      </w:r>
    </w:p>
    <w:p w14:paraId="65704F96" w14:textId="40A49420" w:rsidR="00AD5E97" w:rsidRPr="003333D7" w:rsidRDefault="25EFD6B7" w:rsidP="43B67929">
      <w:pPr>
        <w:pStyle w:val="ListParagraph"/>
        <w:numPr>
          <w:ilvl w:val="0"/>
          <w:numId w:val="22"/>
        </w:numPr>
        <w:spacing w:before="240" w:after="240"/>
        <w:jc w:val="both"/>
        <w:rPr>
          <w:sz w:val="24"/>
          <w:szCs w:val="24"/>
        </w:rPr>
      </w:pPr>
      <w:r w:rsidRPr="43B67929">
        <w:rPr>
          <w:sz w:val="24"/>
          <w:szCs w:val="24"/>
        </w:rPr>
        <w:t xml:space="preserve">In </w:t>
      </w:r>
      <w:r w:rsidR="30B65539" w:rsidRPr="43B67929">
        <w:rPr>
          <w:sz w:val="24"/>
          <w:szCs w:val="24"/>
        </w:rPr>
        <w:t>general,</w:t>
      </w:r>
      <w:r w:rsidRPr="43B67929">
        <w:rPr>
          <w:sz w:val="24"/>
          <w:szCs w:val="24"/>
        </w:rPr>
        <w:t xml:space="preserve"> </w:t>
      </w:r>
      <w:r w:rsidR="75E6B5B1" w:rsidRPr="43B67929">
        <w:rPr>
          <w:sz w:val="24"/>
          <w:szCs w:val="24"/>
        </w:rPr>
        <w:t>UNDP o</w:t>
      </w:r>
      <w:r w:rsidR="70E28588" w:rsidRPr="43B67929">
        <w:rPr>
          <w:sz w:val="24"/>
          <w:szCs w:val="24"/>
        </w:rPr>
        <w:t xml:space="preserve">ffices </w:t>
      </w:r>
      <w:r w:rsidR="70E28588" w:rsidRPr="000C410D">
        <w:rPr>
          <w:b/>
          <w:bCs/>
          <w:i/>
          <w:iCs/>
          <w:sz w:val="24"/>
          <w:szCs w:val="24"/>
        </w:rPr>
        <w:t xml:space="preserve">should </w:t>
      </w:r>
      <w:r w:rsidR="70E28588" w:rsidRPr="00C20139">
        <w:rPr>
          <w:b/>
          <w:bCs/>
          <w:i/>
          <w:iCs/>
          <w:sz w:val="24"/>
          <w:szCs w:val="24"/>
          <w:u w:val="single"/>
        </w:rPr>
        <w:t>not</w:t>
      </w:r>
      <w:r w:rsidR="70E28588" w:rsidRPr="000C410D">
        <w:rPr>
          <w:b/>
          <w:bCs/>
          <w:i/>
          <w:iCs/>
          <w:sz w:val="24"/>
          <w:szCs w:val="24"/>
        </w:rPr>
        <w:t xml:space="preserve"> transfer</w:t>
      </w:r>
      <w:r w:rsidR="70E28588" w:rsidRPr="43B67929">
        <w:rPr>
          <w:sz w:val="24"/>
          <w:szCs w:val="24"/>
        </w:rPr>
        <w:t xml:space="preserve"> resources from </w:t>
      </w:r>
      <w:r w:rsidR="70E28588" w:rsidRPr="43B67929">
        <w:rPr>
          <w:b/>
          <w:bCs/>
          <w:sz w:val="24"/>
          <w:szCs w:val="24"/>
        </w:rPr>
        <w:t>residual balances</w:t>
      </w:r>
      <w:r w:rsidR="70E28588" w:rsidRPr="43B67929">
        <w:rPr>
          <w:sz w:val="24"/>
          <w:szCs w:val="24"/>
        </w:rPr>
        <w:t xml:space="preserve"> </w:t>
      </w:r>
      <w:r w:rsidR="7EA08CB3" w:rsidRPr="43B67929">
        <w:rPr>
          <w:sz w:val="24"/>
          <w:szCs w:val="24"/>
        </w:rPr>
        <w:t>of MPTF</w:t>
      </w:r>
      <w:r w:rsidR="11AD797C" w:rsidRPr="43B67929">
        <w:rPr>
          <w:sz w:val="24"/>
          <w:szCs w:val="24"/>
        </w:rPr>
        <w:t xml:space="preserve"> donor codes (</w:t>
      </w:r>
      <w:r w:rsidR="75E6B5B1" w:rsidRPr="43B67929">
        <w:rPr>
          <w:sz w:val="24"/>
          <w:szCs w:val="24"/>
        </w:rPr>
        <w:t>and</w:t>
      </w:r>
      <w:r w:rsidR="11AD797C" w:rsidRPr="43B67929">
        <w:rPr>
          <w:sz w:val="24"/>
          <w:szCs w:val="24"/>
        </w:rPr>
        <w:t xml:space="preserve"> </w:t>
      </w:r>
      <w:r w:rsidR="70E28588" w:rsidRPr="43B67929">
        <w:rPr>
          <w:sz w:val="24"/>
          <w:szCs w:val="24"/>
        </w:rPr>
        <w:t>MPTF fund</w:t>
      </w:r>
      <w:r w:rsidR="11AD797C" w:rsidRPr="43B67929">
        <w:rPr>
          <w:sz w:val="24"/>
          <w:szCs w:val="24"/>
        </w:rPr>
        <w:t xml:space="preserve"> </w:t>
      </w:r>
      <w:r w:rsidR="7EA08CB3" w:rsidRPr="43B67929">
        <w:rPr>
          <w:sz w:val="24"/>
          <w:szCs w:val="24"/>
        </w:rPr>
        <w:t>codes)</w:t>
      </w:r>
      <w:r w:rsidR="70E28588" w:rsidRPr="43B67929">
        <w:rPr>
          <w:sz w:val="24"/>
          <w:szCs w:val="24"/>
        </w:rPr>
        <w:t xml:space="preserve"> to other funds (e</w:t>
      </w:r>
      <w:r w:rsidR="75E6B5B1" w:rsidRPr="43B67929">
        <w:rPr>
          <w:sz w:val="24"/>
          <w:szCs w:val="24"/>
        </w:rPr>
        <w:t>.</w:t>
      </w:r>
      <w:r w:rsidR="70E28588" w:rsidRPr="43B67929">
        <w:rPr>
          <w:sz w:val="24"/>
          <w:szCs w:val="24"/>
        </w:rPr>
        <w:t>g</w:t>
      </w:r>
      <w:r w:rsidR="75E6B5B1" w:rsidRPr="43B67929">
        <w:rPr>
          <w:sz w:val="24"/>
          <w:szCs w:val="24"/>
        </w:rPr>
        <w:t>.</w:t>
      </w:r>
      <w:r w:rsidR="41755380" w:rsidRPr="43B67929">
        <w:rPr>
          <w:sz w:val="24"/>
          <w:szCs w:val="24"/>
        </w:rPr>
        <w:t>,</w:t>
      </w:r>
      <w:r w:rsidR="70E28588" w:rsidRPr="43B67929">
        <w:rPr>
          <w:sz w:val="24"/>
          <w:szCs w:val="24"/>
        </w:rPr>
        <w:t xml:space="preserve"> 11888, RC funds</w:t>
      </w:r>
      <w:r w:rsidR="75E6B5B1" w:rsidRPr="43B67929">
        <w:rPr>
          <w:sz w:val="24"/>
          <w:szCs w:val="24"/>
        </w:rPr>
        <w:t xml:space="preserve">, </w:t>
      </w:r>
      <w:r w:rsidR="70E28588" w:rsidRPr="43B67929">
        <w:rPr>
          <w:sz w:val="24"/>
          <w:szCs w:val="24"/>
        </w:rPr>
        <w:t xml:space="preserve">XB funds </w:t>
      </w:r>
      <w:r w:rsidR="125242D5" w:rsidRPr="43B67929">
        <w:rPr>
          <w:sz w:val="24"/>
          <w:szCs w:val="24"/>
        </w:rPr>
        <w:t xml:space="preserve">etc.) </w:t>
      </w:r>
      <w:r w:rsidR="70E28588" w:rsidRPr="43B67929">
        <w:rPr>
          <w:sz w:val="24"/>
          <w:szCs w:val="24"/>
        </w:rPr>
        <w:t xml:space="preserve"> </w:t>
      </w:r>
      <w:r w:rsidR="3181C8F2" w:rsidRPr="43B67929">
        <w:rPr>
          <w:sz w:val="24"/>
          <w:szCs w:val="24"/>
        </w:rPr>
        <w:t>However, u</w:t>
      </w:r>
      <w:r w:rsidR="70E28588" w:rsidRPr="43B67929">
        <w:rPr>
          <w:sz w:val="24"/>
          <w:szCs w:val="24"/>
        </w:rPr>
        <w:t xml:space="preserve">pon completion of implementation of MPTF project activities, residual balances </w:t>
      </w:r>
      <w:r w:rsidR="0F2154F2" w:rsidRPr="43B67929">
        <w:rPr>
          <w:sz w:val="24"/>
          <w:szCs w:val="24"/>
        </w:rPr>
        <w:t>less than</w:t>
      </w:r>
      <w:r w:rsidR="75E6B5B1" w:rsidRPr="43B67929">
        <w:rPr>
          <w:sz w:val="24"/>
          <w:szCs w:val="24"/>
        </w:rPr>
        <w:t xml:space="preserve"> </w:t>
      </w:r>
      <w:r w:rsidR="125242D5" w:rsidRPr="43B67929">
        <w:rPr>
          <w:sz w:val="24"/>
          <w:szCs w:val="24"/>
        </w:rPr>
        <w:t xml:space="preserve">$250 </w:t>
      </w:r>
      <w:r w:rsidR="3181C8F2" w:rsidRPr="43B67929">
        <w:rPr>
          <w:b/>
          <w:bCs/>
          <w:i/>
          <w:iCs/>
          <w:sz w:val="24"/>
          <w:szCs w:val="24"/>
        </w:rPr>
        <w:t>per MPTFO project</w:t>
      </w:r>
      <w:r w:rsidR="70E28588" w:rsidRPr="43B67929">
        <w:rPr>
          <w:sz w:val="24"/>
          <w:szCs w:val="24"/>
        </w:rPr>
        <w:t xml:space="preserve">, </w:t>
      </w:r>
      <w:r w:rsidR="0F2154F2" w:rsidRPr="43B67929">
        <w:rPr>
          <w:sz w:val="24"/>
          <w:szCs w:val="24"/>
        </w:rPr>
        <w:t>can</w:t>
      </w:r>
      <w:r w:rsidR="3181C8F2" w:rsidRPr="43B67929">
        <w:rPr>
          <w:sz w:val="24"/>
          <w:szCs w:val="24"/>
        </w:rPr>
        <w:t xml:space="preserve"> be</w:t>
      </w:r>
      <w:r w:rsidR="0F2154F2" w:rsidRPr="43B67929">
        <w:rPr>
          <w:sz w:val="24"/>
          <w:szCs w:val="24"/>
        </w:rPr>
        <w:t xml:space="preserve"> transferred to </w:t>
      </w:r>
      <w:r w:rsidR="75E6B5B1" w:rsidRPr="43B67929">
        <w:rPr>
          <w:sz w:val="24"/>
          <w:szCs w:val="24"/>
        </w:rPr>
        <w:t xml:space="preserve">UNDP </w:t>
      </w:r>
      <w:r w:rsidR="0F2154F2" w:rsidRPr="43B67929">
        <w:rPr>
          <w:sz w:val="24"/>
          <w:szCs w:val="24"/>
        </w:rPr>
        <w:t>Fund 11888</w:t>
      </w:r>
      <w:r w:rsidR="3181C8F2" w:rsidRPr="43B67929">
        <w:rPr>
          <w:sz w:val="24"/>
          <w:szCs w:val="24"/>
        </w:rPr>
        <w:t xml:space="preserve">. </w:t>
      </w:r>
      <w:r w:rsidR="0F2154F2" w:rsidRPr="43B67929">
        <w:rPr>
          <w:sz w:val="24"/>
          <w:szCs w:val="24"/>
        </w:rPr>
        <w:t xml:space="preserve">Residual balances more than </w:t>
      </w:r>
      <w:r w:rsidR="75E6B5B1" w:rsidRPr="43B67929">
        <w:rPr>
          <w:sz w:val="24"/>
          <w:szCs w:val="24"/>
        </w:rPr>
        <w:t>$</w:t>
      </w:r>
      <w:r w:rsidR="0F2154F2" w:rsidRPr="43B67929">
        <w:rPr>
          <w:sz w:val="24"/>
          <w:szCs w:val="24"/>
        </w:rPr>
        <w:t xml:space="preserve">250 </w:t>
      </w:r>
      <w:r w:rsidR="75E6B5B1" w:rsidRPr="43B67929">
        <w:rPr>
          <w:sz w:val="24"/>
          <w:szCs w:val="24"/>
        </w:rPr>
        <w:t xml:space="preserve">per MPTFO project </w:t>
      </w:r>
      <w:r w:rsidR="70E28588" w:rsidRPr="43B67929">
        <w:rPr>
          <w:sz w:val="24"/>
          <w:szCs w:val="24"/>
        </w:rPr>
        <w:t xml:space="preserve">should be refunded </w:t>
      </w:r>
      <w:r w:rsidR="125242D5" w:rsidRPr="43B67929">
        <w:rPr>
          <w:b/>
          <w:bCs/>
          <w:sz w:val="24"/>
          <w:szCs w:val="24"/>
        </w:rPr>
        <w:t>“</w:t>
      </w:r>
      <w:r w:rsidR="70E28588" w:rsidRPr="43B67929">
        <w:rPr>
          <w:b/>
          <w:bCs/>
          <w:sz w:val="24"/>
          <w:szCs w:val="24"/>
        </w:rPr>
        <w:t>in cash</w:t>
      </w:r>
      <w:r w:rsidR="125242D5" w:rsidRPr="43B67929">
        <w:rPr>
          <w:b/>
          <w:bCs/>
          <w:sz w:val="24"/>
          <w:szCs w:val="24"/>
        </w:rPr>
        <w:t>”</w:t>
      </w:r>
      <w:r w:rsidR="70E28588" w:rsidRPr="43B67929">
        <w:rPr>
          <w:sz w:val="24"/>
          <w:szCs w:val="24"/>
        </w:rPr>
        <w:t xml:space="preserve"> to MPTF</w:t>
      </w:r>
      <w:r w:rsidR="75E6B5B1" w:rsidRPr="43B67929">
        <w:rPr>
          <w:sz w:val="24"/>
          <w:szCs w:val="24"/>
        </w:rPr>
        <w:t>O</w:t>
      </w:r>
      <w:r w:rsidR="70E28588" w:rsidRPr="43B67929">
        <w:rPr>
          <w:sz w:val="24"/>
          <w:szCs w:val="24"/>
        </w:rPr>
        <w:t xml:space="preserve"> </w:t>
      </w:r>
      <w:r w:rsidR="75E6B5B1" w:rsidRPr="43B67929">
        <w:rPr>
          <w:sz w:val="24"/>
          <w:szCs w:val="24"/>
        </w:rPr>
        <w:t xml:space="preserve">via Accounts Payable (AP) </w:t>
      </w:r>
      <w:r w:rsidR="70E28588" w:rsidRPr="43B67929">
        <w:rPr>
          <w:sz w:val="24"/>
          <w:szCs w:val="24"/>
        </w:rPr>
        <w:t xml:space="preserve">vouchers, following </w:t>
      </w:r>
      <w:r w:rsidR="75E6B5B1" w:rsidRPr="43B67929">
        <w:rPr>
          <w:sz w:val="24"/>
          <w:szCs w:val="24"/>
        </w:rPr>
        <w:t xml:space="preserve">the </w:t>
      </w:r>
      <w:r w:rsidR="70E28588" w:rsidRPr="43B67929">
        <w:rPr>
          <w:sz w:val="24"/>
          <w:szCs w:val="24"/>
        </w:rPr>
        <w:t>project closure</w:t>
      </w:r>
      <w:r w:rsidR="75E6B5B1" w:rsidRPr="43B67929">
        <w:rPr>
          <w:sz w:val="24"/>
          <w:szCs w:val="24"/>
        </w:rPr>
        <w:t xml:space="preserve"> standard procedures </w:t>
      </w:r>
      <w:r w:rsidR="70E28588" w:rsidRPr="43B67929">
        <w:rPr>
          <w:sz w:val="24"/>
          <w:szCs w:val="24"/>
        </w:rPr>
        <w:t xml:space="preserve">and </w:t>
      </w:r>
      <w:r w:rsidR="75E6B5B1" w:rsidRPr="43B67929">
        <w:rPr>
          <w:sz w:val="24"/>
          <w:szCs w:val="24"/>
        </w:rPr>
        <w:t xml:space="preserve">a project </w:t>
      </w:r>
      <w:r w:rsidR="70E28588" w:rsidRPr="43B67929">
        <w:rPr>
          <w:sz w:val="24"/>
          <w:szCs w:val="24"/>
        </w:rPr>
        <w:t>completion check list</w:t>
      </w:r>
      <w:r w:rsidR="00CD38F4">
        <w:rPr>
          <w:sz w:val="24"/>
          <w:szCs w:val="24"/>
        </w:rPr>
        <w:t xml:space="preserve"> (</w:t>
      </w:r>
      <w:hyperlink r:id="rId19" w:history="1">
        <w:r w:rsidR="00CD38F4" w:rsidRPr="00CD38F4">
          <w:rPr>
            <w:rStyle w:val="Hyperlink"/>
            <w:sz w:val="24"/>
            <w:szCs w:val="24"/>
          </w:rPr>
          <w:t>link</w:t>
        </w:r>
      </w:hyperlink>
      <w:r w:rsidR="00CD38F4">
        <w:rPr>
          <w:sz w:val="24"/>
          <w:szCs w:val="24"/>
        </w:rPr>
        <w:t>)</w:t>
      </w:r>
      <w:r w:rsidR="70E28588" w:rsidRPr="43B67929">
        <w:rPr>
          <w:sz w:val="24"/>
          <w:szCs w:val="24"/>
        </w:rPr>
        <w:t xml:space="preserve">.      </w:t>
      </w:r>
    </w:p>
    <w:p w14:paraId="5F777FC8" w14:textId="0DB124F0" w:rsidR="006F5724" w:rsidRPr="003333D7" w:rsidRDefault="00EA668D" w:rsidP="003333D7">
      <w:pPr>
        <w:pStyle w:val="H4"/>
        <w:tabs>
          <w:tab w:val="clear" w:pos="1742"/>
          <w:tab w:val="left" w:pos="1440"/>
          <w:tab w:val="left" w:pos="1620"/>
        </w:tabs>
        <w:spacing w:before="240" w:after="240" w:line="240" w:lineRule="auto"/>
        <w:ind w:left="720" w:firstLine="0"/>
        <w:outlineLvl w:val="2"/>
        <w:rPr>
          <w:rFonts w:asciiTheme="minorHAnsi" w:hAnsiTheme="minorHAnsi" w:cstheme="minorHAnsi"/>
          <w:b/>
          <w:bCs/>
          <w:color w:val="0070C0"/>
          <w:sz w:val="22"/>
          <w:szCs w:val="22"/>
        </w:rPr>
      </w:pPr>
      <w:r w:rsidRPr="003333D7">
        <w:rPr>
          <w:rFonts w:asciiTheme="minorHAnsi" w:hAnsiTheme="minorHAnsi" w:cstheme="minorHAnsi"/>
          <w:b/>
          <w:bCs/>
          <w:color w:val="0070C0"/>
          <w:sz w:val="22"/>
          <w:szCs w:val="22"/>
        </w:rPr>
        <w:t xml:space="preserve">Remedial </w:t>
      </w:r>
      <w:r w:rsidR="00AD5E97" w:rsidRPr="003333D7">
        <w:rPr>
          <w:rFonts w:asciiTheme="minorHAnsi" w:hAnsiTheme="minorHAnsi" w:cstheme="minorHAnsi"/>
          <w:b/>
          <w:bCs/>
          <w:color w:val="0070C0"/>
          <w:sz w:val="22"/>
          <w:szCs w:val="22"/>
        </w:rPr>
        <w:t xml:space="preserve">Guidance for </w:t>
      </w:r>
      <w:r w:rsidRPr="003333D7">
        <w:rPr>
          <w:rFonts w:asciiTheme="minorHAnsi" w:hAnsiTheme="minorHAnsi" w:cstheme="minorHAnsi"/>
          <w:b/>
          <w:bCs/>
          <w:color w:val="0070C0"/>
          <w:sz w:val="22"/>
          <w:szCs w:val="22"/>
        </w:rPr>
        <w:t>incorrect transfer of resources</w:t>
      </w:r>
      <w:r w:rsidR="00AD5E97" w:rsidRPr="003333D7">
        <w:rPr>
          <w:rFonts w:asciiTheme="minorHAnsi" w:hAnsiTheme="minorHAnsi" w:cstheme="minorHAnsi"/>
          <w:b/>
          <w:bCs/>
          <w:color w:val="0070C0"/>
          <w:sz w:val="22"/>
          <w:szCs w:val="22"/>
        </w:rPr>
        <w:t xml:space="preserve"> </w:t>
      </w:r>
    </w:p>
    <w:p w14:paraId="3B295D07" w14:textId="31B3F459" w:rsidR="00AD5E97" w:rsidRPr="00DA47DF" w:rsidRDefault="2BFC1846" w:rsidP="0003151B">
      <w:pPr>
        <w:pStyle w:val="ListParagraph"/>
        <w:numPr>
          <w:ilvl w:val="0"/>
          <w:numId w:val="22"/>
        </w:numPr>
        <w:spacing w:before="240" w:after="240"/>
        <w:jc w:val="both"/>
        <w:rPr>
          <w:sz w:val="24"/>
          <w:szCs w:val="24"/>
        </w:rPr>
      </w:pPr>
      <w:r w:rsidRPr="00DA47DF">
        <w:rPr>
          <w:rFonts w:ascii="Calibri" w:eastAsia="Calibri" w:hAnsi="Calibri" w:cs="Calibri"/>
          <w:sz w:val="24"/>
          <w:szCs w:val="24"/>
        </w:rPr>
        <w:t xml:space="preserve">Transfer of resources between MPTF projects are </w:t>
      </w:r>
      <w:r w:rsidRPr="000C410D">
        <w:rPr>
          <w:rFonts w:ascii="Calibri" w:eastAsia="Calibri" w:hAnsi="Calibri" w:cs="Calibri"/>
          <w:b/>
          <w:bCs/>
          <w:i/>
          <w:iCs/>
          <w:sz w:val="24"/>
          <w:szCs w:val="24"/>
        </w:rPr>
        <w:t>not allow</w:t>
      </w:r>
      <w:r w:rsidR="006404A3" w:rsidRPr="000C410D">
        <w:rPr>
          <w:rFonts w:ascii="Calibri" w:eastAsia="Calibri" w:hAnsi="Calibri" w:cs="Calibri"/>
          <w:b/>
          <w:bCs/>
          <w:i/>
          <w:iCs/>
          <w:sz w:val="24"/>
          <w:szCs w:val="24"/>
        </w:rPr>
        <w:t>ed</w:t>
      </w:r>
      <w:r w:rsidRPr="00DA47DF">
        <w:rPr>
          <w:rFonts w:ascii="Calibri" w:eastAsia="Calibri" w:hAnsi="Calibri" w:cs="Calibri"/>
          <w:sz w:val="24"/>
          <w:szCs w:val="24"/>
        </w:rPr>
        <w:t xml:space="preserve"> unless prior approval has been obtained from MPTFO. </w:t>
      </w:r>
      <w:r w:rsidR="125242D5" w:rsidRPr="00DA47DF">
        <w:rPr>
          <w:sz w:val="24"/>
          <w:szCs w:val="24"/>
        </w:rPr>
        <w:t xml:space="preserve">If there were such MPTF resources transferred </w:t>
      </w:r>
      <w:r w:rsidR="098E31D2" w:rsidRPr="00DA47DF">
        <w:rPr>
          <w:sz w:val="24"/>
          <w:szCs w:val="24"/>
          <w:u w:val="single"/>
        </w:rPr>
        <w:t xml:space="preserve">out </w:t>
      </w:r>
      <w:r w:rsidR="125242D5" w:rsidRPr="00DA47DF">
        <w:rPr>
          <w:sz w:val="24"/>
          <w:szCs w:val="24"/>
          <w:u w:val="single"/>
        </w:rPr>
        <w:t>to other funds</w:t>
      </w:r>
      <w:r w:rsidR="125242D5" w:rsidRPr="00DA47DF">
        <w:rPr>
          <w:sz w:val="24"/>
          <w:szCs w:val="24"/>
        </w:rPr>
        <w:t>, t</w:t>
      </w:r>
      <w:r w:rsidR="70E28588" w:rsidRPr="00DA47DF">
        <w:rPr>
          <w:sz w:val="24"/>
          <w:szCs w:val="24"/>
        </w:rPr>
        <w:t>he offices are advised</w:t>
      </w:r>
      <w:r w:rsidR="7E2D08D8" w:rsidRPr="00DA47DF">
        <w:rPr>
          <w:sz w:val="24"/>
          <w:szCs w:val="24"/>
        </w:rPr>
        <w:t xml:space="preserve"> </w:t>
      </w:r>
      <w:r w:rsidR="70E28588" w:rsidRPr="00DA47DF">
        <w:rPr>
          <w:sz w:val="24"/>
          <w:szCs w:val="24"/>
        </w:rPr>
        <w:t xml:space="preserve">to </w:t>
      </w:r>
      <w:r w:rsidR="1F7C1F07" w:rsidRPr="00DA47DF">
        <w:rPr>
          <w:b/>
          <w:bCs/>
          <w:sz w:val="24"/>
          <w:szCs w:val="24"/>
        </w:rPr>
        <w:t xml:space="preserve">identify </w:t>
      </w:r>
      <w:r w:rsidR="7E2D08D8" w:rsidRPr="00DA47DF">
        <w:rPr>
          <w:b/>
          <w:bCs/>
          <w:sz w:val="24"/>
          <w:szCs w:val="24"/>
        </w:rPr>
        <w:t xml:space="preserve">the relevant funds </w:t>
      </w:r>
      <w:r w:rsidR="1F7C1F07" w:rsidRPr="00DA47DF">
        <w:rPr>
          <w:b/>
          <w:bCs/>
          <w:sz w:val="24"/>
          <w:szCs w:val="24"/>
        </w:rPr>
        <w:t xml:space="preserve">and </w:t>
      </w:r>
      <w:r w:rsidR="7E2D08D8" w:rsidRPr="00DA47DF">
        <w:rPr>
          <w:b/>
          <w:bCs/>
          <w:sz w:val="24"/>
          <w:szCs w:val="24"/>
        </w:rPr>
        <w:t xml:space="preserve">to consult with </w:t>
      </w:r>
      <w:ins w:id="204" w:author="Michelle Armfield" w:date="2022-12-23T15:07:00Z">
        <w:r w:rsidR="00C10C12">
          <w:rPr>
            <w:b/>
            <w:bCs/>
            <w:sz w:val="24"/>
            <w:szCs w:val="24"/>
          </w:rPr>
          <w:t>BMS/</w:t>
        </w:r>
      </w:ins>
      <w:r w:rsidR="00A03EE2">
        <w:rPr>
          <w:b/>
          <w:bCs/>
          <w:sz w:val="24"/>
          <w:szCs w:val="24"/>
        </w:rPr>
        <w:t>OFM</w:t>
      </w:r>
      <w:r w:rsidR="1F7C1F07" w:rsidRPr="00DA47DF">
        <w:rPr>
          <w:b/>
          <w:bCs/>
          <w:sz w:val="24"/>
          <w:szCs w:val="24"/>
        </w:rPr>
        <w:t xml:space="preserve"> Business advisors/ CFRA for </w:t>
      </w:r>
      <w:r w:rsidR="000A330A" w:rsidRPr="00DA47DF">
        <w:rPr>
          <w:b/>
          <w:bCs/>
          <w:sz w:val="24"/>
          <w:szCs w:val="24"/>
        </w:rPr>
        <w:t xml:space="preserve">appropriate actions, including </w:t>
      </w:r>
      <w:r w:rsidR="1F7C1F07" w:rsidRPr="00DA47DF">
        <w:rPr>
          <w:b/>
          <w:bCs/>
          <w:sz w:val="24"/>
          <w:szCs w:val="24"/>
        </w:rPr>
        <w:t xml:space="preserve">appropriate use of </w:t>
      </w:r>
      <w:r w:rsidR="00513ACA" w:rsidRPr="00DA47DF">
        <w:rPr>
          <w:b/>
          <w:bCs/>
          <w:sz w:val="24"/>
          <w:szCs w:val="24"/>
        </w:rPr>
        <w:t>prior</w:t>
      </w:r>
      <w:r w:rsidR="1F7C1F07" w:rsidRPr="00DA47DF">
        <w:rPr>
          <w:b/>
          <w:bCs/>
          <w:sz w:val="24"/>
          <w:szCs w:val="24"/>
        </w:rPr>
        <w:t>-period account codes for making corrections</w:t>
      </w:r>
      <w:del w:id="205" w:author="Michelle Armfield" w:date="2022-12-23T15:33:00Z">
        <w:r w:rsidR="000A330A" w:rsidRPr="00DA47DF" w:rsidDel="001B06BE">
          <w:rPr>
            <w:b/>
            <w:bCs/>
            <w:sz w:val="24"/>
            <w:szCs w:val="24"/>
          </w:rPr>
          <w:delText>,</w:delText>
        </w:r>
      </w:del>
      <w:r w:rsidR="000A330A" w:rsidRPr="00DA47DF">
        <w:rPr>
          <w:b/>
          <w:bCs/>
          <w:sz w:val="24"/>
          <w:szCs w:val="24"/>
        </w:rPr>
        <w:t xml:space="preserve"> </w:t>
      </w:r>
      <w:del w:id="206" w:author="Michelle Armfield" w:date="2022-12-23T15:33:00Z">
        <w:r w:rsidR="00CE038B" w:rsidRPr="00DA47DF" w:rsidDel="001B06BE">
          <w:rPr>
            <w:b/>
            <w:bCs/>
            <w:sz w:val="24"/>
            <w:szCs w:val="24"/>
          </w:rPr>
          <w:delText>preparing GLJE reversals</w:delText>
        </w:r>
        <w:r w:rsidR="70E28588" w:rsidRPr="00DA47DF" w:rsidDel="001B06BE">
          <w:rPr>
            <w:sz w:val="24"/>
            <w:szCs w:val="24"/>
          </w:rPr>
          <w:delText xml:space="preserve"> </w:delText>
        </w:r>
      </w:del>
      <w:r w:rsidR="70E28588" w:rsidRPr="00DA47DF">
        <w:rPr>
          <w:sz w:val="24"/>
          <w:szCs w:val="24"/>
        </w:rPr>
        <w:t xml:space="preserve">back into </w:t>
      </w:r>
      <w:r w:rsidR="11AD797C" w:rsidRPr="00DA47DF">
        <w:rPr>
          <w:sz w:val="24"/>
          <w:szCs w:val="24"/>
        </w:rPr>
        <w:t xml:space="preserve">the </w:t>
      </w:r>
      <w:r w:rsidR="70E28588" w:rsidRPr="00DA47DF">
        <w:rPr>
          <w:sz w:val="24"/>
          <w:szCs w:val="24"/>
        </w:rPr>
        <w:t>MPTFO donor codes</w:t>
      </w:r>
      <w:r w:rsidR="15D8B3D9" w:rsidRPr="00DA47DF">
        <w:rPr>
          <w:sz w:val="24"/>
          <w:szCs w:val="24"/>
        </w:rPr>
        <w:t xml:space="preserve"> </w:t>
      </w:r>
      <w:r w:rsidR="11AD797C" w:rsidRPr="00DA47DF">
        <w:rPr>
          <w:sz w:val="24"/>
          <w:szCs w:val="24"/>
        </w:rPr>
        <w:t>(+ MPTF fund codes</w:t>
      </w:r>
      <w:del w:id="207" w:author="Michelle Armfield" w:date="2022-12-23T15:15:00Z">
        <w:r w:rsidR="11AD797C" w:rsidRPr="00DA47DF" w:rsidDel="00CB68B2">
          <w:rPr>
            <w:sz w:val="24"/>
            <w:szCs w:val="24"/>
          </w:rPr>
          <w:delText xml:space="preserve"> </w:delText>
        </w:r>
      </w:del>
      <w:r w:rsidR="11AD797C" w:rsidRPr="00DA47DF">
        <w:rPr>
          <w:sz w:val="24"/>
          <w:szCs w:val="24"/>
        </w:rPr>
        <w:t>)</w:t>
      </w:r>
      <w:r w:rsidR="70E28588" w:rsidRPr="00DA47DF">
        <w:rPr>
          <w:sz w:val="24"/>
          <w:szCs w:val="24"/>
        </w:rPr>
        <w:t xml:space="preserve"> in the </w:t>
      </w:r>
      <w:r w:rsidR="098E31D2" w:rsidRPr="00DA47DF">
        <w:rPr>
          <w:sz w:val="24"/>
          <w:szCs w:val="24"/>
        </w:rPr>
        <w:t xml:space="preserve">related </w:t>
      </w:r>
      <w:r w:rsidR="70E28588" w:rsidRPr="00DA47DF">
        <w:rPr>
          <w:sz w:val="24"/>
          <w:szCs w:val="24"/>
        </w:rPr>
        <w:t>outputs</w:t>
      </w:r>
      <w:r w:rsidR="000A330A" w:rsidRPr="00DA47DF">
        <w:rPr>
          <w:sz w:val="24"/>
          <w:szCs w:val="24"/>
        </w:rPr>
        <w:t>,</w:t>
      </w:r>
      <w:r w:rsidR="70E28588" w:rsidRPr="00DA47DF">
        <w:rPr>
          <w:sz w:val="24"/>
          <w:szCs w:val="24"/>
        </w:rPr>
        <w:t xml:space="preserve"> and mak</w:t>
      </w:r>
      <w:r w:rsidR="000A617A" w:rsidRPr="00DA47DF">
        <w:rPr>
          <w:sz w:val="24"/>
          <w:szCs w:val="24"/>
        </w:rPr>
        <w:t>ing</w:t>
      </w:r>
      <w:r w:rsidR="70E28588" w:rsidRPr="00DA47DF">
        <w:rPr>
          <w:sz w:val="24"/>
          <w:szCs w:val="24"/>
        </w:rPr>
        <w:t xml:space="preserve"> refunds if the project/ donor activities are completed. </w:t>
      </w:r>
      <w:r w:rsidR="30B65539" w:rsidRPr="00DA47DF">
        <w:rPr>
          <w:sz w:val="24"/>
          <w:szCs w:val="24"/>
        </w:rPr>
        <w:t>(</w:t>
      </w:r>
      <w:r w:rsidR="7E2D08D8" w:rsidRPr="00DA47DF">
        <w:rPr>
          <w:sz w:val="24"/>
          <w:szCs w:val="24"/>
        </w:rPr>
        <w:t xml:space="preserve">Please refer to </w:t>
      </w:r>
      <w:r w:rsidR="15D8B3D9" w:rsidRPr="00DA47DF">
        <w:rPr>
          <w:sz w:val="24"/>
          <w:szCs w:val="24"/>
        </w:rPr>
        <w:t>the “</w:t>
      </w:r>
      <w:r w:rsidR="7E2D08D8" w:rsidRPr="00DA47DF">
        <w:rPr>
          <w:sz w:val="24"/>
          <w:szCs w:val="24"/>
        </w:rPr>
        <w:t>R</w:t>
      </w:r>
      <w:r w:rsidR="125242D5" w:rsidRPr="00DA47DF">
        <w:rPr>
          <w:sz w:val="24"/>
          <w:szCs w:val="24"/>
        </w:rPr>
        <w:t>efund</w:t>
      </w:r>
      <w:r w:rsidR="7E2D08D8" w:rsidRPr="00DA47DF">
        <w:rPr>
          <w:sz w:val="24"/>
          <w:szCs w:val="24"/>
        </w:rPr>
        <w:t>”</w:t>
      </w:r>
      <w:r w:rsidR="125242D5" w:rsidRPr="00DA47DF">
        <w:rPr>
          <w:sz w:val="24"/>
          <w:szCs w:val="24"/>
        </w:rPr>
        <w:t xml:space="preserve"> section for details</w:t>
      </w:r>
      <w:r w:rsidR="70E28588" w:rsidRPr="00DA47DF">
        <w:rPr>
          <w:sz w:val="24"/>
          <w:szCs w:val="24"/>
        </w:rPr>
        <w:t xml:space="preserve">) </w:t>
      </w:r>
    </w:p>
    <w:p w14:paraId="277C715D" w14:textId="5AE4E3DE" w:rsidR="00AD5E97" w:rsidRPr="00DA47DF" w:rsidRDefault="00692A98" w:rsidP="00692A98">
      <w:pPr>
        <w:pStyle w:val="ListParagraph"/>
        <w:numPr>
          <w:ilvl w:val="0"/>
          <w:numId w:val="22"/>
        </w:numPr>
        <w:spacing w:before="240" w:after="240"/>
        <w:jc w:val="both"/>
        <w:rPr>
          <w:sz w:val="24"/>
          <w:szCs w:val="24"/>
        </w:rPr>
      </w:pPr>
      <w:r>
        <w:rPr>
          <w:sz w:val="24"/>
          <w:szCs w:val="24"/>
        </w:rPr>
        <w:t xml:space="preserve">It should be noted that </w:t>
      </w:r>
      <w:r w:rsidR="00C866D6">
        <w:rPr>
          <w:sz w:val="24"/>
          <w:szCs w:val="24"/>
        </w:rPr>
        <w:t xml:space="preserve">the </w:t>
      </w:r>
      <w:r w:rsidR="57DE7EF5" w:rsidRPr="00DA47DF">
        <w:rPr>
          <w:sz w:val="24"/>
          <w:szCs w:val="24"/>
        </w:rPr>
        <w:t>t</w:t>
      </w:r>
      <w:r w:rsidR="70E28588" w:rsidRPr="00DA47DF">
        <w:rPr>
          <w:sz w:val="24"/>
          <w:szCs w:val="24"/>
        </w:rPr>
        <w:t xml:space="preserve">ransfer of cash/ income distribution from one UNDP output to another UNDP output is allowed </w:t>
      </w:r>
      <w:r w:rsidR="70E28588" w:rsidRPr="00DA47DF">
        <w:rPr>
          <w:b/>
          <w:bCs/>
          <w:sz w:val="24"/>
          <w:szCs w:val="24"/>
        </w:rPr>
        <w:t xml:space="preserve">as long as the giving and receiving outputs </w:t>
      </w:r>
      <w:r w:rsidR="70E28588" w:rsidRPr="00DA47DF">
        <w:rPr>
          <w:b/>
          <w:bCs/>
          <w:sz w:val="24"/>
          <w:szCs w:val="24"/>
        </w:rPr>
        <w:lastRenderedPageBreak/>
        <w:t xml:space="preserve">have </w:t>
      </w:r>
      <w:r w:rsidR="7E2D08D8" w:rsidRPr="00DA47DF">
        <w:rPr>
          <w:b/>
          <w:bCs/>
          <w:sz w:val="24"/>
          <w:szCs w:val="24"/>
        </w:rPr>
        <w:t xml:space="preserve">the </w:t>
      </w:r>
      <w:r w:rsidR="7EA08CB3" w:rsidRPr="00DA47DF">
        <w:rPr>
          <w:b/>
          <w:bCs/>
          <w:sz w:val="24"/>
          <w:szCs w:val="24"/>
          <w:u w:val="single"/>
        </w:rPr>
        <w:t xml:space="preserve">same </w:t>
      </w:r>
      <w:r w:rsidR="7EA08CB3" w:rsidRPr="00DA47DF">
        <w:rPr>
          <w:b/>
          <w:bCs/>
          <w:sz w:val="24"/>
          <w:szCs w:val="24"/>
        </w:rPr>
        <w:t>MPTF</w:t>
      </w:r>
      <w:r w:rsidR="70E28588" w:rsidRPr="00DA47DF">
        <w:rPr>
          <w:b/>
          <w:bCs/>
          <w:sz w:val="24"/>
          <w:szCs w:val="24"/>
        </w:rPr>
        <w:t xml:space="preserve"> project</w:t>
      </w:r>
      <w:r w:rsidR="70E28588" w:rsidRPr="00DA47DF">
        <w:rPr>
          <w:sz w:val="24"/>
          <w:szCs w:val="24"/>
        </w:rPr>
        <w:t xml:space="preserve"> as source of funding</w:t>
      </w:r>
      <w:r w:rsidR="1C33613A" w:rsidRPr="00DA47DF">
        <w:rPr>
          <w:sz w:val="24"/>
          <w:szCs w:val="24"/>
        </w:rPr>
        <w:t>.</w:t>
      </w:r>
      <w:r w:rsidR="7DAB725E" w:rsidRPr="00DA47DF">
        <w:rPr>
          <w:sz w:val="24"/>
          <w:szCs w:val="24"/>
        </w:rPr>
        <w:t xml:space="preserve"> </w:t>
      </w:r>
      <w:r w:rsidR="0098419D" w:rsidRPr="00DA47DF">
        <w:rPr>
          <w:sz w:val="24"/>
          <w:szCs w:val="24"/>
        </w:rPr>
        <w:t xml:space="preserve">Both </w:t>
      </w:r>
      <w:r w:rsidR="00E17D28" w:rsidRPr="00DA47DF">
        <w:rPr>
          <w:sz w:val="24"/>
          <w:szCs w:val="24"/>
        </w:rPr>
        <w:t>UNDP outputs should have the same</w:t>
      </w:r>
      <w:r w:rsidR="00174530" w:rsidRPr="00DA47DF">
        <w:rPr>
          <w:sz w:val="24"/>
          <w:szCs w:val="24"/>
        </w:rPr>
        <w:t xml:space="preserve"> </w:t>
      </w:r>
      <w:ins w:id="208" w:author="Michelle Armfield" w:date="2022-12-23T15:12:00Z">
        <w:r w:rsidR="00C10C12" w:rsidRPr="00321AA0">
          <w:rPr>
            <w:sz w:val="24"/>
            <w:szCs w:val="24"/>
          </w:rPr>
          <w:t xml:space="preserve">“MPTF Quantum Project Number” (or </w:t>
        </w:r>
        <w:r w:rsidR="00C10C12">
          <w:rPr>
            <w:sz w:val="24"/>
            <w:szCs w:val="24"/>
          </w:rPr>
          <w:t>the</w:t>
        </w:r>
        <w:r w:rsidR="00C10C12" w:rsidRPr="00321AA0">
          <w:rPr>
            <w:sz w:val="24"/>
            <w:szCs w:val="24"/>
          </w:rPr>
          <w:t xml:space="preserve"> “MPTF Project Reference Number” for converted Atlas projects</w:t>
        </w:r>
        <w:r w:rsidR="00C10C12" w:rsidRPr="003333D7">
          <w:rPr>
            <w:rFonts w:cstheme="minorHAnsi"/>
            <w:sz w:val="24"/>
            <w:szCs w:val="24"/>
          </w:rPr>
          <w:t>)</w:t>
        </w:r>
        <w:r w:rsidR="00C10C12" w:rsidRPr="14F9B5EB">
          <w:rPr>
            <w:sz w:val="24"/>
            <w:szCs w:val="24"/>
          </w:rPr>
          <w:t xml:space="preserve"> </w:t>
        </w:r>
      </w:ins>
      <w:del w:id="209" w:author="Michelle Armfield" w:date="2022-12-23T15:12:00Z">
        <w:r w:rsidR="00174530" w:rsidRPr="00DA47DF" w:rsidDel="00C10C12">
          <w:rPr>
            <w:sz w:val="24"/>
            <w:szCs w:val="24"/>
          </w:rPr>
          <w:delText>“</w:delText>
        </w:r>
        <w:r w:rsidR="00E17D28" w:rsidRPr="00DA47DF" w:rsidDel="00C10C12">
          <w:rPr>
            <w:sz w:val="24"/>
            <w:szCs w:val="24"/>
          </w:rPr>
          <w:delText>Userfield1</w:delText>
        </w:r>
        <w:r w:rsidR="00174530" w:rsidRPr="00DA47DF" w:rsidDel="00C10C12">
          <w:rPr>
            <w:sz w:val="24"/>
            <w:szCs w:val="24"/>
          </w:rPr>
          <w:delText>”</w:delText>
        </w:r>
        <w:r w:rsidR="00E17D28" w:rsidRPr="00DA47DF" w:rsidDel="00C10C12">
          <w:rPr>
            <w:sz w:val="24"/>
            <w:szCs w:val="24"/>
          </w:rPr>
          <w:delText xml:space="preserve"> </w:delText>
        </w:r>
      </w:del>
      <w:r w:rsidR="00E17D28" w:rsidRPr="00DA47DF">
        <w:rPr>
          <w:sz w:val="24"/>
          <w:szCs w:val="24"/>
        </w:rPr>
        <w:t>information, and i</w:t>
      </w:r>
      <w:r w:rsidR="7DAB725E" w:rsidRPr="00DA47DF">
        <w:rPr>
          <w:sz w:val="24"/>
          <w:szCs w:val="24"/>
        </w:rPr>
        <w:t>f</w:t>
      </w:r>
      <w:r w:rsidR="7BC2CB68" w:rsidRPr="00DA47DF">
        <w:rPr>
          <w:sz w:val="24"/>
          <w:szCs w:val="24"/>
        </w:rPr>
        <w:t xml:space="preserve"> the receiving output did not </w:t>
      </w:r>
      <w:r w:rsidR="52760CD0" w:rsidRPr="00DA47DF">
        <w:rPr>
          <w:sz w:val="24"/>
          <w:szCs w:val="24"/>
        </w:rPr>
        <w:t xml:space="preserve">already </w:t>
      </w:r>
      <w:r w:rsidR="7BC2CB68" w:rsidRPr="00DA47DF">
        <w:rPr>
          <w:sz w:val="24"/>
          <w:szCs w:val="24"/>
        </w:rPr>
        <w:t xml:space="preserve">have previous </w:t>
      </w:r>
      <w:ins w:id="210" w:author="Michelle Armfield" w:date="2022-12-23T15:13:00Z">
        <w:r w:rsidR="00CB68B2" w:rsidRPr="00321AA0">
          <w:rPr>
            <w:sz w:val="24"/>
            <w:szCs w:val="24"/>
          </w:rPr>
          <w:t>“MPTF Quantum Project Number”</w:t>
        </w:r>
        <w:r w:rsidR="00CB68B2">
          <w:rPr>
            <w:sz w:val="24"/>
            <w:szCs w:val="24"/>
          </w:rPr>
          <w:t xml:space="preserve"> </w:t>
        </w:r>
        <w:r w:rsidR="00CB68B2" w:rsidRPr="00321AA0">
          <w:rPr>
            <w:sz w:val="24"/>
            <w:szCs w:val="24"/>
          </w:rPr>
          <w:t xml:space="preserve">(or </w:t>
        </w:r>
        <w:r w:rsidR="00CB68B2">
          <w:rPr>
            <w:sz w:val="24"/>
            <w:szCs w:val="24"/>
          </w:rPr>
          <w:t>the</w:t>
        </w:r>
        <w:r w:rsidR="00CB68B2" w:rsidRPr="00321AA0">
          <w:rPr>
            <w:sz w:val="24"/>
            <w:szCs w:val="24"/>
          </w:rPr>
          <w:t xml:space="preserve"> “MPTF Project Reference Number” for converted Atlas projects</w:t>
        </w:r>
        <w:r w:rsidR="00CB68B2" w:rsidRPr="003333D7">
          <w:rPr>
            <w:rFonts w:cstheme="minorHAnsi"/>
            <w:sz w:val="24"/>
            <w:szCs w:val="24"/>
          </w:rPr>
          <w:t>)</w:t>
        </w:r>
        <w:r w:rsidR="00CB68B2" w:rsidRPr="14F9B5EB">
          <w:rPr>
            <w:sz w:val="24"/>
            <w:szCs w:val="24"/>
          </w:rPr>
          <w:t xml:space="preserve"> </w:t>
        </w:r>
      </w:ins>
      <w:del w:id="211" w:author="Michelle Armfield" w:date="2022-12-23T15:13:00Z">
        <w:r w:rsidR="52760CD0" w:rsidRPr="00DA47DF" w:rsidDel="00CB68B2">
          <w:rPr>
            <w:sz w:val="24"/>
            <w:szCs w:val="24"/>
          </w:rPr>
          <w:delText>“Userfield1”</w:delText>
        </w:r>
        <w:r w:rsidR="3CDD142C" w:rsidRPr="00DA47DF" w:rsidDel="00CB68B2">
          <w:rPr>
            <w:sz w:val="24"/>
            <w:szCs w:val="24"/>
          </w:rPr>
          <w:delText xml:space="preserve"> </w:delText>
        </w:r>
      </w:del>
      <w:r w:rsidR="3CDD142C" w:rsidRPr="00DA47DF">
        <w:rPr>
          <w:sz w:val="24"/>
          <w:szCs w:val="24"/>
        </w:rPr>
        <w:t>t</w:t>
      </w:r>
      <w:r w:rsidR="52760CD0" w:rsidRPr="00DA47DF">
        <w:rPr>
          <w:sz w:val="24"/>
          <w:szCs w:val="24"/>
        </w:rPr>
        <w:t xml:space="preserve">he office should enter </w:t>
      </w:r>
      <w:r w:rsidR="3DD3E96D" w:rsidRPr="00DA47DF">
        <w:rPr>
          <w:sz w:val="24"/>
          <w:szCs w:val="24"/>
        </w:rPr>
        <w:t xml:space="preserve">the giving MPTF project number in </w:t>
      </w:r>
      <w:ins w:id="212" w:author="Michelle Armfield" w:date="2022-12-23T15:13:00Z">
        <w:r w:rsidR="00CB68B2">
          <w:rPr>
            <w:sz w:val="24"/>
            <w:szCs w:val="24"/>
          </w:rPr>
          <w:t xml:space="preserve">the </w:t>
        </w:r>
        <w:r w:rsidR="00CB68B2" w:rsidRPr="00321AA0">
          <w:rPr>
            <w:sz w:val="24"/>
            <w:szCs w:val="24"/>
          </w:rPr>
          <w:t xml:space="preserve">“MPTF Quantum Project Number” field (or </w:t>
        </w:r>
        <w:r w:rsidR="00CB68B2">
          <w:rPr>
            <w:sz w:val="24"/>
            <w:szCs w:val="24"/>
          </w:rPr>
          <w:t>the</w:t>
        </w:r>
        <w:r w:rsidR="00CB68B2" w:rsidRPr="00321AA0">
          <w:rPr>
            <w:sz w:val="24"/>
            <w:szCs w:val="24"/>
          </w:rPr>
          <w:t xml:space="preserve"> “MPTF Project Reference Number” field for converted Atlas projects</w:t>
        </w:r>
        <w:r w:rsidR="00CB68B2" w:rsidRPr="003333D7">
          <w:rPr>
            <w:rFonts w:cstheme="minorHAnsi"/>
            <w:sz w:val="24"/>
            <w:szCs w:val="24"/>
          </w:rPr>
          <w:t>)</w:t>
        </w:r>
        <w:r w:rsidR="00CB68B2" w:rsidRPr="14F9B5EB">
          <w:rPr>
            <w:sz w:val="24"/>
            <w:szCs w:val="24"/>
          </w:rPr>
          <w:t xml:space="preserve"> </w:t>
        </w:r>
      </w:ins>
      <w:del w:id="213" w:author="Michelle Armfield" w:date="2022-12-23T15:13:00Z">
        <w:r w:rsidR="08159B1F" w:rsidRPr="00DA47DF" w:rsidDel="00CB68B2">
          <w:rPr>
            <w:sz w:val="24"/>
            <w:szCs w:val="24"/>
          </w:rPr>
          <w:delText>U</w:delText>
        </w:r>
        <w:r w:rsidR="52760CD0" w:rsidRPr="00DA47DF" w:rsidDel="00CB68B2">
          <w:rPr>
            <w:sz w:val="24"/>
            <w:szCs w:val="24"/>
          </w:rPr>
          <w:delText>serfield1</w:delText>
        </w:r>
        <w:r w:rsidR="24747F24" w:rsidRPr="00DA47DF" w:rsidDel="00CB68B2">
          <w:rPr>
            <w:sz w:val="24"/>
            <w:szCs w:val="24"/>
          </w:rPr>
          <w:delText xml:space="preserve"> </w:delText>
        </w:r>
      </w:del>
      <w:r w:rsidR="24747F24" w:rsidRPr="00DA47DF">
        <w:rPr>
          <w:sz w:val="24"/>
          <w:szCs w:val="24"/>
        </w:rPr>
        <w:t>of the receiving output</w:t>
      </w:r>
      <w:r w:rsidR="52760CD0" w:rsidRPr="00DA47DF">
        <w:rPr>
          <w:sz w:val="24"/>
          <w:szCs w:val="24"/>
        </w:rPr>
        <w:t xml:space="preserve"> immediately</w:t>
      </w:r>
      <w:r w:rsidR="331A48A4" w:rsidRPr="00DA47DF">
        <w:rPr>
          <w:sz w:val="24"/>
          <w:szCs w:val="24"/>
        </w:rPr>
        <w:t>.</w:t>
      </w:r>
    </w:p>
    <w:p w14:paraId="508A3244" w14:textId="0BFAFA37" w:rsidR="00AD5E97" w:rsidRPr="003333D7" w:rsidRDefault="002F2831" w:rsidP="00AA57CF">
      <w:pPr>
        <w:pStyle w:val="H1"/>
        <w:tabs>
          <w:tab w:val="clear" w:pos="1022"/>
          <w:tab w:val="clear" w:pos="1742"/>
          <w:tab w:val="right" w:pos="1440"/>
          <w:tab w:val="num" w:pos="1692"/>
          <w:tab w:val="left" w:pos="1800"/>
        </w:tabs>
        <w:spacing w:before="360" w:after="240" w:line="240" w:lineRule="auto"/>
        <w:ind w:left="792" w:right="0" w:hanging="432"/>
        <w:outlineLvl w:val="1"/>
        <w:rPr>
          <w:rFonts w:asciiTheme="minorHAnsi" w:hAnsiTheme="minorHAnsi" w:cstheme="minorHAnsi"/>
        </w:rPr>
      </w:pPr>
      <w:r w:rsidRPr="003333D7">
        <w:rPr>
          <w:rFonts w:asciiTheme="minorHAnsi" w:hAnsiTheme="minorHAnsi" w:cstheme="minorHAnsi"/>
        </w:rPr>
        <w:t>III.</w:t>
      </w:r>
      <w:r w:rsidRPr="003333D7">
        <w:rPr>
          <w:rFonts w:asciiTheme="minorHAnsi" w:hAnsiTheme="minorHAnsi" w:cstheme="minorHAnsi"/>
        </w:rPr>
        <w:tab/>
      </w:r>
      <w:r w:rsidR="00AD5E97" w:rsidRPr="003333D7">
        <w:rPr>
          <w:rFonts w:asciiTheme="minorHAnsi" w:hAnsiTheme="minorHAnsi" w:cstheme="minorHAnsi"/>
        </w:rPr>
        <w:t>Expense related issues:</w:t>
      </w:r>
    </w:p>
    <w:p w14:paraId="6EACC0F5" w14:textId="6C44C20A" w:rsidR="00AD5E97" w:rsidRPr="003333D7" w:rsidRDefault="70E28588" w:rsidP="004A5BFD">
      <w:pPr>
        <w:pStyle w:val="ListParagraph"/>
        <w:numPr>
          <w:ilvl w:val="0"/>
          <w:numId w:val="22"/>
        </w:numPr>
        <w:spacing w:before="240" w:after="240"/>
        <w:jc w:val="both"/>
        <w:rPr>
          <w:sz w:val="24"/>
          <w:szCs w:val="24"/>
        </w:rPr>
      </w:pPr>
      <w:r w:rsidRPr="43B67929">
        <w:rPr>
          <w:sz w:val="24"/>
          <w:szCs w:val="24"/>
        </w:rPr>
        <w:t xml:space="preserve">Account 51035 </w:t>
      </w:r>
      <w:r w:rsidRPr="00DE438F">
        <w:rPr>
          <w:b/>
          <w:bCs/>
          <w:i/>
          <w:iCs/>
          <w:sz w:val="24"/>
          <w:szCs w:val="24"/>
        </w:rPr>
        <w:t xml:space="preserve">should </w:t>
      </w:r>
      <w:r w:rsidRPr="00DE438F">
        <w:rPr>
          <w:b/>
          <w:bCs/>
          <w:i/>
          <w:iCs/>
          <w:sz w:val="24"/>
          <w:szCs w:val="24"/>
          <w:u w:val="single"/>
        </w:rPr>
        <w:t>not</w:t>
      </w:r>
      <w:r w:rsidRPr="000C410D">
        <w:rPr>
          <w:b/>
          <w:bCs/>
          <w:i/>
          <w:iCs/>
          <w:sz w:val="24"/>
          <w:szCs w:val="24"/>
        </w:rPr>
        <w:t xml:space="preserve"> be used</w:t>
      </w:r>
      <w:r w:rsidRPr="43B67929">
        <w:rPr>
          <w:sz w:val="24"/>
          <w:szCs w:val="24"/>
        </w:rPr>
        <w:t xml:space="preserve"> to transfer expenses from one UNDP </w:t>
      </w:r>
      <w:r w:rsidR="40D28151" w:rsidRPr="43B67929">
        <w:rPr>
          <w:sz w:val="24"/>
          <w:szCs w:val="24"/>
        </w:rPr>
        <w:t xml:space="preserve">MPTF </w:t>
      </w:r>
      <w:r w:rsidRPr="43B67929">
        <w:rPr>
          <w:sz w:val="24"/>
          <w:szCs w:val="24"/>
        </w:rPr>
        <w:t xml:space="preserve">output to another UNDP </w:t>
      </w:r>
      <w:r w:rsidR="40D28151" w:rsidRPr="43B67929">
        <w:rPr>
          <w:sz w:val="24"/>
          <w:szCs w:val="24"/>
        </w:rPr>
        <w:t xml:space="preserve">MPTF </w:t>
      </w:r>
      <w:r w:rsidR="1B8668C0" w:rsidRPr="43B67929">
        <w:rPr>
          <w:sz w:val="24"/>
          <w:szCs w:val="24"/>
        </w:rPr>
        <w:t xml:space="preserve">output. </w:t>
      </w:r>
      <w:r w:rsidRPr="43B67929">
        <w:rPr>
          <w:sz w:val="24"/>
          <w:szCs w:val="24"/>
        </w:rPr>
        <w:t xml:space="preserve">If such transfers </w:t>
      </w:r>
      <w:r w:rsidR="14CF5C92" w:rsidRPr="43B67929">
        <w:rPr>
          <w:sz w:val="24"/>
          <w:szCs w:val="24"/>
        </w:rPr>
        <w:t xml:space="preserve">are </w:t>
      </w:r>
      <w:r w:rsidRPr="43B67929">
        <w:rPr>
          <w:sz w:val="24"/>
          <w:szCs w:val="24"/>
        </w:rPr>
        <w:t xml:space="preserve">required, </w:t>
      </w:r>
      <w:ins w:id="214" w:author="Michelle Armfield" w:date="2022-12-23T15:37:00Z">
        <w:r w:rsidR="001B06BE" w:rsidRPr="001B06BE">
          <w:rPr>
            <w:sz w:val="24"/>
            <w:szCs w:val="24"/>
          </w:rPr>
          <w:t>it will be necessary to use PPM cost adjustment processes since correcting expenses cannot be done in Quantum GL due to CVR restrictions.</w:t>
        </w:r>
        <w:r w:rsidR="001B06BE" w:rsidRPr="43B67929">
          <w:rPr>
            <w:sz w:val="24"/>
            <w:szCs w:val="24"/>
          </w:rPr>
          <w:t xml:space="preserve"> </w:t>
        </w:r>
      </w:ins>
      <w:del w:id="215" w:author="Michelle Armfield" w:date="2022-12-23T15:37:00Z">
        <w:r w:rsidRPr="43B67929" w:rsidDel="001B06BE">
          <w:rPr>
            <w:sz w:val="24"/>
            <w:szCs w:val="24"/>
          </w:rPr>
          <w:delText xml:space="preserve">expense accounts </w:delText>
        </w:r>
        <w:r w:rsidR="1E369BF9" w:rsidRPr="43B67929" w:rsidDel="001B06BE">
          <w:rPr>
            <w:b/>
            <w:bCs/>
            <w:sz w:val="24"/>
            <w:szCs w:val="24"/>
          </w:rPr>
          <w:delText>(7xxxx)</w:delText>
        </w:r>
        <w:r w:rsidR="1E369BF9" w:rsidRPr="43B67929" w:rsidDel="001B06BE">
          <w:rPr>
            <w:sz w:val="24"/>
            <w:szCs w:val="24"/>
          </w:rPr>
          <w:delText xml:space="preserve"> </w:delText>
        </w:r>
        <w:r w:rsidRPr="43B67929" w:rsidDel="001B06BE">
          <w:rPr>
            <w:sz w:val="24"/>
            <w:szCs w:val="24"/>
          </w:rPr>
          <w:delText>should be used</w:delText>
        </w:r>
        <w:r w:rsidR="5D6BD590" w:rsidRPr="43B67929" w:rsidDel="001B06BE">
          <w:rPr>
            <w:sz w:val="24"/>
            <w:szCs w:val="24"/>
          </w:rPr>
          <w:delText xml:space="preserve"> on both sides of the accounting </w:delText>
        </w:r>
        <w:r w:rsidR="1E369BF9" w:rsidRPr="43B67929" w:rsidDel="001B06BE">
          <w:rPr>
            <w:sz w:val="24"/>
            <w:szCs w:val="24"/>
          </w:rPr>
          <w:delText>entries.</w:delText>
        </w:r>
      </w:del>
    </w:p>
    <w:p w14:paraId="14E69782" w14:textId="1C56F630" w:rsidR="00C710B4" w:rsidRPr="003333D7" w:rsidRDefault="0059328D" w:rsidP="003333D7">
      <w:pPr>
        <w:pStyle w:val="H4"/>
        <w:tabs>
          <w:tab w:val="clear" w:pos="1742"/>
          <w:tab w:val="left" w:pos="1440"/>
          <w:tab w:val="left" w:pos="1620"/>
        </w:tabs>
        <w:spacing w:before="240" w:after="240" w:line="240" w:lineRule="auto"/>
        <w:ind w:left="720" w:firstLine="0"/>
        <w:outlineLvl w:val="2"/>
        <w:rPr>
          <w:rFonts w:asciiTheme="minorHAnsi" w:hAnsiTheme="minorHAnsi" w:cstheme="minorHAnsi"/>
          <w:b/>
          <w:bCs/>
          <w:color w:val="0070C0"/>
          <w:sz w:val="22"/>
          <w:szCs w:val="22"/>
        </w:rPr>
      </w:pPr>
      <w:r w:rsidRPr="003333D7">
        <w:rPr>
          <w:rFonts w:asciiTheme="minorHAnsi" w:hAnsiTheme="minorHAnsi" w:cstheme="minorHAnsi"/>
          <w:b/>
          <w:bCs/>
          <w:color w:val="0070C0"/>
          <w:sz w:val="22"/>
          <w:szCs w:val="22"/>
        </w:rPr>
        <w:t>Remedial guidance for incorrect transfer of expenses</w:t>
      </w:r>
    </w:p>
    <w:p w14:paraId="0BCDE825" w14:textId="05ACC3AF" w:rsidR="00AD5E97" w:rsidRPr="003333D7" w:rsidRDefault="70E28588" w:rsidP="43B67929">
      <w:pPr>
        <w:pStyle w:val="ListParagraph"/>
        <w:numPr>
          <w:ilvl w:val="0"/>
          <w:numId w:val="22"/>
        </w:numPr>
        <w:spacing w:before="240" w:after="240"/>
        <w:jc w:val="both"/>
        <w:rPr>
          <w:sz w:val="24"/>
          <w:szCs w:val="24"/>
        </w:rPr>
      </w:pPr>
      <w:r w:rsidRPr="43B67929">
        <w:rPr>
          <w:sz w:val="24"/>
          <w:szCs w:val="24"/>
        </w:rPr>
        <w:t xml:space="preserve">If </w:t>
      </w:r>
      <w:r w:rsidR="300E153F" w:rsidRPr="43B67929">
        <w:rPr>
          <w:sz w:val="24"/>
          <w:szCs w:val="24"/>
        </w:rPr>
        <w:t xml:space="preserve">UNDP </w:t>
      </w:r>
      <w:r w:rsidRPr="43B67929">
        <w:rPr>
          <w:sz w:val="24"/>
          <w:szCs w:val="24"/>
        </w:rPr>
        <w:t>offices used 51035 account to transfer expe</w:t>
      </w:r>
      <w:r w:rsidRPr="001B06BE">
        <w:rPr>
          <w:sz w:val="24"/>
          <w:szCs w:val="24"/>
        </w:rPr>
        <w:t xml:space="preserve">nses </w:t>
      </w:r>
      <w:r w:rsidR="75E6B5B1" w:rsidRPr="001B06BE">
        <w:rPr>
          <w:sz w:val="24"/>
          <w:szCs w:val="24"/>
        </w:rPr>
        <w:t>in the past</w:t>
      </w:r>
      <w:ins w:id="216" w:author="Michelle Armfield" w:date="2023-01-05T12:39:00Z">
        <w:r w:rsidR="0050765A">
          <w:rPr>
            <w:sz w:val="24"/>
            <w:szCs w:val="24"/>
          </w:rPr>
          <w:t>,</w:t>
        </w:r>
      </w:ins>
      <w:ins w:id="217" w:author="Michelle Armfield" w:date="2022-12-23T15:38:00Z">
        <w:r w:rsidR="001B06BE" w:rsidRPr="001B06BE">
          <w:rPr>
            <w:sz w:val="24"/>
            <w:szCs w:val="24"/>
          </w:rPr>
          <w:t xml:space="preserve"> the impact of such entries on PPM should be analyzed and BMS/OFM Business Advisors and CFRA should be consulted for appropriate corrections/reversals.</w:t>
        </w:r>
      </w:ins>
      <w:del w:id="218" w:author="Michelle Armfield" w:date="2022-12-23T15:38:00Z">
        <w:r w:rsidRPr="001B06BE" w:rsidDel="001B06BE">
          <w:rPr>
            <w:sz w:val="24"/>
            <w:szCs w:val="24"/>
          </w:rPr>
          <w:delText xml:space="preserve">, </w:delText>
        </w:r>
        <w:r w:rsidRPr="43B67929" w:rsidDel="001B06BE">
          <w:rPr>
            <w:sz w:val="24"/>
            <w:szCs w:val="24"/>
          </w:rPr>
          <w:delText xml:space="preserve">such entries should be </w:delText>
        </w:r>
        <w:r w:rsidR="00513ACA" w:rsidRPr="43B67929" w:rsidDel="001B06BE">
          <w:rPr>
            <w:b/>
            <w:bCs/>
            <w:color w:val="000000" w:themeColor="text1"/>
            <w:sz w:val="24"/>
            <w:szCs w:val="24"/>
          </w:rPr>
          <w:delText xml:space="preserve">identified </w:delText>
        </w:r>
        <w:r w:rsidR="300E153F" w:rsidRPr="43B67929" w:rsidDel="001B06BE">
          <w:rPr>
            <w:b/>
            <w:bCs/>
            <w:color w:val="000000" w:themeColor="text1"/>
            <w:sz w:val="24"/>
            <w:szCs w:val="24"/>
          </w:rPr>
          <w:delText xml:space="preserve">by the respective offices </w:delText>
        </w:r>
        <w:r w:rsidR="00513ACA" w:rsidRPr="43B67929" w:rsidDel="001B06BE">
          <w:rPr>
            <w:b/>
            <w:bCs/>
            <w:color w:val="000000" w:themeColor="text1"/>
            <w:sz w:val="24"/>
            <w:szCs w:val="24"/>
          </w:rPr>
          <w:delText>and OFM Business advisors/ CFRA</w:delText>
        </w:r>
        <w:r w:rsidR="6BEB4945" w:rsidRPr="43B67929" w:rsidDel="001B06BE">
          <w:rPr>
            <w:b/>
            <w:bCs/>
            <w:color w:val="000000" w:themeColor="text1"/>
            <w:sz w:val="24"/>
            <w:szCs w:val="24"/>
          </w:rPr>
          <w:delText xml:space="preserve"> should be consulted</w:delText>
        </w:r>
        <w:r w:rsidR="00513ACA" w:rsidRPr="43B67929" w:rsidDel="001B06BE">
          <w:rPr>
            <w:b/>
            <w:bCs/>
            <w:color w:val="000000" w:themeColor="text1"/>
            <w:sz w:val="24"/>
            <w:szCs w:val="24"/>
          </w:rPr>
          <w:delText xml:space="preserve"> for appropriate use of prior-period account codes for making corrections/ reversals are undertaken</w:delText>
        </w:r>
        <w:r w:rsidR="00513ACA" w:rsidRPr="43B67929" w:rsidDel="001B06BE">
          <w:rPr>
            <w:b/>
            <w:bCs/>
            <w:sz w:val="24"/>
            <w:szCs w:val="24"/>
          </w:rPr>
          <w:delText>.</w:delText>
        </w:r>
      </w:del>
    </w:p>
    <w:p w14:paraId="09B5177E" w14:textId="3A782B75" w:rsidR="00AD5E97" w:rsidRPr="003333D7" w:rsidRDefault="70E28588" w:rsidP="43B67929">
      <w:pPr>
        <w:pStyle w:val="ListParagraph"/>
        <w:numPr>
          <w:ilvl w:val="0"/>
          <w:numId w:val="22"/>
        </w:numPr>
        <w:spacing w:before="240" w:after="240"/>
        <w:jc w:val="both"/>
        <w:rPr>
          <w:sz w:val="24"/>
          <w:szCs w:val="24"/>
        </w:rPr>
      </w:pPr>
      <w:r w:rsidRPr="43B67929">
        <w:rPr>
          <w:sz w:val="24"/>
          <w:szCs w:val="24"/>
        </w:rPr>
        <w:t xml:space="preserve">Offices </w:t>
      </w:r>
      <w:r w:rsidRPr="00DE438F">
        <w:rPr>
          <w:b/>
          <w:bCs/>
          <w:i/>
          <w:iCs/>
          <w:sz w:val="24"/>
          <w:szCs w:val="24"/>
        </w:rPr>
        <w:t xml:space="preserve">should </w:t>
      </w:r>
      <w:r w:rsidRPr="000C410D">
        <w:rPr>
          <w:b/>
          <w:bCs/>
          <w:i/>
          <w:iCs/>
          <w:sz w:val="24"/>
          <w:szCs w:val="24"/>
          <w:u w:val="single"/>
        </w:rPr>
        <w:t>not</w:t>
      </w:r>
      <w:r w:rsidRPr="000C410D">
        <w:rPr>
          <w:b/>
          <w:bCs/>
          <w:i/>
          <w:iCs/>
          <w:sz w:val="24"/>
          <w:szCs w:val="24"/>
        </w:rPr>
        <w:t xml:space="preserve"> use</w:t>
      </w:r>
      <w:r w:rsidRPr="43B67929">
        <w:rPr>
          <w:sz w:val="24"/>
          <w:szCs w:val="24"/>
        </w:rPr>
        <w:t xml:space="preserve"> </w:t>
      </w:r>
      <w:r w:rsidR="1ABAFEAF" w:rsidRPr="43B67929">
        <w:rPr>
          <w:sz w:val="24"/>
          <w:szCs w:val="24"/>
        </w:rPr>
        <w:t xml:space="preserve">7xxxx </w:t>
      </w:r>
      <w:r w:rsidRPr="43B67929">
        <w:rPr>
          <w:sz w:val="24"/>
          <w:szCs w:val="24"/>
        </w:rPr>
        <w:t xml:space="preserve">expenses accounts on AP vouchers while refunding to MPTFO. Using expenses accounts will overstate actual expenses and may result in deficits against MPTF project </w:t>
      </w:r>
      <w:r w:rsidR="5D6BD590" w:rsidRPr="43B67929">
        <w:rPr>
          <w:sz w:val="24"/>
          <w:szCs w:val="24"/>
        </w:rPr>
        <w:t>‘</w:t>
      </w:r>
      <w:r w:rsidRPr="43B67929">
        <w:rPr>
          <w:sz w:val="24"/>
          <w:szCs w:val="24"/>
        </w:rPr>
        <w:t>funded amounts</w:t>
      </w:r>
      <w:r w:rsidR="5D6BD590" w:rsidRPr="43B67929">
        <w:rPr>
          <w:sz w:val="24"/>
          <w:szCs w:val="24"/>
        </w:rPr>
        <w:t>’ on the Gateway</w:t>
      </w:r>
      <w:r w:rsidRPr="43B67929">
        <w:rPr>
          <w:sz w:val="24"/>
          <w:szCs w:val="24"/>
        </w:rPr>
        <w:t>.</w:t>
      </w:r>
    </w:p>
    <w:p w14:paraId="6E4DDB6A" w14:textId="15E0290F" w:rsidR="00256A9D" w:rsidRPr="003333D7" w:rsidRDefault="0059328D" w:rsidP="003333D7">
      <w:pPr>
        <w:pStyle w:val="H4"/>
        <w:tabs>
          <w:tab w:val="clear" w:pos="1742"/>
          <w:tab w:val="left" w:pos="1440"/>
          <w:tab w:val="left" w:pos="1620"/>
        </w:tabs>
        <w:spacing w:before="240" w:after="240" w:line="240" w:lineRule="auto"/>
        <w:ind w:left="720" w:right="0" w:firstLine="0"/>
        <w:jc w:val="both"/>
        <w:outlineLvl w:val="2"/>
        <w:rPr>
          <w:rFonts w:asciiTheme="minorHAnsi" w:hAnsiTheme="minorHAnsi" w:cstheme="minorHAnsi"/>
          <w:b/>
          <w:bCs/>
          <w:color w:val="0070C0"/>
          <w:sz w:val="22"/>
          <w:szCs w:val="22"/>
        </w:rPr>
      </w:pPr>
      <w:r w:rsidRPr="003333D7">
        <w:rPr>
          <w:rFonts w:asciiTheme="minorHAnsi" w:hAnsiTheme="minorHAnsi" w:cstheme="minorHAnsi"/>
          <w:b/>
          <w:bCs/>
          <w:color w:val="0070C0"/>
          <w:sz w:val="22"/>
          <w:szCs w:val="22"/>
        </w:rPr>
        <w:t>Remedial guidance for incorrect use of account code on refund AP vouchers to MPTFO</w:t>
      </w:r>
    </w:p>
    <w:p w14:paraId="1E95A769" w14:textId="4CC38C47" w:rsidR="0059328D" w:rsidRPr="003333D7" w:rsidRDefault="300E153F" w:rsidP="004A5BFD">
      <w:pPr>
        <w:pStyle w:val="ListParagraph"/>
        <w:numPr>
          <w:ilvl w:val="0"/>
          <w:numId w:val="22"/>
        </w:numPr>
        <w:spacing w:before="240" w:after="240"/>
        <w:jc w:val="both"/>
        <w:rPr>
          <w:sz w:val="24"/>
          <w:szCs w:val="24"/>
        </w:rPr>
      </w:pPr>
      <w:r w:rsidRPr="43B67929">
        <w:rPr>
          <w:sz w:val="24"/>
          <w:szCs w:val="24"/>
        </w:rPr>
        <w:t xml:space="preserve">If the </w:t>
      </w:r>
      <w:r w:rsidR="70E28588" w:rsidRPr="43B67929">
        <w:rPr>
          <w:sz w:val="24"/>
          <w:szCs w:val="24"/>
        </w:rPr>
        <w:t>offices used expense accounts to refund to MPTFO</w:t>
      </w:r>
      <w:r w:rsidR="5D6BD590" w:rsidRPr="43B67929">
        <w:rPr>
          <w:sz w:val="24"/>
          <w:szCs w:val="24"/>
        </w:rPr>
        <w:t xml:space="preserve"> </w:t>
      </w:r>
      <w:r w:rsidR="75E6B5B1" w:rsidRPr="43B67929">
        <w:rPr>
          <w:sz w:val="24"/>
          <w:szCs w:val="24"/>
        </w:rPr>
        <w:t>in the past</w:t>
      </w:r>
      <w:r w:rsidR="70E28588" w:rsidRPr="43B67929">
        <w:rPr>
          <w:sz w:val="24"/>
          <w:szCs w:val="24"/>
        </w:rPr>
        <w:t>, such transaction</w:t>
      </w:r>
      <w:r w:rsidR="6BEB4945" w:rsidRPr="43B67929">
        <w:rPr>
          <w:sz w:val="24"/>
          <w:szCs w:val="24"/>
        </w:rPr>
        <w:t>s</w:t>
      </w:r>
      <w:r w:rsidR="70E28588" w:rsidRPr="43B67929">
        <w:rPr>
          <w:sz w:val="24"/>
          <w:szCs w:val="24"/>
        </w:rPr>
        <w:t xml:space="preserve"> should be identified </w:t>
      </w:r>
      <w:r w:rsidR="00513ACA" w:rsidRPr="43B67929">
        <w:rPr>
          <w:sz w:val="24"/>
          <w:szCs w:val="24"/>
        </w:rPr>
        <w:t xml:space="preserve">and </w:t>
      </w:r>
      <w:ins w:id="219" w:author="Michelle Armfield" w:date="2022-12-23T15:14:00Z">
        <w:r w:rsidR="00CB68B2">
          <w:rPr>
            <w:sz w:val="24"/>
            <w:szCs w:val="24"/>
          </w:rPr>
          <w:t>BMS/</w:t>
        </w:r>
      </w:ins>
      <w:r w:rsidR="00A03EE2">
        <w:rPr>
          <w:sz w:val="24"/>
          <w:szCs w:val="24"/>
        </w:rPr>
        <w:t>OFM</w:t>
      </w:r>
      <w:r w:rsidR="00513ACA" w:rsidRPr="43B67929">
        <w:rPr>
          <w:sz w:val="24"/>
          <w:szCs w:val="24"/>
        </w:rPr>
        <w:t xml:space="preserve"> Business advisors/ CFRA </w:t>
      </w:r>
      <w:r w:rsidR="6BEB4945" w:rsidRPr="43B67929">
        <w:rPr>
          <w:sz w:val="24"/>
          <w:szCs w:val="24"/>
        </w:rPr>
        <w:t xml:space="preserve">should be consulted </w:t>
      </w:r>
      <w:r w:rsidR="00513ACA" w:rsidRPr="43B67929">
        <w:rPr>
          <w:sz w:val="24"/>
          <w:szCs w:val="24"/>
        </w:rPr>
        <w:t>for appropriate use of prior-period account codes for making corrections/ reversals are made</w:t>
      </w:r>
      <w:r w:rsidR="5D6BD590" w:rsidRPr="43B67929">
        <w:rPr>
          <w:sz w:val="24"/>
          <w:szCs w:val="24"/>
        </w:rPr>
        <w:t xml:space="preserve">, </w:t>
      </w:r>
      <w:r w:rsidR="40D28151" w:rsidRPr="43B67929">
        <w:rPr>
          <w:sz w:val="24"/>
          <w:szCs w:val="24"/>
        </w:rPr>
        <w:t>using MPTFO donor codes</w:t>
      </w:r>
      <w:r w:rsidR="5D6BD590" w:rsidRPr="43B67929">
        <w:rPr>
          <w:sz w:val="24"/>
          <w:szCs w:val="24"/>
        </w:rPr>
        <w:t xml:space="preserve"> (+ MPTF fund codes)</w:t>
      </w:r>
      <w:r w:rsidRPr="43B67929">
        <w:rPr>
          <w:sz w:val="24"/>
          <w:szCs w:val="24"/>
        </w:rPr>
        <w:t>.</w:t>
      </w:r>
      <w:r w:rsidR="40D28151" w:rsidRPr="43B67929">
        <w:rPr>
          <w:sz w:val="24"/>
          <w:szCs w:val="24"/>
        </w:rPr>
        <w:t xml:space="preserve"> </w:t>
      </w:r>
    </w:p>
    <w:p w14:paraId="7AC871FD" w14:textId="7E2E94B5" w:rsidR="00AD5E97" w:rsidRPr="003333D7" w:rsidRDefault="70E28588" w:rsidP="43B67929">
      <w:pPr>
        <w:pStyle w:val="ListParagraph"/>
        <w:numPr>
          <w:ilvl w:val="0"/>
          <w:numId w:val="22"/>
        </w:numPr>
        <w:spacing w:before="240" w:after="240"/>
        <w:jc w:val="both"/>
        <w:rPr>
          <w:sz w:val="24"/>
          <w:szCs w:val="24"/>
        </w:rPr>
      </w:pPr>
      <w:r w:rsidRPr="43B67929">
        <w:rPr>
          <w:sz w:val="24"/>
          <w:szCs w:val="24"/>
        </w:rPr>
        <w:t xml:space="preserve">Un-reported and mis-reported expenses to MPTFO arises due to mapping issues </w:t>
      </w:r>
      <w:r w:rsidR="300E153F" w:rsidRPr="43B67929">
        <w:rPr>
          <w:sz w:val="24"/>
          <w:szCs w:val="24"/>
        </w:rPr>
        <w:t xml:space="preserve">as </w:t>
      </w:r>
      <w:r w:rsidRPr="43B67929">
        <w:rPr>
          <w:sz w:val="24"/>
          <w:szCs w:val="24"/>
        </w:rPr>
        <w:t>explained above (e</w:t>
      </w:r>
      <w:r w:rsidR="300E153F" w:rsidRPr="43B67929">
        <w:rPr>
          <w:sz w:val="24"/>
          <w:szCs w:val="24"/>
        </w:rPr>
        <w:t>.</w:t>
      </w:r>
      <w:r w:rsidRPr="43B67929">
        <w:rPr>
          <w:sz w:val="24"/>
          <w:szCs w:val="24"/>
        </w:rPr>
        <w:t>g</w:t>
      </w:r>
      <w:r w:rsidR="300E153F" w:rsidRPr="43B67929">
        <w:rPr>
          <w:sz w:val="24"/>
          <w:szCs w:val="24"/>
        </w:rPr>
        <w:t>.</w:t>
      </w:r>
      <w:ins w:id="220" w:author="Michelle Armfield" w:date="2022-12-23T15:14:00Z">
        <w:r w:rsidR="00CB68B2">
          <w:rPr>
            <w:sz w:val="24"/>
            <w:szCs w:val="24"/>
          </w:rPr>
          <w:t>,</w:t>
        </w:r>
      </w:ins>
      <w:r w:rsidR="300E153F" w:rsidRPr="43B67929">
        <w:rPr>
          <w:sz w:val="24"/>
          <w:szCs w:val="24"/>
        </w:rPr>
        <w:t xml:space="preserve"> </w:t>
      </w:r>
      <w:del w:id="221" w:author="Michelle Armfield" w:date="2022-12-23T15:14:00Z">
        <w:r w:rsidR="300E153F" w:rsidRPr="43B67929" w:rsidDel="00CB68B2">
          <w:rPr>
            <w:sz w:val="24"/>
            <w:szCs w:val="24"/>
          </w:rPr>
          <w:delText>non-entry to U</w:delText>
        </w:r>
        <w:r w:rsidRPr="43B67929" w:rsidDel="00CB68B2">
          <w:rPr>
            <w:sz w:val="24"/>
            <w:szCs w:val="24"/>
          </w:rPr>
          <w:delText>serfield1</w:delText>
        </w:r>
        <w:r w:rsidR="1E369BF9" w:rsidRPr="43B67929" w:rsidDel="00CB68B2">
          <w:rPr>
            <w:sz w:val="24"/>
            <w:szCs w:val="24"/>
          </w:rPr>
          <w:delText xml:space="preserve">, use of “invalid” </w:delText>
        </w:r>
        <w:r w:rsidR="0D0BA931" w:rsidRPr="43B67929" w:rsidDel="00CB68B2">
          <w:rPr>
            <w:sz w:val="24"/>
            <w:szCs w:val="24"/>
          </w:rPr>
          <w:delText>U</w:delText>
        </w:r>
        <w:r w:rsidR="1E369BF9" w:rsidRPr="43B67929" w:rsidDel="00CB68B2">
          <w:rPr>
            <w:sz w:val="24"/>
            <w:szCs w:val="24"/>
          </w:rPr>
          <w:delText>serfield</w:delText>
        </w:r>
        <w:r w:rsidR="300E153F" w:rsidRPr="43B67929" w:rsidDel="00CB68B2">
          <w:rPr>
            <w:sz w:val="24"/>
            <w:szCs w:val="24"/>
          </w:rPr>
          <w:delText>1</w:delText>
        </w:r>
      </w:del>
      <w:ins w:id="222" w:author="Michelle Armfield" w:date="2022-12-23T15:14:00Z">
        <w:r w:rsidR="00CB68B2">
          <w:rPr>
            <w:sz w:val="24"/>
            <w:szCs w:val="24"/>
          </w:rPr>
          <w:t xml:space="preserve">incorrect </w:t>
        </w:r>
        <w:r w:rsidR="00CB68B2" w:rsidRPr="00321AA0">
          <w:rPr>
            <w:sz w:val="24"/>
            <w:szCs w:val="24"/>
          </w:rPr>
          <w:t xml:space="preserve">“MPTF Quantum Project Number” field or </w:t>
        </w:r>
        <w:r w:rsidR="00CB68B2">
          <w:rPr>
            <w:sz w:val="24"/>
            <w:szCs w:val="24"/>
          </w:rPr>
          <w:t>the</w:t>
        </w:r>
        <w:r w:rsidR="00CB68B2" w:rsidRPr="00321AA0">
          <w:rPr>
            <w:sz w:val="24"/>
            <w:szCs w:val="24"/>
          </w:rPr>
          <w:t xml:space="preserve"> “MPTF Project Reference Number” field for converted Atlas projects</w:t>
        </w:r>
      </w:ins>
      <w:ins w:id="223" w:author="Michelle Armfield" w:date="2022-12-23T15:15:00Z">
        <w:r w:rsidR="00CB68B2">
          <w:rPr>
            <w:rFonts w:cstheme="minorHAnsi"/>
            <w:sz w:val="24"/>
            <w:szCs w:val="24"/>
          </w:rPr>
          <w:t xml:space="preserve">, </w:t>
        </w:r>
      </w:ins>
      <w:del w:id="224" w:author="Michelle Armfield" w:date="2022-12-23T15:15:00Z">
        <w:r w:rsidRPr="43B67929" w:rsidDel="00CB68B2">
          <w:rPr>
            <w:sz w:val="24"/>
            <w:szCs w:val="24"/>
          </w:rPr>
          <w:delText xml:space="preserve"> </w:delText>
        </w:r>
      </w:del>
      <w:r w:rsidR="300E153F" w:rsidRPr="43B67929">
        <w:rPr>
          <w:sz w:val="24"/>
          <w:szCs w:val="24"/>
        </w:rPr>
        <w:t>and</w:t>
      </w:r>
      <w:r w:rsidRPr="43B67929">
        <w:rPr>
          <w:sz w:val="24"/>
          <w:szCs w:val="24"/>
        </w:rPr>
        <w:t xml:space="preserve"> comingling more than one MPTF project funds into one UNDP output)</w:t>
      </w:r>
      <w:r w:rsidR="300E153F" w:rsidRPr="43B67929">
        <w:rPr>
          <w:sz w:val="24"/>
          <w:szCs w:val="24"/>
        </w:rPr>
        <w:t>.</w:t>
      </w:r>
      <w:r w:rsidRPr="43B67929">
        <w:rPr>
          <w:sz w:val="24"/>
          <w:szCs w:val="24"/>
        </w:rPr>
        <w:t xml:space="preserve"> </w:t>
      </w:r>
    </w:p>
    <w:p w14:paraId="5A80C38B" w14:textId="00991B4A" w:rsidR="00256A9D" w:rsidRPr="003333D7" w:rsidRDefault="1ABAFEAF" w:rsidP="43B67929">
      <w:pPr>
        <w:pStyle w:val="H4"/>
        <w:tabs>
          <w:tab w:val="clear" w:pos="1742"/>
          <w:tab w:val="left" w:pos="1440"/>
          <w:tab w:val="left" w:pos="1620"/>
        </w:tabs>
        <w:spacing w:before="240" w:after="240" w:line="240" w:lineRule="auto"/>
        <w:ind w:left="720" w:right="0" w:firstLine="0"/>
        <w:jc w:val="both"/>
        <w:outlineLvl w:val="2"/>
        <w:rPr>
          <w:rFonts w:asciiTheme="minorHAnsi" w:hAnsiTheme="minorHAnsi" w:cstheme="minorBidi"/>
          <w:b/>
          <w:bCs/>
          <w:color w:val="0070C0"/>
          <w:sz w:val="22"/>
          <w:szCs w:val="22"/>
        </w:rPr>
      </w:pPr>
      <w:r w:rsidRPr="43B67929">
        <w:rPr>
          <w:rFonts w:asciiTheme="minorHAnsi" w:hAnsiTheme="minorHAnsi" w:cstheme="minorBidi"/>
          <w:b/>
          <w:bCs/>
          <w:color w:val="0070C0"/>
          <w:sz w:val="22"/>
          <w:szCs w:val="22"/>
        </w:rPr>
        <w:lastRenderedPageBreak/>
        <w:t>Remedial guidance of unreported and mis-reported expenses due to mapping issues</w:t>
      </w:r>
    </w:p>
    <w:p w14:paraId="3D17057D" w14:textId="68979886" w:rsidR="00AD5E97" w:rsidRPr="003333D7" w:rsidRDefault="00513ACA" w:rsidP="004A5BFD">
      <w:pPr>
        <w:pStyle w:val="ListParagraph"/>
        <w:numPr>
          <w:ilvl w:val="0"/>
          <w:numId w:val="22"/>
        </w:numPr>
        <w:autoSpaceDE w:val="0"/>
        <w:autoSpaceDN w:val="0"/>
        <w:adjustRightInd w:val="0"/>
        <w:spacing w:before="240" w:after="240"/>
        <w:jc w:val="both"/>
        <w:rPr>
          <w:sz w:val="24"/>
          <w:szCs w:val="24"/>
        </w:rPr>
      </w:pPr>
      <w:r w:rsidRPr="43B67929">
        <w:rPr>
          <w:sz w:val="24"/>
          <w:szCs w:val="24"/>
        </w:rPr>
        <w:t xml:space="preserve">The offices have to input the MPTF project ID in </w:t>
      </w:r>
      <w:ins w:id="225" w:author="Michelle Armfield" w:date="2022-12-23T15:15:00Z">
        <w:r w:rsidR="00CB68B2">
          <w:rPr>
            <w:sz w:val="24"/>
            <w:szCs w:val="24"/>
          </w:rPr>
          <w:t xml:space="preserve">the </w:t>
        </w:r>
        <w:r w:rsidR="00CB68B2" w:rsidRPr="00321AA0">
          <w:rPr>
            <w:sz w:val="24"/>
            <w:szCs w:val="24"/>
          </w:rPr>
          <w:t xml:space="preserve">“MPTF Quantum Project Number” field (or </w:t>
        </w:r>
        <w:r w:rsidR="00CB68B2">
          <w:rPr>
            <w:sz w:val="24"/>
            <w:szCs w:val="24"/>
          </w:rPr>
          <w:t>the</w:t>
        </w:r>
        <w:r w:rsidR="00CB68B2" w:rsidRPr="00321AA0">
          <w:rPr>
            <w:sz w:val="24"/>
            <w:szCs w:val="24"/>
          </w:rPr>
          <w:t xml:space="preserve"> MPTFO project ID in the “MPTF Project Reference Number” field for converted Atlas projects</w:t>
        </w:r>
        <w:r w:rsidR="00CB68B2" w:rsidRPr="003333D7">
          <w:rPr>
            <w:rFonts w:cstheme="minorHAnsi"/>
            <w:sz w:val="24"/>
            <w:szCs w:val="24"/>
          </w:rPr>
          <w:t>)</w:t>
        </w:r>
        <w:r w:rsidR="00CB68B2" w:rsidRPr="14F9B5EB">
          <w:rPr>
            <w:sz w:val="24"/>
            <w:szCs w:val="24"/>
          </w:rPr>
          <w:t xml:space="preserve"> </w:t>
        </w:r>
      </w:ins>
      <w:del w:id="226" w:author="Michelle Armfield" w:date="2022-12-23T15:15:00Z">
        <w:r w:rsidRPr="43B67929" w:rsidDel="00CB68B2">
          <w:rPr>
            <w:sz w:val="24"/>
            <w:szCs w:val="24"/>
          </w:rPr>
          <w:delText xml:space="preserve">Userfield1 reference </w:delText>
        </w:r>
      </w:del>
      <w:r w:rsidRPr="43B67929">
        <w:rPr>
          <w:sz w:val="24"/>
          <w:szCs w:val="24"/>
        </w:rPr>
        <w:t xml:space="preserve">immediately and inform </w:t>
      </w:r>
      <w:ins w:id="227" w:author="Michelle Armfield" w:date="2022-12-23T15:16:00Z">
        <w:r w:rsidR="00CB68B2">
          <w:rPr>
            <w:sz w:val="24"/>
            <w:szCs w:val="24"/>
          </w:rPr>
          <w:t>BMS/OFM</w:t>
        </w:r>
        <w:r w:rsidR="00CB68B2" w:rsidRPr="14F9B5EB">
          <w:rPr>
            <w:sz w:val="24"/>
            <w:szCs w:val="24"/>
          </w:rPr>
          <w:t>/Partnership &amp; Donor Interactions/Donor Reporting Uni</w:t>
        </w:r>
        <w:r w:rsidR="00CB68B2">
          <w:rPr>
            <w:sz w:val="24"/>
            <w:szCs w:val="24"/>
          </w:rPr>
          <w:t>t</w:t>
        </w:r>
      </w:ins>
      <w:del w:id="228" w:author="Michelle Armfield" w:date="2022-12-23T15:16:00Z">
        <w:r w:rsidR="00A03EE2" w:rsidDel="00CB68B2">
          <w:rPr>
            <w:sz w:val="24"/>
            <w:szCs w:val="24"/>
          </w:rPr>
          <w:delText>OFM</w:delText>
        </w:r>
        <w:r w:rsidRPr="43B67929" w:rsidDel="00CB68B2">
          <w:rPr>
            <w:sz w:val="24"/>
            <w:szCs w:val="24"/>
          </w:rPr>
          <w:delText>/ Donor reporting unit</w:delText>
        </w:r>
      </w:del>
      <w:r w:rsidR="009E6230">
        <w:rPr>
          <w:sz w:val="24"/>
          <w:szCs w:val="24"/>
        </w:rPr>
        <w:t xml:space="preserve">, </w:t>
      </w:r>
      <w:r w:rsidR="70E28588" w:rsidRPr="43B67929">
        <w:rPr>
          <w:sz w:val="24"/>
          <w:szCs w:val="24"/>
        </w:rPr>
        <w:t>indicating revenues received and expenses incurred by expense account (including support costs i</w:t>
      </w:r>
      <w:r w:rsidR="0BCBAD55" w:rsidRPr="43B67929">
        <w:rPr>
          <w:sz w:val="24"/>
          <w:szCs w:val="24"/>
        </w:rPr>
        <w:t>.</w:t>
      </w:r>
      <w:r w:rsidR="70E28588" w:rsidRPr="43B67929">
        <w:rPr>
          <w:sz w:val="24"/>
          <w:szCs w:val="24"/>
        </w:rPr>
        <w:t>e.</w:t>
      </w:r>
      <w:r w:rsidR="5ABC8FC4" w:rsidRPr="43B67929">
        <w:rPr>
          <w:sz w:val="24"/>
          <w:szCs w:val="24"/>
        </w:rPr>
        <w:t>,</w:t>
      </w:r>
      <w:r w:rsidR="70E28588" w:rsidRPr="43B67929">
        <w:rPr>
          <w:sz w:val="24"/>
          <w:szCs w:val="24"/>
        </w:rPr>
        <w:t xml:space="preserve"> GMS) against the unmapped MPTF project (i.e., not used in the </w:t>
      </w:r>
      <w:ins w:id="229" w:author="Michelle Armfield" w:date="2022-12-23T15:16:00Z">
        <w:r w:rsidR="00CB68B2" w:rsidRPr="00321AA0">
          <w:rPr>
            <w:sz w:val="24"/>
            <w:szCs w:val="24"/>
          </w:rPr>
          <w:t xml:space="preserve">“MPTF Quantum Project Number” field or </w:t>
        </w:r>
        <w:r w:rsidR="00CB68B2">
          <w:rPr>
            <w:sz w:val="24"/>
            <w:szCs w:val="24"/>
          </w:rPr>
          <w:t>the</w:t>
        </w:r>
        <w:r w:rsidR="00CB68B2" w:rsidRPr="00321AA0">
          <w:rPr>
            <w:sz w:val="24"/>
            <w:szCs w:val="24"/>
          </w:rPr>
          <w:t xml:space="preserve"> “MPTF Project Reference Number” field for converted Atlas projects</w:t>
        </w:r>
      </w:ins>
      <w:del w:id="230" w:author="Michelle Armfield" w:date="2022-12-23T15:16:00Z">
        <w:r w:rsidR="70E28588" w:rsidRPr="43B67929" w:rsidDel="00CB68B2">
          <w:rPr>
            <w:sz w:val="24"/>
            <w:szCs w:val="24"/>
          </w:rPr>
          <w:delText>user field 1</w:delText>
        </w:r>
      </w:del>
      <w:r w:rsidR="70E28588" w:rsidRPr="43B67929">
        <w:rPr>
          <w:sz w:val="24"/>
          <w:szCs w:val="24"/>
        </w:rPr>
        <w:t>)</w:t>
      </w:r>
      <w:r w:rsidR="004066F3">
        <w:rPr>
          <w:sz w:val="24"/>
          <w:szCs w:val="24"/>
        </w:rPr>
        <w:t xml:space="preserve">, for </w:t>
      </w:r>
      <w:ins w:id="231" w:author="Michelle Armfield" w:date="2022-12-23T15:16:00Z">
        <w:r w:rsidR="00CB68B2">
          <w:rPr>
            <w:sz w:val="24"/>
            <w:szCs w:val="24"/>
          </w:rPr>
          <w:t>BMS/</w:t>
        </w:r>
      </w:ins>
      <w:r w:rsidR="00A03EE2">
        <w:rPr>
          <w:sz w:val="24"/>
          <w:szCs w:val="24"/>
        </w:rPr>
        <w:t>OFM</w:t>
      </w:r>
      <w:r w:rsidR="004066F3">
        <w:rPr>
          <w:sz w:val="24"/>
          <w:szCs w:val="24"/>
        </w:rPr>
        <w:t xml:space="preserve"> to</w:t>
      </w:r>
      <w:r w:rsidR="00052512">
        <w:rPr>
          <w:sz w:val="24"/>
          <w:szCs w:val="24"/>
        </w:rPr>
        <w:t xml:space="preserve"> take those </w:t>
      </w:r>
      <w:r w:rsidR="00FD680A">
        <w:rPr>
          <w:sz w:val="24"/>
          <w:szCs w:val="24"/>
        </w:rPr>
        <w:t xml:space="preserve">un-reported/mis-reported expenses into account for the </w:t>
      </w:r>
      <w:r w:rsidR="006C71A8">
        <w:rPr>
          <w:sz w:val="24"/>
          <w:szCs w:val="24"/>
        </w:rPr>
        <w:t xml:space="preserve">quarterly </w:t>
      </w:r>
      <w:r w:rsidR="00FD680A">
        <w:rPr>
          <w:sz w:val="24"/>
          <w:szCs w:val="24"/>
        </w:rPr>
        <w:t>UNEX upload</w:t>
      </w:r>
      <w:r w:rsidR="00FD680A">
        <w:rPr>
          <w:rStyle w:val="FootnoteReference"/>
          <w:sz w:val="24"/>
          <w:szCs w:val="24"/>
        </w:rPr>
        <w:footnoteReference w:id="4"/>
      </w:r>
      <w:r w:rsidR="00FA17F3">
        <w:rPr>
          <w:sz w:val="24"/>
          <w:szCs w:val="24"/>
        </w:rPr>
        <w:t>, in consultation with MPTFO</w:t>
      </w:r>
      <w:r w:rsidR="00323CE6">
        <w:rPr>
          <w:sz w:val="24"/>
          <w:szCs w:val="24"/>
        </w:rPr>
        <w:t xml:space="preserve">. </w:t>
      </w:r>
      <w:r w:rsidR="70E28588" w:rsidRPr="43B67929">
        <w:rPr>
          <w:sz w:val="24"/>
          <w:szCs w:val="24"/>
        </w:rPr>
        <w:t xml:space="preserve"> In any case, the total expenses </w:t>
      </w:r>
      <w:r w:rsidR="70E28588" w:rsidRPr="00DE438F">
        <w:rPr>
          <w:b/>
          <w:bCs/>
          <w:i/>
          <w:iCs/>
          <w:sz w:val="24"/>
          <w:szCs w:val="24"/>
        </w:rPr>
        <w:t xml:space="preserve">should </w:t>
      </w:r>
      <w:r w:rsidR="70E28588" w:rsidRPr="00DE438F">
        <w:rPr>
          <w:b/>
          <w:bCs/>
          <w:i/>
          <w:iCs/>
          <w:sz w:val="24"/>
          <w:szCs w:val="24"/>
          <w:u w:val="single"/>
        </w:rPr>
        <w:t>not</w:t>
      </w:r>
      <w:r w:rsidR="70E28588" w:rsidRPr="43B67929">
        <w:rPr>
          <w:sz w:val="24"/>
          <w:szCs w:val="24"/>
        </w:rPr>
        <w:t xml:space="preserve"> </w:t>
      </w:r>
      <w:r w:rsidR="70E28588" w:rsidRPr="00DE438F">
        <w:rPr>
          <w:b/>
          <w:bCs/>
          <w:i/>
          <w:iCs/>
          <w:sz w:val="24"/>
          <w:szCs w:val="24"/>
        </w:rPr>
        <w:t>exceed</w:t>
      </w:r>
      <w:r w:rsidR="70E28588" w:rsidRPr="43B67929">
        <w:rPr>
          <w:sz w:val="24"/>
          <w:szCs w:val="24"/>
        </w:rPr>
        <w:t xml:space="preserve"> the revenues received in the comingled MPTF projects. It is very important that such data </w:t>
      </w:r>
      <w:del w:id="232" w:author="Mohammed Fahim Aziz Omar" w:date="2022-12-19T23:10:00Z">
        <w:r w:rsidR="70E28588" w:rsidRPr="43B67929" w:rsidDel="00620690">
          <w:rPr>
            <w:sz w:val="24"/>
            <w:szCs w:val="24"/>
          </w:rPr>
          <w:delText xml:space="preserve">that is </w:delText>
        </w:r>
      </w:del>
      <w:r w:rsidR="5D6BD590" w:rsidRPr="43B67929">
        <w:rPr>
          <w:sz w:val="24"/>
          <w:szCs w:val="24"/>
        </w:rPr>
        <w:t xml:space="preserve">assembled </w:t>
      </w:r>
      <w:r w:rsidR="70E28588" w:rsidRPr="43B67929">
        <w:rPr>
          <w:sz w:val="24"/>
          <w:szCs w:val="24"/>
        </w:rPr>
        <w:t>by the CO</w:t>
      </w:r>
      <w:r w:rsidR="1ABAFEAF" w:rsidRPr="43B67929">
        <w:rPr>
          <w:sz w:val="24"/>
          <w:szCs w:val="24"/>
        </w:rPr>
        <w:t>s on the unmapped MPTF projects</w:t>
      </w:r>
      <w:r w:rsidR="70E28588" w:rsidRPr="43B67929">
        <w:rPr>
          <w:sz w:val="24"/>
          <w:szCs w:val="24"/>
        </w:rPr>
        <w:t xml:space="preserve">, </w:t>
      </w:r>
      <w:ins w:id="233" w:author="Mohammed Fahim Aziz Omar" w:date="2022-12-19T23:10:00Z">
        <w:r w:rsidR="00620690">
          <w:rPr>
            <w:sz w:val="24"/>
            <w:szCs w:val="24"/>
          </w:rPr>
          <w:t xml:space="preserve">is </w:t>
        </w:r>
      </w:ins>
      <w:del w:id="234" w:author="Mohammed Fahim Aziz Omar" w:date="2022-12-19T23:10:00Z">
        <w:r w:rsidR="70E28588" w:rsidRPr="43B67929" w:rsidDel="00620690">
          <w:rPr>
            <w:sz w:val="24"/>
            <w:szCs w:val="24"/>
          </w:rPr>
          <w:delText xml:space="preserve">should be </w:delText>
        </w:r>
      </w:del>
      <w:r w:rsidR="5D6BD590" w:rsidRPr="43B67929">
        <w:rPr>
          <w:sz w:val="24"/>
          <w:szCs w:val="24"/>
        </w:rPr>
        <w:t xml:space="preserve">kept on file, </w:t>
      </w:r>
      <w:r w:rsidR="70E28588" w:rsidRPr="43B67929">
        <w:rPr>
          <w:sz w:val="24"/>
          <w:szCs w:val="24"/>
        </w:rPr>
        <w:t>maintained</w:t>
      </w:r>
      <w:r w:rsidR="005D053B">
        <w:rPr>
          <w:sz w:val="24"/>
          <w:szCs w:val="24"/>
        </w:rPr>
        <w:t>,</w:t>
      </w:r>
      <w:r w:rsidR="70E28588" w:rsidRPr="43B67929">
        <w:rPr>
          <w:sz w:val="24"/>
          <w:szCs w:val="24"/>
        </w:rPr>
        <w:t xml:space="preserve"> and used for preparing the project final reports to MPTF.</w:t>
      </w:r>
      <w:r w:rsidR="5D6BD590" w:rsidRPr="43B67929">
        <w:rPr>
          <w:sz w:val="24"/>
          <w:szCs w:val="24"/>
        </w:rPr>
        <w:t xml:space="preserve"> </w:t>
      </w:r>
      <w:r w:rsidR="1E369BF9" w:rsidRPr="43B67929">
        <w:rPr>
          <w:sz w:val="24"/>
          <w:szCs w:val="24"/>
        </w:rPr>
        <w:t>Further,</w:t>
      </w:r>
      <w:r w:rsidR="5D6BD590" w:rsidRPr="43B67929">
        <w:rPr>
          <w:sz w:val="24"/>
          <w:szCs w:val="24"/>
        </w:rPr>
        <w:t xml:space="preserve"> the missing </w:t>
      </w:r>
      <w:ins w:id="235" w:author="Michelle Armfield" w:date="2022-12-23T15:17:00Z">
        <w:r w:rsidR="00CB68B2">
          <w:rPr>
            <w:sz w:val="24"/>
            <w:szCs w:val="24"/>
          </w:rPr>
          <w:t xml:space="preserve">information in the </w:t>
        </w:r>
        <w:r w:rsidR="00CB68B2" w:rsidRPr="00321AA0">
          <w:rPr>
            <w:sz w:val="24"/>
            <w:szCs w:val="24"/>
          </w:rPr>
          <w:t xml:space="preserve">“MPTF Quantum Project Number” field or </w:t>
        </w:r>
        <w:r w:rsidR="00CB68B2">
          <w:rPr>
            <w:sz w:val="24"/>
            <w:szCs w:val="24"/>
          </w:rPr>
          <w:t>the</w:t>
        </w:r>
        <w:r w:rsidR="00CB68B2" w:rsidRPr="00321AA0">
          <w:rPr>
            <w:sz w:val="24"/>
            <w:szCs w:val="24"/>
          </w:rPr>
          <w:t xml:space="preserve"> “MPTF Project Reference Number” field for converted Atlas projects</w:t>
        </w:r>
      </w:ins>
      <w:del w:id="236" w:author="Michelle Armfield" w:date="2022-12-23T15:17:00Z">
        <w:r w:rsidR="5D6BD590" w:rsidRPr="43B67929" w:rsidDel="00CB68B2">
          <w:rPr>
            <w:sz w:val="24"/>
            <w:szCs w:val="24"/>
          </w:rPr>
          <w:delText>Userfield1</w:delText>
        </w:r>
      </w:del>
      <w:r w:rsidR="5D6BD590" w:rsidRPr="43B67929">
        <w:rPr>
          <w:sz w:val="24"/>
          <w:szCs w:val="24"/>
        </w:rPr>
        <w:t xml:space="preserve"> </w:t>
      </w:r>
      <w:del w:id="237" w:author="Michelle Armfield" w:date="2022-12-23T15:17:00Z">
        <w:r w:rsidR="5D6BD590" w:rsidRPr="43B67929" w:rsidDel="00CB68B2">
          <w:rPr>
            <w:sz w:val="24"/>
            <w:szCs w:val="24"/>
          </w:rPr>
          <w:delText xml:space="preserve">information </w:delText>
        </w:r>
      </w:del>
      <w:r w:rsidR="5D6BD590" w:rsidRPr="43B67929">
        <w:rPr>
          <w:sz w:val="24"/>
          <w:szCs w:val="24"/>
        </w:rPr>
        <w:t>should be entered immediately.</w:t>
      </w:r>
    </w:p>
    <w:p w14:paraId="42ACC2E3" w14:textId="53DD77FF" w:rsidR="00AD5E97" w:rsidRPr="003333D7" w:rsidRDefault="002F2831" w:rsidP="00AA57CF">
      <w:pPr>
        <w:pStyle w:val="H1"/>
        <w:tabs>
          <w:tab w:val="clear" w:pos="1022"/>
          <w:tab w:val="clear" w:pos="1742"/>
          <w:tab w:val="right" w:pos="1440"/>
          <w:tab w:val="num" w:pos="1692"/>
          <w:tab w:val="left" w:pos="1800"/>
        </w:tabs>
        <w:spacing w:before="360" w:after="240" w:line="240" w:lineRule="auto"/>
        <w:ind w:left="792" w:right="0" w:hanging="432"/>
        <w:outlineLvl w:val="1"/>
        <w:rPr>
          <w:rFonts w:asciiTheme="minorHAnsi" w:hAnsiTheme="minorHAnsi" w:cstheme="minorHAnsi"/>
        </w:rPr>
      </w:pPr>
      <w:r w:rsidRPr="003333D7">
        <w:rPr>
          <w:rFonts w:asciiTheme="minorHAnsi" w:hAnsiTheme="minorHAnsi" w:cstheme="minorHAnsi"/>
        </w:rPr>
        <w:t>IV.</w:t>
      </w:r>
      <w:r w:rsidRPr="003333D7">
        <w:rPr>
          <w:rFonts w:asciiTheme="minorHAnsi" w:hAnsiTheme="minorHAnsi" w:cstheme="minorHAnsi"/>
        </w:rPr>
        <w:tab/>
      </w:r>
      <w:r w:rsidR="00AD5E97" w:rsidRPr="003333D7">
        <w:rPr>
          <w:rFonts w:asciiTheme="minorHAnsi" w:hAnsiTheme="minorHAnsi" w:cstheme="minorHAnsi"/>
        </w:rPr>
        <w:t>GMS related issues:</w:t>
      </w:r>
    </w:p>
    <w:p w14:paraId="12C37C15" w14:textId="74A2F0A4" w:rsidR="00AD5E97" w:rsidRPr="003333D7" w:rsidRDefault="70E28588" w:rsidP="004A5BFD">
      <w:pPr>
        <w:pStyle w:val="ListParagraph"/>
        <w:numPr>
          <w:ilvl w:val="0"/>
          <w:numId w:val="22"/>
        </w:numPr>
        <w:spacing w:before="240" w:after="240"/>
        <w:jc w:val="both"/>
        <w:rPr>
          <w:sz w:val="24"/>
          <w:szCs w:val="24"/>
        </w:rPr>
      </w:pPr>
      <w:r w:rsidRPr="43B67929">
        <w:rPr>
          <w:sz w:val="24"/>
          <w:szCs w:val="24"/>
        </w:rPr>
        <w:t xml:space="preserve">Offices </w:t>
      </w:r>
      <w:r w:rsidR="300E153F" w:rsidRPr="43B67929">
        <w:rPr>
          <w:sz w:val="24"/>
          <w:szCs w:val="24"/>
        </w:rPr>
        <w:t xml:space="preserve">should </w:t>
      </w:r>
      <w:r w:rsidRPr="43B67929">
        <w:rPr>
          <w:sz w:val="24"/>
          <w:szCs w:val="24"/>
        </w:rPr>
        <w:t xml:space="preserve">ensure that the support costs/ GMS are in line with the agreed </w:t>
      </w:r>
      <w:r w:rsidR="300E153F" w:rsidRPr="43B67929">
        <w:rPr>
          <w:sz w:val="24"/>
          <w:szCs w:val="24"/>
        </w:rPr>
        <w:t xml:space="preserve">rate </w:t>
      </w:r>
      <w:r w:rsidRPr="43B67929">
        <w:rPr>
          <w:sz w:val="24"/>
          <w:szCs w:val="24"/>
        </w:rPr>
        <w:t xml:space="preserve">with MPTFO. If the GMS charges are </w:t>
      </w:r>
      <w:r w:rsidR="300E153F" w:rsidRPr="43B67929">
        <w:rPr>
          <w:sz w:val="24"/>
          <w:szCs w:val="24"/>
        </w:rPr>
        <w:t>over (or under)-</w:t>
      </w:r>
      <w:r w:rsidRPr="43B67929">
        <w:rPr>
          <w:sz w:val="24"/>
          <w:szCs w:val="24"/>
        </w:rPr>
        <w:t>stated</w:t>
      </w:r>
      <w:r w:rsidR="52760CD0" w:rsidRPr="43B67929">
        <w:rPr>
          <w:sz w:val="24"/>
          <w:szCs w:val="24"/>
        </w:rPr>
        <w:t>,</w:t>
      </w:r>
      <w:r w:rsidRPr="43B67929">
        <w:rPr>
          <w:sz w:val="24"/>
          <w:szCs w:val="24"/>
        </w:rPr>
        <w:t xml:space="preserve"> appropriate corrections should be </w:t>
      </w:r>
      <w:r w:rsidR="072A1058" w:rsidRPr="43B67929">
        <w:rPr>
          <w:sz w:val="24"/>
          <w:szCs w:val="24"/>
        </w:rPr>
        <w:t>recorded</w:t>
      </w:r>
      <w:r w:rsidRPr="43B67929">
        <w:rPr>
          <w:sz w:val="24"/>
          <w:szCs w:val="24"/>
        </w:rPr>
        <w:t xml:space="preserve"> in </w:t>
      </w:r>
      <w:r w:rsidR="300E153F" w:rsidRPr="43B67929">
        <w:rPr>
          <w:sz w:val="24"/>
          <w:szCs w:val="24"/>
        </w:rPr>
        <w:t xml:space="preserve">UNDP </w:t>
      </w:r>
      <w:r w:rsidRPr="43B67929">
        <w:rPr>
          <w:sz w:val="24"/>
          <w:szCs w:val="24"/>
        </w:rPr>
        <w:t xml:space="preserve">GL </w:t>
      </w:r>
      <w:r w:rsidR="52760CD0" w:rsidRPr="43B67929">
        <w:rPr>
          <w:sz w:val="24"/>
          <w:szCs w:val="24"/>
        </w:rPr>
        <w:t>in the current accounting period</w:t>
      </w:r>
      <w:r w:rsidR="1ABAFEAF" w:rsidRPr="43B67929">
        <w:rPr>
          <w:sz w:val="24"/>
          <w:szCs w:val="24"/>
        </w:rPr>
        <w:t xml:space="preserve">. </w:t>
      </w:r>
      <w:r w:rsidR="2D98418C" w:rsidRPr="43B67929">
        <w:rPr>
          <w:sz w:val="24"/>
          <w:szCs w:val="24"/>
        </w:rPr>
        <w:t>The o</w:t>
      </w:r>
      <w:r w:rsidR="1ABAFEAF" w:rsidRPr="43B67929">
        <w:rPr>
          <w:sz w:val="24"/>
          <w:szCs w:val="24"/>
        </w:rPr>
        <w:t xml:space="preserve">ffices also must ensure that </w:t>
      </w:r>
      <w:r w:rsidR="300E153F" w:rsidRPr="43B67929">
        <w:rPr>
          <w:sz w:val="24"/>
          <w:szCs w:val="24"/>
        </w:rPr>
        <w:t xml:space="preserve">an </w:t>
      </w:r>
      <w:r w:rsidR="1ABAFEAF" w:rsidRPr="43B67929">
        <w:rPr>
          <w:sz w:val="24"/>
          <w:szCs w:val="24"/>
        </w:rPr>
        <w:t xml:space="preserve">accurate GMS </w:t>
      </w:r>
      <w:r w:rsidR="300E153F" w:rsidRPr="43B67929">
        <w:rPr>
          <w:sz w:val="24"/>
          <w:szCs w:val="24"/>
        </w:rPr>
        <w:t xml:space="preserve">rate </w:t>
      </w:r>
      <w:r w:rsidR="1631003D" w:rsidRPr="003F6A68">
        <w:rPr>
          <w:b/>
          <w:bCs/>
          <w:sz w:val="24"/>
          <w:szCs w:val="24"/>
        </w:rPr>
        <w:t>(</w:t>
      </w:r>
      <w:r w:rsidR="5F2915EB" w:rsidRPr="003F6A68">
        <w:rPr>
          <w:b/>
          <w:bCs/>
          <w:sz w:val="24"/>
          <w:szCs w:val="24"/>
        </w:rPr>
        <w:t>7</w:t>
      </w:r>
      <w:r w:rsidR="53AD0E1E" w:rsidRPr="003F6A68">
        <w:rPr>
          <w:b/>
          <w:bCs/>
          <w:sz w:val="24"/>
          <w:szCs w:val="24"/>
        </w:rPr>
        <w:t>%</w:t>
      </w:r>
      <w:r w:rsidR="1631003D" w:rsidRPr="003F6A68">
        <w:rPr>
          <w:b/>
          <w:bCs/>
          <w:sz w:val="24"/>
          <w:szCs w:val="24"/>
        </w:rPr>
        <w:t>)</w:t>
      </w:r>
      <w:r w:rsidR="300E153F" w:rsidRPr="43B67929">
        <w:rPr>
          <w:sz w:val="24"/>
          <w:szCs w:val="24"/>
        </w:rPr>
        <w:t xml:space="preserve"> is entered </w:t>
      </w:r>
      <w:r w:rsidR="1ABAFEAF" w:rsidRPr="43B67929">
        <w:rPr>
          <w:sz w:val="24"/>
          <w:szCs w:val="24"/>
        </w:rPr>
        <w:t xml:space="preserve">in </w:t>
      </w:r>
      <w:r w:rsidR="009270D9">
        <w:rPr>
          <w:sz w:val="24"/>
          <w:szCs w:val="24"/>
        </w:rPr>
        <w:t>QUANTUM</w:t>
      </w:r>
      <w:r w:rsidR="1ABAFEAF" w:rsidRPr="43B67929">
        <w:rPr>
          <w:sz w:val="24"/>
          <w:szCs w:val="24"/>
        </w:rPr>
        <w:t xml:space="preserve"> </w:t>
      </w:r>
      <w:del w:id="238" w:author="Michelle Armfield" w:date="2022-12-23T15:17:00Z">
        <w:r w:rsidR="300E153F" w:rsidRPr="43B67929" w:rsidDel="00CB68B2">
          <w:rPr>
            <w:sz w:val="24"/>
            <w:szCs w:val="24"/>
          </w:rPr>
          <w:delText>grants</w:delText>
        </w:r>
      </w:del>
      <w:ins w:id="239" w:author="Michelle Armfield" w:date="2022-12-23T15:17:00Z">
        <w:r w:rsidR="00CB68B2">
          <w:rPr>
            <w:sz w:val="24"/>
            <w:szCs w:val="24"/>
          </w:rPr>
          <w:t>PPM</w:t>
        </w:r>
      </w:ins>
      <w:r w:rsidR="300E153F" w:rsidRPr="43B67929">
        <w:rPr>
          <w:sz w:val="24"/>
          <w:szCs w:val="24"/>
        </w:rPr>
        <w:t xml:space="preserve">/approved project for GMS page </w:t>
      </w:r>
      <w:r w:rsidR="1ABAFEAF" w:rsidRPr="43B67929">
        <w:rPr>
          <w:sz w:val="24"/>
          <w:szCs w:val="24"/>
        </w:rPr>
        <w:t xml:space="preserve">for the MPTF </w:t>
      </w:r>
      <w:r w:rsidR="300E153F" w:rsidRPr="43B67929">
        <w:rPr>
          <w:sz w:val="24"/>
          <w:szCs w:val="24"/>
        </w:rPr>
        <w:t>fund and donor code</w:t>
      </w:r>
      <w:r w:rsidR="1ABAFEAF" w:rsidRPr="43B67929">
        <w:rPr>
          <w:sz w:val="24"/>
          <w:szCs w:val="24"/>
        </w:rPr>
        <w:t xml:space="preserve">s. </w:t>
      </w:r>
    </w:p>
    <w:p w14:paraId="5A67A19F" w14:textId="240FB902" w:rsidR="00AD5E97" w:rsidRPr="003333D7" w:rsidRDefault="002F2831" w:rsidP="00AA57CF">
      <w:pPr>
        <w:pStyle w:val="H1"/>
        <w:tabs>
          <w:tab w:val="clear" w:pos="1022"/>
          <w:tab w:val="clear" w:pos="1742"/>
          <w:tab w:val="right" w:pos="1440"/>
          <w:tab w:val="num" w:pos="1692"/>
          <w:tab w:val="left" w:pos="1800"/>
        </w:tabs>
        <w:spacing w:before="360" w:after="240" w:line="240" w:lineRule="auto"/>
        <w:ind w:left="792" w:right="0" w:hanging="432"/>
        <w:outlineLvl w:val="1"/>
        <w:rPr>
          <w:rFonts w:asciiTheme="minorHAnsi" w:hAnsiTheme="minorHAnsi" w:cstheme="minorHAnsi"/>
        </w:rPr>
      </w:pPr>
      <w:r w:rsidRPr="003333D7">
        <w:rPr>
          <w:rFonts w:asciiTheme="minorHAnsi" w:hAnsiTheme="minorHAnsi" w:cstheme="minorHAnsi"/>
        </w:rPr>
        <w:t>V.</w:t>
      </w:r>
      <w:r w:rsidRPr="003333D7">
        <w:rPr>
          <w:rFonts w:asciiTheme="minorHAnsi" w:hAnsiTheme="minorHAnsi" w:cstheme="minorHAnsi"/>
        </w:rPr>
        <w:tab/>
      </w:r>
      <w:r w:rsidR="00AD5E97" w:rsidRPr="003333D7">
        <w:rPr>
          <w:rFonts w:asciiTheme="minorHAnsi" w:hAnsiTheme="minorHAnsi" w:cstheme="minorHAnsi"/>
        </w:rPr>
        <w:t>Project closures</w:t>
      </w:r>
      <w:r w:rsidR="00634DBD" w:rsidRPr="003333D7">
        <w:rPr>
          <w:rFonts w:asciiTheme="minorHAnsi" w:hAnsiTheme="minorHAnsi" w:cstheme="minorHAnsi"/>
        </w:rPr>
        <w:t xml:space="preserve"> and related issues</w:t>
      </w:r>
      <w:r w:rsidR="00AD5E97" w:rsidRPr="003333D7">
        <w:rPr>
          <w:rFonts w:asciiTheme="minorHAnsi" w:hAnsiTheme="minorHAnsi" w:cstheme="minorHAnsi"/>
        </w:rPr>
        <w:t>:</w:t>
      </w:r>
    </w:p>
    <w:p w14:paraId="04BE2EDD" w14:textId="58F5C542" w:rsidR="00AD5E97" w:rsidRPr="003333D7" w:rsidRDefault="70E28588" w:rsidP="004A5BFD">
      <w:pPr>
        <w:pStyle w:val="ListParagraph"/>
        <w:numPr>
          <w:ilvl w:val="0"/>
          <w:numId w:val="22"/>
        </w:numPr>
        <w:spacing w:before="240" w:after="240"/>
        <w:jc w:val="both"/>
        <w:rPr>
          <w:sz w:val="24"/>
          <w:szCs w:val="24"/>
        </w:rPr>
      </w:pPr>
      <w:r w:rsidRPr="43B67929">
        <w:rPr>
          <w:sz w:val="24"/>
          <w:szCs w:val="24"/>
        </w:rPr>
        <w:t xml:space="preserve">If the </w:t>
      </w:r>
      <w:r w:rsidR="04AAB154" w:rsidRPr="43B67929">
        <w:rPr>
          <w:sz w:val="24"/>
          <w:szCs w:val="24"/>
        </w:rPr>
        <w:t>M</w:t>
      </w:r>
      <w:r w:rsidR="2CE06FE9" w:rsidRPr="43B67929">
        <w:rPr>
          <w:sz w:val="24"/>
          <w:szCs w:val="24"/>
        </w:rPr>
        <w:t>P</w:t>
      </w:r>
      <w:r w:rsidR="04AAB154" w:rsidRPr="43B67929">
        <w:rPr>
          <w:sz w:val="24"/>
          <w:szCs w:val="24"/>
        </w:rPr>
        <w:t xml:space="preserve">TF funded activities </w:t>
      </w:r>
      <w:r w:rsidRPr="43B67929">
        <w:rPr>
          <w:sz w:val="24"/>
          <w:szCs w:val="24"/>
        </w:rPr>
        <w:t xml:space="preserve">have completed </w:t>
      </w:r>
      <w:r w:rsidR="797E648A" w:rsidRPr="43B67929">
        <w:rPr>
          <w:sz w:val="24"/>
          <w:szCs w:val="24"/>
        </w:rPr>
        <w:t>(and</w:t>
      </w:r>
      <w:r w:rsidR="04AAB154" w:rsidRPr="43B67929">
        <w:rPr>
          <w:sz w:val="24"/>
          <w:szCs w:val="24"/>
        </w:rPr>
        <w:t xml:space="preserve"> provided that the UNDP out</w:t>
      </w:r>
      <w:r w:rsidR="364ABF7B" w:rsidRPr="43B67929">
        <w:rPr>
          <w:sz w:val="24"/>
          <w:szCs w:val="24"/>
        </w:rPr>
        <w:t>put</w:t>
      </w:r>
      <w:r w:rsidR="04AAB154" w:rsidRPr="43B67929">
        <w:rPr>
          <w:sz w:val="24"/>
          <w:szCs w:val="24"/>
        </w:rPr>
        <w:t xml:space="preserve">s are only funded by MPTF projects on a one-to-one basis as explained in the </w:t>
      </w:r>
      <w:r w:rsidR="300E153F" w:rsidRPr="43B67929">
        <w:rPr>
          <w:sz w:val="24"/>
          <w:szCs w:val="24"/>
        </w:rPr>
        <w:t>M</w:t>
      </w:r>
      <w:r w:rsidR="04AAB154" w:rsidRPr="43B67929">
        <w:rPr>
          <w:sz w:val="24"/>
          <w:szCs w:val="24"/>
        </w:rPr>
        <w:t>apping section</w:t>
      </w:r>
      <w:r w:rsidR="300E153F" w:rsidRPr="43B67929">
        <w:rPr>
          <w:sz w:val="24"/>
          <w:szCs w:val="24"/>
        </w:rPr>
        <w:t xml:space="preserve"> above</w:t>
      </w:r>
      <w:r w:rsidR="3C540DAA" w:rsidRPr="43B67929">
        <w:rPr>
          <w:sz w:val="24"/>
          <w:szCs w:val="24"/>
        </w:rPr>
        <w:t>)</w:t>
      </w:r>
      <w:r w:rsidR="04AAB154" w:rsidRPr="43B67929">
        <w:rPr>
          <w:sz w:val="24"/>
          <w:szCs w:val="24"/>
        </w:rPr>
        <w:t xml:space="preserve">, the offices should </w:t>
      </w:r>
      <w:r w:rsidR="244A0121" w:rsidRPr="43B67929">
        <w:rPr>
          <w:sz w:val="24"/>
          <w:szCs w:val="24"/>
        </w:rPr>
        <w:t>refer to</w:t>
      </w:r>
      <w:r w:rsidR="0BCBAD55" w:rsidRPr="43B67929">
        <w:rPr>
          <w:sz w:val="24"/>
          <w:szCs w:val="24"/>
        </w:rPr>
        <w:t xml:space="preserve"> the</w:t>
      </w:r>
      <w:r w:rsidR="1A3645B7" w:rsidRPr="43B67929">
        <w:rPr>
          <w:sz w:val="24"/>
          <w:szCs w:val="24"/>
        </w:rPr>
        <w:t xml:space="preserve"> latest quarterly</w:t>
      </w:r>
      <w:r w:rsidR="0BCBAD55" w:rsidRPr="43B67929">
        <w:rPr>
          <w:sz w:val="24"/>
          <w:szCs w:val="24"/>
        </w:rPr>
        <w:t xml:space="preserve"> </w:t>
      </w:r>
      <w:hyperlink r:id="rId20">
        <w:r w:rsidR="0BCBAD55" w:rsidRPr="43B67929">
          <w:rPr>
            <w:rStyle w:val="Hyperlink"/>
            <w:sz w:val="24"/>
            <w:szCs w:val="24"/>
          </w:rPr>
          <w:t>MPTF GW and UNDP GL Comparison Report</w:t>
        </w:r>
      </w:hyperlink>
      <w:r w:rsidR="1A3645B7" w:rsidRPr="43B67929">
        <w:rPr>
          <w:sz w:val="24"/>
          <w:szCs w:val="24"/>
        </w:rPr>
        <w:t xml:space="preserve">, filter the project, and ensure that the Gateway balance is equal to the GL balance. Once the reconciliation is done, </w:t>
      </w:r>
      <w:r w:rsidR="04AAB154" w:rsidRPr="43B67929">
        <w:rPr>
          <w:sz w:val="24"/>
          <w:szCs w:val="24"/>
        </w:rPr>
        <w:t xml:space="preserve">refund </w:t>
      </w:r>
      <w:r w:rsidR="1A3645B7" w:rsidRPr="43B67929">
        <w:rPr>
          <w:sz w:val="24"/>
          <w:szCs w:val="24"/>
        </w:rPr>
        <w:t xml:space="preserve">the balance </w:t>
      </w:r>
      <w:r w:rsidR="04AAB154" w:rsidRPr="43B67929">
        <w:rPr>
          <w:sz w:val="24"/>
          <w:szCs w:val="24"/>
        </w:rPr>
        <w:t>amoun</w:t>
      </w:r>
      <w:r w:rsidR="1A3645B7" w:rsidRPr="43B67929">
        <w:rPr>
          <w:sz w:val="24"/>
          <w:szCs w:val="24"/>
        </w:rPr>
        <w:t>t (if any)</w:t>
      </w:r>
      <w:r w:rsidR="04AAB154" w:rsidRPr="43B67929">
        <w:rPr>
          <w:sz w:val="24"/>
          <w:szCs w:val="24"/>
        </w:rPr>
        <w:t xml:space="preserve"> to </w:t>
      </w:r>
      <w:r w:rsidR="797E648A" w:rsidRPr="43B67929">
        <w:rPr>
          <w:sz w:val="24"/>
          <w:szCs w:val="24"/>
        </w:rPr>
        <w:t>MPTFO and</w:t>
      </w:r>
      <w:r w:rsidR="04AAB154" w:rsidRPr="43B67929">
        <w:rPr>
          <w:sz w:val="24"/>
          <w:szCs w:val="24"/>
        </w:rPr>
        <w:t xml:space="preserve"> close the projects </w:t>
      </w:r>
      <w:r w:rsidR="6D86EDD8" w:rsidRPr="43B67929">
        <w:rPr>
          <w:sz w:val="24"/>
          <w:szCs w:val="24"/>
        </w:rPr>
        <w:t>financially</w:t>
      </w:r>
      <w:r w:rsidR="797E648A" w:rsidRPr="43B67929">
        <w:rPr>
          <w:sz w:val="24"/>
          <w:szCs w:val="24"/>
        </w:rPr>
        <w:t xml:space="preserve"> </w:t>
      </w:r>
      <w:r w:rsidR="04AAB154" w:rsidRPr="43B67929">
        <w:rPr>
          <w:sz w:val="24"/>
          <w:szCs w:val="24"/>
        </w:rPr>
        <w:t xml:space="preserve">following normal project closure requirements. </w:t>
      </w:r>
      <w:r w:rsidR="52760CD0" w:rsidRPr="43B67929">
        <w:rPr>
          <w:sz w:val="24"/>
          <w:szCs w:val="24"/>
        </w:rPr>
        <w:t xml:space="preserve">If the activities are completed in the current financial year, it is recommended that the status of such projects in </w:t>
      </w:r>
      <w:r w:rsidR="009270D9">
        <w:rPr>
          <w:sz w:val="24"/>
          <w:szCs w:val="24"/>
        </w:rPr>
        <w:t>QUANTUM</w:t>
      </w:r>
      <w:r w:rsidR="52760CD0" w:rsidRPr="43B67929">
        <w:rPr>
          <w:sz w:val="24"/>
          <w:szCs w:val="24"/>
        </w:rPr>
        <w:t xml:space="preserve"> are closed (following normal closure </w:t>
      </w:r>
      <w:r w:rsidR="4CE0EF21" w:rsidRPr="43B67929">
        <w:rPr>
          <w:sz w:val="24"/>
          <w:szCs w:val="24"/>
        </w:rPr>
        <w:t>guidelines)</w:t>
      </w:r>
      <w:r w:rsidR="52760CD0" w:rsidRPr="43B67929">
        <w:rPr>
          <w:sz w:val="24"/>
          <w:szCs w:val="24"/>
        </w:rPr>
        <w:t xml:space="preserve"> </w:t>
      </w:r>
      <w:r w:rsidR="1E369BF9" w:rsidRPr="43B67929">
        <w:rPr>
          <w:sz w:val="24"/>
          <w:szCs w:val="24"/>
        </w:rPr>
        <w:t xml:space="preserve">by the end of the year </w:t>
      </w:r>
      <w:r w:rsidR="6BEB4945" w:rsidRPr="43B67929">
        <w:rPr>
          <w:sz w:val="24"/>
          <w:szCs w:val="24"/>
        </w:rPr>
        <w:t>because,</w:t>
      </w:r>
      <w:r w:rsidR="52760CD0" w:rsidRPr="43B67929">
        <w:rPr>
          <w:sz w:val="24"/>
          <w:szCs w:val="24"/>
        </w:rPr>
        <w:t xml:space="preserve"> </w:t>
      </w:r>
      <w:r w:rsidR="04AAB154" w:rsidRPr="43B67929">
        <w:rPr>
          <w:sz w:val="24"/>
          <w:szCs w:val="24"/>
        </w:rPr>
        <w:t xml:space="preserve">outputs </w:t>
      </w:r>
      <w:r w:rsidR="797E648A" w:rsidRPr="43B67929">
        <w:rPr>
          <w:sz w:val="24"/>
          <w:szCs w:val="24"/>
        </w:rPr>
        <w:t xml:space="preserve">financially </w:t>
      </w:r>
      <w:r w:rsidR="04AAB154" w:rsidRPr="43B67929">
        <w:rPr>
          <w:sz w:val="24"/>
          <w:szCs w:val="24"/>
        </w:rPr>
        <w:t xml:space="preserve">closed </w:t>
      </w:r>
      <w:r w:rsidR="797E648A" w:rsidRPr="43B67929">
        <w:rPr>
          <w:sz w:val="24"/>
          <w:szCs w:val="24"/>
        </w:rPr>
        <w:t xml:space="preserve">after </w:t>
      </w:r>
      <w:r w:rsidR="52760CD0" w:rsidRPr="43B67929">
        <w:rPr>
          <w:sz w:val="24"/>
          <w:szCs w:val="24"/>
        </w:rPr>
        <w:t>current year</w:t>
      </w:r>
      <w:r w:rsidR="1E369BF9" w:rsidRPr="43B67929">
        <w:rPr>
          <w:sz w:val="24"/>
          <w:szCs w:val="24"/>
        </w:rPr>
        <w:t>-</w:t>
      </w:r>
      <w:r w:rsidR="52760CD0" w:rsidRPr="43B67929">
        <w:rPr>
          <w:sz w:val="24"/>
          <w:szCs w:val="24"/>
        </w:rPr>
        <w:t>end</w:t>
      </w:r>
      <w:r w:rsidR="04AAB154" w:rsidRPr="43B67929">
        <w:rPr>
          <w:sz w:val="24"/>
          <w:szCs w:val="24"/>
        </w:rPr>
        <w:t xml:space="preserve">, </w:t>
      </w:r>
      <w:r w:rsidR="797E648A" w:rsidRPr="43B67929">
        <w:rPr>
          <w:sz w:val="24"/>
          <w:szCs w:val="24"/>
        </w:rPr>
        <w:t xml:space="preserve">will not be captured </w:t>
      </w:r>
      <w:r w:rsidR="04AAB154" w:rsidRPr="43B67929">
        <w:rPr>
          <w:sz w:val="24"/>
          <w:szCs w:val="24"/>
        </w:rPr>
        <w:t xml:space="preserve">the reporting </w:t>
      </w:r>
      <w:r w:rsidR="797E648A" w:rsidRPr="43B67929">
        <w:rPr>
          <w:sz w:val="24"/>
          <w:szCs w:val="24"/>
        </w:rPr>
        <w:t xml:space="preserve">of schedule of financially closed projects to MPTFO </w:t>
      </w:r>
      <w:r w:rsidR="52760CD0" w:rsidRPr="43B67929">
        <w:rPr>
          <w:sz w:val="24"/>
          <w:szCs w:val="24"/>
        </w:rPr>
        <w:t>which is usually done by 30</w:t>
      </w:r>
      <w:r w:rsidR="52760CD0" w:rsidRPr="43B67929">
        <w:rPr>
          <w:sz w:val="24"/>
          <w:szCs w:val="24"/>
          <w:vertAlign w:val="superscript"/>
        </w:rPr>
        <w:t>th</w:t>
      </w:r>
      <w:r w:rsidR="52760CD0" w:rsidRPr="43B67929">
        <w:rPr>
          <w:sz w:val="24"/>
          <w:szCs w:val="24"/>
        </w:rPr>
        <w:t xml:space="preserve"> </w:t>
      </w:r>
      <w:r w:rsidR="000769CD">
        <w:rPr>
          <w:sz w:val="24"/>
          <w:szCs w:val="24"/>
        </w:rPr>
        <w:t>June</w:t>
      </w:r>
      <w:r w:rsidR="52760CD0" w:rsidRPr="43B67929">
        <w:rPr>
          <w:sz w:val="24"/>
          <w:szCs w:val="24"/>
        </w:rPr>
        <w:t xml:space="preserve"> of the following year </w:t>
      </w:r>
      <w:r w:rsidR="797E648A" w:rsidRPr="43B67929">
        <w:rPr>
          <w:sz w:val="24"/>
          <w:szCs w:val="24"/>
        </w:rPr>
        <w:t xml:space="preserve">and </w:t>
      </w:r>
      <w:r w:rsidR="1E369BF9" w:rsidRPr="43B67929">
        <w:rPr>
          <w:sz w:val="24"/>
          <w:szCs w:val="24"/>
        </w:rPr>
        <w:t xml:space="preserve">thus </w:t>
      </w:r>
      <w:r w:rsidR="797E648A" w:rsidRPr="43B67929">
        <w:rPr>
          <w:sz w:val="24"/>
          <w:szCs w:val="24"/>
        </w:rPr>
        <w:t xml:space="preserve">the accuracy of </w:t>
      </w:r>
      <w:r w:rsidR="52760CD0" w:rsidRPr="43B67929">
        <w:rPr>
          <w:sz w:val="24"/>
          <w:szCs w:val="24"/>
        </w:rPr>
        <w:t xml:space="preserve">certified </w:t>
      </w:r>
      <w:r w:rsidR="1A3645B7" w:rsidRPr="43B67929">
        <w:rPr>
          <w:sz w:val="24"/>
          <w:szCs w:val="24"/>
        </w:rPr>
        <w:t xml:space="preserve">financial </w:t>
      </w:r>
      <w:r w:rsidR="797E648A" w:rsidRPr="43B67929">
        <w:rPr>
          <w:sz w:val="24"/>
          <w:szCs w:val="24"/>
        </w:rPr>
        <w:t>report</w:t>
      </w:r>
      <w:r w:rsidR="52760CD0" w:rsidRPr="43B67929">
        <w:rPr>
          <w:sz w:val="24"/>
          <w:szCs w:val="24"/>
        </w:rPr>
        <w:t>s</w:t>
      </w:r>
      <w:r w:rsidR="797E648A" w:rsidRPr="43B67929">
        <w:rPr>
          <w:sz w:val="24"/>
          <w:szCs w:val="24"/>
        </w:rPr>
        <w:t xml:space="preserve"> </w:t>
      </w:r>
      <w:r w:rsidR="1A3645B7" w:rsidRPr="43B67929">
        <w:rPr>
          <w:sz w:val="24"/>
          <w:szCs w:val="24"/>
        </w:rPr>
        <w:t>for financially completed projects financed by MPTF</w:t>
      </w:r>
      <w:r w:rsidR="797E648A" w:rsidRPr="43B67929">
        <w:rPr>
          <w:sz w:val="24"/>
          <w:szCs w:val="24"/>
        </w:rPr>
        <w:t xml:space="preserve"> will be </w:t>
      </w:r>
      <w:r w:rsidR="797E648A" w:rsidRPr="43B67929">
        <w:rPr>
          <w:sz w:val="24"/>
          <w:szCs w:val="24"/>
        </w:rPr>
        <w:lastRenderedPageBreak/>
        <w:t xml:space="preserve">impacted. </w:t>
      </w:r>
      <w:r w:rsidR="1A3645B7" w:rsidRPr="43B67929">
        <w:rPr>
          <w:sz w:val="24"/>
          <w:szCs w:val="24"/>
        </w:rPr>
        <w:t>Your office can retrieve the</w:t>
      </w:r>
      <w:r w:rsidR="244A0121" w:rsidRPr="43B67929">
        <w:rPr>
          <w:sz w:val="24"/>
          <w:szCs w:val="24"/>
        </w:rPr>
        <w:t xml:space="preserve">se annual reports at </w:t>
      </w:r>
      <w:hyperlink r:id="rId21">
        <w:r w:rsidR="244A0121" w:rsidRPr="43B67929">
          <w:rPr>
            <w:rStyle w:val="Hyperlink"/>
            <w:sz w:val="24"/>
            <w:szCs w:val="24"/>
          </w:rPr>
          <w:t>MPTF Financially Closed Projects</w:t>
        </w:r>
      </w:hyperlink>
      <w:r w:rsidR="244A0121" w:rsidRPr="43B67929">
        <w:rPr>
          <w:sz w:val="24"/>
          <w:szCs w:val="24"/>
        </w:rPr>
        <w:t>.</w:t>
      </w:r>
    </w:p>
    <w:p w14:paraId="3B22D541" w14:textId="3BD54F8E" w:rsidR="00CA0443" w:rsidRPr="003333D7" w:rsidRDefault="797E648A" w:rsidP="004A5BFD">
      <w:pPr>
        <w:pStyle w:val="ListParagraph"/>
        <w:numPr>
          <w:ilvl w:val="0"/>
          <w:numId w:val="22"/>
        </w:numPr>
        <w:spacing w:before="240" w:after="240"/>
        <w:jc w:val="both"/>
        <w:rPr>
          <w:sz w:val="24"/>
          <w:szCs w:val="24"/>
        </w:rPr>
      </w:pPr>
      <w:r w:rsidRPr="43B67929">
        <w:rPr>
          <w:sz w:val="24"/>
          <w:szCs w:val="24"/>
        </w:rPr>
        <w:t>If the MP</w:t>
      </w:r>
      <w:r w:rsidR="1D94E118" w:rsidRPr="43B67929">
        <w:rPr>
          <w:sz w:val="24"/>
          <w:szCs w:val="24"/>
        </w:rPr>
        <w:t>T</w:t>
      </w:r>
      <w:r w:rsidRPr="43B67929">
        <w:rPr>
          <w:sz w:val="24"/>
          <w:szCs w:val="24"/>
        </w:rPr>
        <w:t xml:space="preserve">F funded activities have completed or will be completed </w:t>
      </w:r>
      <w:r w:rsidR="6D86EDD8" w:rsidRPr="43B67929">
        <w:rPr>
          <w:sz w:val="24"/>
          <w:szCs w:val="24"/>
        </w:rPr>
        <w:t>during the year</w:t>
      </w:r>
      <w:r w:rsidRPr="43B67929">
        <w:rPr>
          <w:sz w:val="24"/>
          <w:szCs w:val="24"/>
        </w:rPr>
        <w:t xml:space="preserve"> (and the outputs have been co</w:t>
      </w:r>
      <w:r w:rsidR="6D86EDD8" w:rsidRPr="43B67929">
        <w:rPr>
          <w:sz w:val="24"/>
          <w:szCs w:val="24"/>
        </w:rPr>
        <w:t>-</w:t>
      </w:r>
      <w:r w:rsidRPr="43B67929">
        <w:rPr>
          <w:sz w:val="24"/>
          <w:szCs w:val="24"/>
        </w:rPr>
        <w:t xml:space="preserve">founded by other non-MPTF donor funds, whose activities are still ongoing), the offices should complete the project completion checklist for MPTFO donor alone, </w:t>
      </w:r>
      <w:r w:rsidR="52760CD0" w:rsidRPr="43B67929">
        <w:rPr>
          <w:sz w:val="24"/>
          <w:szCs w:val="24"/>
        </w:rPr>
        <w:t xml:space="preserve">obtain approval </w:t>
      </w:r>
      <w:r w:rsidR="06B4D741" w:rsidRPr="43B67929">
        <w:rPr>
          <w:sz w:val="24"/>
          <w:szCs w:val="24"/>
        </w:rPr>
        <w:t>from the</w:t>
      </w:r>
      <w:r w:rsidR="52760CD0" w:rsidRPr="43B67929">
        <w:rPr>
          <w:sz w:val="24"/>
          <w:szCs w:val="24"/>
        </w:rPr>
        <w:t xml:space="preserve"> </w:t>
      </w:r>
      <w:ins w:id="240" w:author="Michelle Armfield" w:date="2022-12-23T15:18:00Z">
        <w:r w:rsidR="00CB68B2">
          <w:rPr>
            <w:sz w:val="24"/>
            <w:szCs w:val="24"/>
          </w:rPr>
          <w:t xml:space="preserve">BMS/OFM </w:t>
        </w:r>
      </w:ins>
      <w:r w:rsidR="52760CD0" w:rsidRPr="43B67929">
        <w:rPr>
          <w:sz w:val="24"/>
          <w:szCs w:val="24"/>
        </w:rPr>
        <w:t>Chief of Accounts</w:t>
      </w:r>
      <w:del w:id="241" w:author="Michelle Armfield" w:date="2022-12-23T15:18:00Z">
        <w:r w:rsidR="52760CD0" w:rsidRPr="43B67929" w:rsidDel="00CB68B2">
          <w:rPr>
            <w:sz w:val="24"/>
            <w:szCs w:val="24"/>
          </w:rPr>
          <w:delText xml:space="preserve">, </w:delText>
        </w:r>
        <w:r w:rsidR="00A03EE2" w:rsidDel="00CB68B2">
          <w:rPr>
            <w:sz w:val="24"/>
            <w:szCs w:val="24"/>
          </w:rPr>
          <w:delText>OFM</w:delText>
        </w:r>
      </w:del>
      <w:r w:rsidR="52760CD0" w:rsidRPr="43B67929">
        <w:rPr>
          <w:sz w:val="24"/>
          <w:szCs w:val="24"/>
        </w:rPr>
        <w:t xml:space="preserve"> and </w:t>
      </w:r>
      <w:r w:rsidR="7F18EA0A" w:rsidRPr="43B67929">
        <w:rPr>
          <w:sz w:val="24"/>
          <w:szCs w:val="24"/>
        </w:rPr>
        <w:t>process the</w:t>
      </w:r>
      <w:r w:rsidRPr="43B67929">
        <w:rPr>
          <w:sz w:val="24"/>
          <w:szCs w:val="24"/>
        </w:rPr>
        <w:t xml:space="preserve"> refunds.</w:t>
      </w:r>
      <w:r w:rsidR="6D86EDD8" w:rsidRPr="43B67929">
        <w:rPr>
          <w:sz w:val="24"/>
          <w:szCs w:val="24"/>
        </w:rPr>
        <w:t xml:space="preserve"> Other standard refund rules should be applied</w:t>
      </w:r>
      <w:r w:rsidR="52760CD0" w:rsidRPr="43B67929">
        <w:rPr>
          <w:sz w:val="24"/>
          <w:szCs w:val="24"/>
        </w:rPr>
        <w:t>.</w:t>
      </w:r>
    </w:p>
    <w:p w14:paraId="5C09DAD0" w14:textId="2B2A31EB" w:rsidR="0091540E" w:rsidRPr="003333D7" w:rsidRDefault="002F2831" w:rsidP="00AA57CF">
      <w:pPr>
        <w:pStyle w:val="H1"/>
        <w:tabs>
          <w:tab w:val="clear" w:pos="1022"/>
          <w:tab w:val="clear" w:pos="1742"/>
          <w:tab w:val="right" w:pos="1440"/>
          <w:tab w:val="num" w:pos="1692"/>
          <w:tab w:val="left" w:pos="1800"/>
        </w:tabs>
        <w:spacing w:before="360" w:after="240" w:line="240" w:lineRule="auto"/>
        <w:ind w:left="792" w:right="0" w:hanging="432"/>
        <w:outlineLvl w:val="1"/>
        <w:rPr>
          <w:rFonts w:asciiTheme="minorHAnsi" w:hAnsiTheme="minorHAnsi" w:cstheme="minorHAnsi"/>
        </w:rPr>
      </w:pPr>
      <w:r w:rsidRPr="003333D7">
        <w:rPr>
          <w:rFonts w:asciiTheme="minorHAnsi" w:hAnsiTheme="minorHAnsi" w:cstheme="minorHAnsi"/>
        </w:rPr>
        <w:t>VI.</w:t>
      </w:r>
      <w:r w:rsidRPr="003333D7">
        <w:rPr>
          <w:rFonts w:asciiTheme="minorHAnsi" w:hAnsiTheme="minorHAnsi" w:cstheme="minorHAnsi"/>
        </w:rPr>
        <w:tab/>
      </w:r>
      <w:r w:rsidR="0091540E" w:rsidRPr="003333D7">
        <w:rPr>
          <w:rFonts w:asciiTheme="minorHAnsi" w:hAnsiTheme="minorHAnsi" w:cstheme="minorHAnsi"/>
        </w:rPr>
        <w:t>R</w:t>
      </w:r>
      <w:r w:rsidR="00634DBD" w:rsidRPr="003333D7">
        <w:rPr>
          <w:rFonts w:asciiTheme="minorHAnsi" w:hAnsiTheme="minorHAnsi" w:cstheme="minorHAnsi"/>
        </w:rPr>
        <w:t>efunds of unspent funds and related issues</w:t>
      </w:r>
    </w:p>
    <w:p w14:paraId="351B5E59" w14:textId="74874197" w:rsidR="002F707F" w:rsidRPr="003333D7" w:rsidRDefault="01DA77E5" w:rsidP="004A5BFD">
      <w:pPr>
        <w:pStyle w:val="ListParagraph"/>
        <w:numPr>
          <w:ilvl w:val="0"/>
          <w:numId w:val="22"/>
        </w:numPr>
        <w:spacing w:before="240" w:after="240"/>
        <w:jc w:val="both"/>
      </w:pPr>
      <w:r w:rsidRPr="43B67929">
        <w:rPr>
          <w:sz w:val="24"/>
          <w:szCs w:val="24"/>
        </w:rPr>
        <w:t xml:space="preserve">Refunds to MPTFO with residual balances of more than $250 </w:t>
      </w:r>
      <w:r w:rsidRPr="004F7C92">
        <w:rPr>
          <w:b/>
          <w:bCs/>
          <w:i/>
          <w:iCs/>
          <w:sz w:val="24"/>
          <w:szCs w:val="24"/>
        </w:rPr>
        <w:t xml:space="preserve">per </w:t>
      </w:r>
      <w:r w:rsidR="358EA774" w:rsidRPr="004F7C92">
        <w:rPr>
          <w:b/>
          <w:bCs/>
          <w:i/>
          <w:iCs/>
          <w:sz w:val="24"/>
          <w:szCs w:val="24"/>
        </w:rPr>
        <w:t>MPTF</w:t>
      </w:r>
      <w:r w:rsidR="004F7C92">
        <w:rPr>
          <w:b/>
          <w:bCs/>
          <w:i/>
          <w:iCs/>
          <w:sz w:val="24"/>
          <w:szCs w:val="24"/>
        </w:rPr>
        <w:t>O</w:t>
      </w:r>
      <w:r w:rsidR="358EA774" w:rsidRPr="004F7C92">
        <w:rPr>
          <w:b/>
          <w:bCs/>
          <w:i/>
          <w:iCs/>
          <w:sz w:val="24"/>
          <w:szCs w:val="24"/>
        </w:rPr>
        <w:t xml:space="preserve"> Project</w:t>
      </w:r>
      <w:r w:rsidR="358EA774" w:rsidRPr="43B67929">
        <w:rPr>
          <w:sz w:val="24"/>
          <w:szCs w:val="24"/>
        </w:rPr>
        <w:t xml:space="preserve"> (</w:t>
      </w:r>
      <w:r w:rsidR="358EA774" w:rsidRPr="007740E2">
        <w:rPr>
          <w:b/>
          <w:bCs/>
          <w:i/>
          <w:iCs/>
          <w:sz w:val="24"/>
          <w:szCs w:val="24"/>
        </w:rPr>
        <w:t>not</w:t>
      </w:r>
      <w:r w:rsidR="358EA774" w:rsidRPr="43B67929">
        <w:rPr>
          <w:sz w:val="24"/>
          <w:szCs w:val="24"/>
        </w:rPr>
        <w:t xml:space="preserve"> </w:t>
      </w:r>
      <w:r w:rsidR="007740E2">
        <w:rPr>
          <w:sz w:val="24"/>
          <w:szCs w:val="24"/>
        </w:rPr>
        <w:t xml:space="preserve">per </w:t>
      </w:r>
      <w:r w:rsidRPr="43B67929">
        <w:rPr>
          <w:sz w:val="24"/>
          <w:szCs w:val="24"/>
        </w:rPr>
        <w:t>UNDP output</w:t>
      </w:r>
      <w:r w:rsidR="358EA774" w:rsidRPr="43B67929">
        <w:rPr>
          <w:sz w:val="24"/>
          <w:szCs w:val="24"/>
        </w:rPr>
        <w:t>)</w:t>
      </w:r>
      <w:r w:rsidRPr="43B67929">
        <w:rPr>
          <w:sz w:val="24"/>
          <w:szCs w:val="24"/>
        </w:rPr>
        <w:t xml:space="preserve"> should be made following standard guidance for project closures. Residual balances should be first transferred </w:t>
      </w:r>
      <w:r w:rsidR="3B244760" w:rsidRPr="43B67929">
        <w:rPr>
          <w:sz w:val="24"/>
          <w:szCs w:val="24"/>
        </w:rPr>
        <w:t xml:space="preserve">out by debiting account </w:t>
      </w:r>
      <w:r w:rsidR="1CE0D8C4" w:rsidRPr="43B67929">
        <w:rPr>
          <w:sz w:val="24"/>
          <w:szCs w:val="24"/>
        </w:rPr>
        <w:t xml:space="preserve">code </w:t>
      </w:r>
      <w:r w:rsidR="3B244760" w:rsidRPr="43B67929">
        <w:rPr>
          <w:sz w:val="24"/>
          <w:szCs w:val="24"/>
        </w:rPr>
        <w:t>51040 (</w:t>
      </w:r>
      <w:r w:rsidRPr="43B67929">
        <w:rPr>
          <w:sz w:val="24"/>
          <w:szCs w:val="24"/>
        </w:rPr>
        <w:t xml:space="preserve">refunds to donors) and crediting to account 21030 (pending refunds to </w:t>
      </w:r>
      <w:r w:rsidR="1E369BF9" w:rsidRPr="43B67929">
        <w:rPr>
          <w:sz w:val="24"/>
          <w:szCs w:val="24"/>
        </w:rPr>
        <w:t>donors)</w:t>
      </w:r>
      <w:r w:rsidR="1CE0D8C4" w:rsidRPr="43B67929">
        <w:rPr>
          <w:sz w:val="24"/>
          <w:szCs w:val="24"/>
        </w:rPr>
        <w:t xml:space="preserve"> using the respective MPTF donor codes and output IDs. </w:t>
      </w:r>
      <w:r w:rsidRPr="43B67929">
        <w:rPr>
          <w:sz w:val="24"/>
          <w:szCs w:val="24"/>
        </w:rPr>
        <w:t xml:space="preserve">Account 21030 </w:t>
      </w:r>
      <w:r w:rsidRPr="00DE438F">
        <w:rPr>
          <w:b/>
          <w:bCs/>
          <w:i/>
          <w:iCs/>
          <w:sz w:val="24"/>
          <w:szCs w:val="24"/>
        </w:rPr>
        <w:t xml:space="preserve">should </w:t>
      </w:r>
      <w:r w:rsidRPr="00DE438F">
        <w:rPr>
          <w:b/>
          <w:bCs/>
          <w:i/>
          <w:iCs/>
          <w:sz w:val="24"/>
          <w:szCs w:val="24"/>
          <w:u w:val="single"/>
        </w:rPr>
        <w:t>not</w:t>
      </w:r>
      <w:r w:rsidRPr="00DE438F">
        <w:rPr>
          <w:b/>
          <w:bCs/>
          <w:i/>
          <w:iCs/>
          <w:sz w:val="24"/>
          <w:szCs w:val="24"/>
        </w:rPr>
        <w:t xml:space="preserve"> be used</w:t>
      </w:r>
      <w:r w:rsidRPr="43B67929">
        <w:rPr>
          <w:sz w:val="24"/>
          <w:szCs w:val="24"/>
        </w:rPr>
        <w:t xml:space="preserve"> as a parking place. As mentioned earlier refunds to MPTFO should be made “in cash” using account code 21030 in the AP voucher. </w:t>
      </w:r>
      <w:r w:rsidR="3F7EB978" w:rsidRPr="43B67929">
        <w:rPr>
          <w:sz w:val="24"/>
          <w:szCs w:val="24"/>
        </w:rPr>
        <w:t>Until cash refund is received by MPTFO and applied against the corresponding MPTF project, the Gate</w:t>
      </w:r>
      <w:r w:rsidR="7A524B18" w:rsidRPr="43B67929">
        <w:rPr>
          <w:sz w:val="24"/>
          <w:szCs w:val="24"/>
        </w:rPr>
        <w:t>way will not reflect the refund</w:t>
      </w:r>
      <w:r w:rsidR="3F7EB978" w:rsidRPr="43B67929">
        <w:rPr>
          <w:sz w:val="24"/>
          <w:szCs w:val="24"/>
        </w:rPr>
        <w:t xml:space="preserve"> amount</w:t>
      </w:r>
      <w:r w:rsidR="7A524B18" w:rsidRPr="43B67929">
        <w:rPr>
          <w:sz w:val="24"/>
          <w:szCs w:val="24"/>
        </w:rPr>
        <w:t xml:space="preserve">s. It is important that COs provide the related MPTF project </w:t>
      </w:r>
      <w:r w:rsidR="1CE0D8C4" w:rsidRPr="43B67929">
        <w:rPr>
          <w:sz w:val="24"/>
          <w:szCs w:val="24"/>
        </w:rPr>
        <w:t>ID</w:t>
      </w:r>
      <w:r w:rsidR="7A524B18" w:rsidRPr="43B67929">
        <w:rPr>
          <w:sz w:val="24"/>
          <w:szCs w:val="24"/>
        </w:rPr>
        <w:t xml:space="preserve"> for each refund so that it is reflected correctly in the Gateway. </w:t>
      </w:r>
      <w:r w:rsidR="3F7EB978" w:rsidRPr="43B67929">
        <w:rPr>
          <w:sz w:val="24"/>
          <w:szCs w:val="24"/>
        </w:rPr>
        <w:t xml:space="preserve"> </w:t>
      </w:r>
      <w:r w:rsidRPr="43B67929">
        <w:rPr>
          <w:sz w:val="24"/>
          <w:szCs w:val="24"/>
        </w:rPr>
        <w:t xml:space="preserve">As mentioned earlier, offices </w:t>
      </w:r>
      <w:r w:rsidRPr="00DE438F">
        <w:rPr>
          <w:b/>
          <w:bCs/>
          <w:i/>
          <w:iCs/>
          <w:sz w:val="24"/>
          <w:szCs w:val="24"/>
        </w:rPr>
        <w:t xml:space="preserve">should </w:t>
      </w:r>
      <w:r w:rsidRPr="00DE438F">
        <w:rPr>
          <w:b/>
          <w:bCs/>
          <w:i/>
          <w:iCs/>
          <w:sz w:val="24"/>
          <w:szCs w:val="24"/>
          <w:u w:val="single"/>
        </w:rPr>
        <w:t>not</w:t>
      </w:r>
      <w:r w:rsidRPr="00DE438F">
        <w:rPr>
          <w:b/>
          <w:bCs/>
          <w:i/>
          <w:iCs/>
          <w:sz w:val="24"/>
          <w:szCs w:val="24"/>
        </w:rPr>
        <w:t xml:space="preserve"> use</w:t>
      </w:r>
      <w:r w:rsidRPr="43B67929">
        <w:rPr>
          <w:sz w:val="24"/>
          <w:szCs w:val="24"/>
        </w:rPr>
        <w:t xml:space="preserve"> expense accounts on AP vouchers while refunding to MPTFO. Using expense accounts will overstate actual expenses and may result in deficits against MPTF project funded amounts. </w:t>
      </w:r>
    </w:p>
    <w:p w14:paraId="592E35EC" w14:textId="3EFCA160" w:rsidR="008F2D43" w:rsidRPr="003333D7" w:rsidRDefault="002F2831" w:rsidP="00AA57CF">
      <w:pPr>
        <w:pStyle w:val="H1"/>
        <w:tabs>
          <w:tab w:val="clear" w:pos="1022"/>
          <w:tab w:val="clear" w:pos="1742"/>
          <w:tab w:val="right" w:pos="1440"/>
          <w:tab w:val="num" w:pos="1692"/>
          <w:tab w:val="left" w:pos="1800"/>
        </w:tabs>
        <w:spacing w:before="360" w:after="240" w:line="240" w:lineRule="auto"/>
        <w:ind w:left="792" w:right="0" w:hanging="432"/>
        <w:outlineLvl w:val="1"/>
        <w:rPr>
          <w:rFonts w:asciiTheme="minorHAnsi" w:hAnsiTheme="minorHAnsi" w:cstheme="minorHAnsi"/>
        </w:rPr>
      </w:pPr>
      <w:r w:rsidRPr="003333D7">
        <w:rPr>
          <w:rFonts w:asciiTheme="minorHAnsi" w:hAnsiTheme="minorHAnsi" w:cstheme="minorHAnsi"/>
        </w:rPr>
        <w:t>VII.</w:t>
      </w:r>
      <w:r w:rsidRPr="003333D7">
        <w:rPr>
          <w:rFonts w:asciiTheme="minorHAnsi" w:hAnsiTheme="minorHAnsi" w:cstheme="minorHAnsi"/>
        </w:rPr>
        <w:tab/>
      </w:r>
      <w:r w:rsidR="00261000" w:rsidRPr="003333D7">
        <w:rPr>
          <w:rFonts w:asciiTheme="minorHAnsi" w:hAnsiTheme="minorHAnsi" w:cstheme="minorHAnsi"/>
        </w:rPr>
        <w:t>U</w:t>
      </w:r>
      <w:r w:rsidR="00634DBD" w:rsidRPr="003333D7">
        <w:rPr>
          <w:rFonts w:asciiTheme="minorHAnsi" w:hAnsiTheme="minorHAnsi" w:cstheme="minorHAnsi"/>
        </w:rPr>
        <w:t xml:space="preserve">se of </w:t>
      </w:r>
      <w:r w:rsidR="00261000" w:rsidRPr="003333D7">
        <w:rPr>
          <w:rFonts w:asciiTheme="minorHAnsi" w:hAnsiTheme="minorHAnsi" w:cstheme="minorHAnsi"/>
        </w:rPr>
        <w:t>D</w:t>
      </w:r>
      <w:r w:rsidR="00634DBD" w:rsidRPr="003333D7">
        <w:rPr>
          <w:rFonts w:asciiTheme="minorHAnsi" w:hAnsiTheme="minorHAnsi" w:cstheme="minorHAnsi"/>
        </w:rPr>
        <w:t xml:space="preserve">onor code </w:t>
      </w:r>
      <w:r w:rsidR="008F2D43" w:rsidRPr="003333D7">
        <w:rPr>
          <w:rFonts w:asciiTheme="minorHAnsi" w:hAnsiTheme="minorHAnsi" w:cstheme="minorHAnsi"/>
        </w:rPr>
        <w:t>10714</w:t>
      </w:r>
    </w:p>
    <w:p w14:paraId="55E7C4BC" w14:textId="25D9D03D" w:rsidR="000D143F" w:rsidRPr="003333D7" w:rsidRDefault="52760CD0" w:rsidP="43B67929">
      <w:pPr>
        <w:pStyle w:val="ListParagraph"/>
        <w:numPr>
          <w:ilvl w:val="0"/>
          <w:numId w:val="22"/>
        </w:numPr>
        <w:spacing w:before="240" w:after="240"/>
        <w:jc w:val="both"/>
        <w:rPr>
          <w:sz w:val="24"/>
          <w:szCs w:val="24"/>
        </w:rPr>
      </w:pPr>
      <w:bookmarkStart w:id="242" w:name="_Hlk18945356"/>
      <w:r w:rsidRPr="43B67929">
        <w:rPr>
          <w:sz w:val="24"/>
          <w:szCs w:val="24"/>
        </w:rPr>
        <w:t>Until 200</w:t>
      </w:r>
      <w:r w:rsidR="1CE0D8C4" w:rsidRPr="43B67929">
        <w:rPr>
          <w:sz w:val="24"/>
          <w:szCs w:val="24"/>
        </w:rPr>
        <w:t>9</w:t>
      </w:r>
      <w:r w:rsidRPr="43B67929">
        <w:rPr>
          <w:sz w:val="24"/>
          <w:szCs w:val="24"/>
        </w:rPr>
        <w:t xml:space="preserve">, </w:t>
      </w:r>
      <w:r w:rsidR="2D98418C" w:rsidRPr="43B67929">
        <w:rPr>
          <w:sz w:val="24"/>
          <w:szCs w:val="24"/>
        </w:rPr>
        <w:t xml:space="preserve">a </w:t>
      </w:r>
      <w:r w:rsidR="1BE6F8A7" w:rsidRPr="43B67929">
        <w:rPr>
          <w:sz w:val="24"/>
          <w:szCs w:val="24"/>
        </w:rPr>
        <w:t xml:space="preserve">generic </w:t>
      </w:r>
      <w:r w:rsidRPr="43B67929">
        <w:rPr>
          <w:sz w:val="24"/>
          <w:szCs w:val="24"/>
        </w:rPr>
        <w:t>donor code</w:t>
      </w:r>
      <w:r w:rsidR="2D98418C" w:rsidRPr="43B67929">
        <w:rPr>
          <w:sz w:val="24"/>
          <w:szCs w:val="24"/>
        </w:rPr>
        <w:t xml:space="preserve"> (</w:t>
      </w:r>
      <w:r w:rsidRPr="43B67929">
        <w:rPr>
          <w:sz w:val="24"/>
          <w:szCs w:val="24"/>
        </w:rPr>
        <w:t>10714</w:t>
      </w:r>
      <w:r w:rsidR="2D98418C" w:rsidRPr="43B67929">
        <w:rPr>
          <w:sz w:val="24"/>
          <w:szCs w:val="24"/>
        </w:rPr>
        <w:t>)</w:t>
      </w:r>
      <w:r w:rsidRPr="43B67929">
        <w:rPr>
          <w:sz w:val="24"/>
          <w:szCs w:val="24"/>
        </w:rPr>
        <w:t xml:space="preserve"> was used for all the MPTF projects including for funds received from MPTF for </w:t>
      </w:r>
      <w:r w:rsidR="1BE6F8A7" w:rsidRPr="43B67929">
        <w:rPr>
          <w:sz w:val="24"/>
          <w:szCs w:val="24"/>
        </w:rPr>
        <w:t xml:space="preserve">various </w:t>
      </w:r>
      <w:r w:rsidRPr="43B67929">
        <w:rPr>
          <w:sz w:val="24"/>
          <w:szCs w:val="24"/>
        </w:rPr>
        <w:t xml:space="preserve">joint programs. </w:t>
      </w:r>
      <w:r w:rsidR="1BE6F8A7" w:rsidRPr="43B67929">
        <w:rPr>
          <w:sz w:val="24"/>
          <w:szCs w:val="24"/>
        </w:rPr>
        <w:t xml:space="preserve"> From 200</w:t>
      </w:r>
      <w:r w:rsidR="1CE0D8C4" w:rsidRPr="43B67929">
        <w:rPr>
          <w:sz w:val="24"/>
          <w:szCs w:val="24"/>
        </w:rPr>
        <w:t>9 onwards,</w:t>
      </w:r>
      <w:r w:rsidR="1BE6F8A7" w:rsidRPr="43B67929">
        <w:rPr>
          <w:sz w:val="24"/>
          <w:szCs w:val="24"/>
        </w:rPr>
        <w:t xml:space="preserve"> </w:t>
      </w:r>
      <w:r w:rsidR="1CE0D8C4" w:rsidRPr="43B67929">
        <w:rPr>
          <w:sz w:val="24"/>
          <w:szCs w:val="24"/>
        </w:rPr>
        <w:t xml:space="preserve">for </w:t>
      </w:r>
      <w:r w:rsidR="1BE6F8A7" w:rsidRPr="43B67929">
        <w:rPr>
          <w:sz w:val="24"/>
          <w:szCs w:val="24"/>
        </w:rPr>
        <w:t xml:space="preserve">various joint programs where MPTFO is the </w:t>
      </w:r>
      <w:r w:rsidR="1E369BF9" w:rsidRPr="43B67929">
        <w:rPr>
          <w:sz w:val="24"/>
          <w:szCs w:val="24"/>
        </w:rPr>
        <w:t>Administrative</w:t>
      </w:r>
      <w:r w:rsidR="1BE6F8A7" w:rsidRPr="43B67929">
        <w:rPr>
          <w:sz w:val="24"/>
          <w:szCs w:val="24"/>
        </w:rPr>
        <w:t xml:space="preserve"> Agent, each </w:t>
      </w:r>
      <w:r w:rsidR="2D98418C" w:rsidRPr="43B67929">
        <w:rPr>
          <w:sz w:val="24"/>
          <w:szCs w:val="24"/>
        </w:rPr>
        <w:t xml:space="preserve">MPTF fund </w:t>
      </w:r>
      <w:r w:rsidR="1BE6F8A7" w:rsidRPr="43B67929">
        <w:rPr>
          <w:sz w:val="24"/>
          <w:szCs w:val="24"/>
        </w:rPr>
        <w:t xml:space="preserve">has been given a unique donor code. However, it is noticed that offices </w:t>
      </w:r>
      <w:r w:rsidR="1CE0D8C4" w:rsidRPr="43B67929">
        <w:rPr>
          <w:sz w:val="24"/>
          <w:szCs w:val="24"/>
        </w:rPr>
        <w:t>a</w:t>
      </w:r>
      <w:r w:rsidR="1BE6F8A7" w:rsidRPr="43B67929">
        <w:rPr>
          <w:sz w:val="24"/>
          <w:szCs w:val="24"/>
        </w:rPr>
        <w:t>re (</w:t>
      </w:r>
      <w:r w:rsidR="1E369BF9" w:rsidRPr="43B67929">
        <w:rPr>
          <w:sz w:val="24"/>
          <w:szCs w:val="24"/>
        </w:rPr>
        <w:t>erroneously</w:t>
      </w:r>
      <w:r w:rsidR="1BE6F8A7" w:rsidRPr="43B67929">
        <w:rPr>
          <w:sz w:val="24"/>
          <w:szCs w:val="24"/>
        </w:rPr>
        <w:t xml:space="preserve">) continuing to use </w:t>
      </w:r>
      <w:r w:rsidR="2D98418C" w:rsidRPr="43B67929">
        <w:rPr>
          <w:sz w:val="24"/>
          <w:szCs w:val="24"/>
        </w:rPr>
        <w:t xml:space="preserve">the </w:t>
      </w:r>
      <w:r w:rsidR="1BE6F8A7" w:rsidRPr="43B67929">
        <w:rPr>
          <w:sz w:val="24"/>
          <w:szCs w:val="24"/>
        </w:rPr>
        <w:t>generic donor code</w:t>
      </w:r>
      <w:r w:rsidR="2D98418C" w:rsidRPr="43B67929">
        <w:rPr>
          <w:sz w:val="24"/>
          <w:szCs w:val="24"/>
        </w:rPr>
        <w:t xml:space="preserve"> (</w:t>
      </w:r>
      <w:r w:rsidR="1CE0D8C4" w:rsidRPr="43B67929">
        <w:rPr>
          <w:sz w:val="24"/>
          <w:szCs w:val="24"/>
        </w:rPr>
        <w:t>10714</w:t>
      </w:r>
      <w:r w:rsidR="2D98418C" w:rsidRPr="43B67929">
        <w:rPr>
          <w:sz w:val="24"/>
          <w:szCs w:val="24"/>
        </w:rPr>
        <w:t>)</w:t>
      </w:r>
      <w:r w:rsidR="1CE0D8C4" w:rsidRPr="43B67929">
        <w:rPr>
          <w:sz w:val="24"/>
          <w:szCs w:val="24"/>
        </w:rPr>
        <w:t xml:space="preserve"> for</w:t>
      </w:r>
      <w:r w:rsidR="1BE6F8A7" w:rsidRPr="43B67929">
        <w:rPr>
          <w:sz w:val="24"/>
          <w:szCs w:val="24"/>
        </w:rPr>
        <w:t xml:space="preserve"> all joint programs under MPTFO, without using the </w:t>
      </w:r>
      <w:r w:rsidR="1CE0D8C4" w:rsidRPr="43B67929">
        <w:rPr>
          <w:sz w:val="24"/>
          <w:szCs w:val="24"/>
        </w:rPr>
        <w:t xml:space="preserve">respective </w:t>
      </w:r>
      <w:r w:rsidR="1BE6F8A7" w:rsidRPr="43B67929">
        <w:rPr>
          <w:sz w:val="24"/>
          <w:szCs w:val="24"/>
        </w:rPr>
        <w:t xml:space="preserve">unique donor codes. It is also observed that some offices are erroneously using </w:t>
      </w:r>
      <w:r w:rsidR="2D98418C" w:rsidRPr="43B67929">
        <w:rPr>
          <w:sz w:val="24"/>
          <w:szCs w:val="24"/>
        </w:rPr>
        <w:t xml:space="preserve">the </w:t>
      </w:r>
      <w:r w:rsidR="1BE6F8A7" w:rsidRPr="43B67929">
        <w:rPr>
          <w:sz w:val="24"/>
          <w:szCs w:val="24"/>
        </w:rPr>
        <w:t xml:space="preserve">generic donor </w:t>
      </w:r>
      <w:r w:rsidR="1CE0D8C4" w:rsidRPr="43B67929">
        <w:rPr>
          <w:sz w:val="24"/>
          <w:szCs w:val="24"/>
        </w:rPr>
        <w:t>code</w:t>
      </w:r>
      <w:r w:rsidR="2D98418C" w:rsidRPr="43B67929">
        <w:rPr>
          <w:sz w:val="24"/>
          <w:szCs w:val="24"/>
        </w:rPr>
        <w:t xml:space="preserve"> (</w:t>
      </w:r>
      <w:r w:rsidR="1CE0D8C4" w:rsidRPr="43B67929">
        <w:rPr>
          <w:sz w:val="24"/>
          <w:szCs w:val="24"/>
        </w:rPr>
        <w:t>10714</w:t>
      </w:r>
      <w:r w:rsidR="2D98418C" w:rsidRPr="43B67929">
        <w:rPr>
          <w:sz w:val="24"/>
          <w:szCs w:val="24"/>
        </w:rPr>
        <w:t>)</w:t>
      </w:r>
      <w:r w:rsidR="1BE6F8A7" w:rsidRPr="43B67929">
        <w:rPr>
          <w:sz w:val="24"/>
          <w:szCs w:val="24"/>
        </w:rPr>
        <w:t xml:space="preserve"> on other joint programs that are not related to MPTFO (e</w:t>
      </w:r>
      <w:r w:rsidR="2D98418C" w:rsidRPr="43B67929">
        <w:rPr>
          <w:sz w:val="24"/>
          <w:szCs w:val="24"/>
        </w:rPr>
        <w:t>.g.</w:t>
      </w:r>
      <w:r w:rsidR="1BE6F8A7" w:rsidRPr="43B67929">
        <w:rPr>
          <w:sz w:val="24"/>
          <w:szCs w:val="24"/>
        </w:rPr>
        <w:t xml:space="preserve"> where MPTFO is not a</w:t>
      </w:r>
      <w:r w:rsidR="2D98418C" w:rsidRPr="43B67929">
        <w:rPr>
          <w:sz w:val="24"/>
          <w:szCs w:val="24"/>
        </w:rPr>
        <w:t>n</w:t>
      </w:r>
      <w:r w:rsidR="1BE6F8A7" w:rsidRPr="43B67929">
        <w:rPr>
          <w:sz w:val="24"/>
          <w:szCs w:val="24"/>
        </w:rPr>
        <w:t xml:space="preserve"> AA and </w:t>
      </w:r>
      <w:r w:rsidR="2D98418C" w:rsidRPr="43B67929">
        <w:rPr>
          <w:sz w:val="24"/>
          <w:szCs w:val="24"/>
        </w:rPr>
        <w:t xml:space="preserve">the </w:t>
      </w:r>
      <w:r w:rsidR="1BE6F8A7" w:rsidRPr="43B67929">
        <w:rPr>
          <w:sz w:val="24"/>
          <w:szCs w:val="24"/>
        </w:rPr>
        <w:t>funds were not received from MPTFO).</w:t>
      </w:r>
    </w:p>
    <w:p w14:paraId="0C13DE65" w14:textId="4D24CCA6" w:rsidR="00261000" w:rsidRPr="003333D7" w:rsidRDefault="2D98418C" w:rsidP="00977138">
      <w:pPr>
        <w:pStyle w:val="ListParagraph"/>
        <w:numPr>
          <w:ilvl w:val="0"/>
          <w:numId w:val="22"/>
        </w:numPr>
        <w:spacing w:before="240" w:after="120"/>
        <w:jc w:val="both"/>
        <w:rPr>
          <w:sz w:val="24"/>
          <w:szCs w:val="24"/>
        </w:rPr>
      </w:pPr>
      <w:r w:rsidRPr="43B67929">
        <w:rPr>
          <w:sz w:val="24"/>
          <w:szCs w:val="24"/>
        </w:rPr>
        <w:t xml:space="preserve"> </w:t>
      </w:r>
      <w:r w:rsidR="1BE6F8A7" w:rsidRPr="43B67929">
        <w:rPr>
          <w:sz w:val="24"/>
          <w:szCs w:val="24"/>
        </w:rPr>
        <w:t xml:space="preserve">Currently, </w:t>
      </w:r>
      <w:r w:rsidRPr="43B67929">
        <w:rPr>
          <w:sz w:val="24"/>
          <w:szCs w:val="24"/>
        </w:rPr>
        <w:t xml:space="preserve">the </w:t>
      </w:r>
      <w:r w:rsidR="1BE6F8A7" w:rsidRPr="43B67929">
        <w:rPr>
          <w:sz w:val="24"/>
          <w:szCs w:val="24"/>
        </w:rPr>
        <w:t>generic code</w:t>
      </w:r>
      <w:r w:rsidRPr="43B67929">
        <w:rPr>
          <w:sz w:val="24"/>
          <w:szCs w:val="24"/>
        </w:rPr>
        <w:t xml:space="preserve"> (</w:t>
      </w:r>
      <w:r w:rsidR="1BE6F8A7" w:rsidRPr="43B67929">
        <w:rPr>
          <w:sz w:val="24"/>
          <w:szCs w:val="24"/>
        </w:rPr>
        <w:t>10714</w:t>
      </w:r>
      <w:r w:rsidRPr="43B67929">
        <w:rPr>
          <w:sz w:val="24"/>
          <w:szCs w:val="24"/>
        </w:rPr>
        <w:t>)</w:t>
      </w:r>
      <w:r w:rsidR="1BE6F8A7" w:rsidRPr="43B67929">
        <w:rPr>
          <w:sz w:val="24"/>
          <w:szCs w:val="24"/>
        </w:rPr>
        <w:t xml:space="preserve"> is valid </w:t>
      </w:r>
      <w:r w:rsidR="1BE6F8A7" w:rsidRPr="007740E2">
        <w:rPr>
          <w:b/>
          <w:bCs/>
          <w:sz w:val="24"/>
          <w:szCs w:val="24"/>
          <w:u w:val="single"/>
        </w:rPr>
        <w:t>only</w:t>
      </w:r>
      <w:r w:rsidR="1BE6F8A7" w:rsidRPr="43B67929">
        <w:rPr>
          <w:sz w:val="24"/>
          <w:szCs w:val="24"/>
        </w:rPr>
        <w:t xml:space="preserve"> for the following joint programs under MPTFO:</w:t>
      </w:r>
    </w:p>
    <w:p w14:paraId="02614532" w14:textId="77777777" w:rsidR="00237270" w:rsidRPr="003333D7" w:rsidRDefault="04B20936" w:rsidP="43B67929">
      <w:pPr>
        <w:pStyle w:val="ListParagraph"/>
        <w:numPr>
          <w:ilvl w:val="1"/>
          <w:numId w:val="22"/>
        </w:numPr>
        <w:jc w:val="both"/>
        <w:rPr>
          <w:sz w:val="24"/>
          <w:szCs w:val="24"/>
        </w:rPr>
      </w:pPr>
      <w:r w:rsidRPr="43B67929">
        <w:rPr>
          <w:sz w:val="24"/>
          <w:szCs w:val="24"/>
        </w:rPr>
        <w:t>DRC Pooled fund (no specified end date)</w:t>
      </w:r>
    </w:p>
    <w:p w14:paraId="68A83873" w14:textId="4F56FC4F" w:rsidR="00237270" w:rsidRPr="003333D7" w:rsidRDefault="04B20936" w:rsidP="43B67929">
      <w:pPr>
        <w:pStyle w:val="ListParagraph"/>
        <w:numPr>
          <w:ilvl w:val="1"/>
          <w:numId w:val="22"/>
        </w:numPr>
        <w:jc w:val="both"/>
        <w:rPr>
          <w:sz w:val="24"/>
          <w:szCs w:val="24"/>
        </w:rPr>
      </w:pPr>
      <w:r w:rsidRPr="43B67929">
        <w:rPr>
          <w:sz w:val="24"/>
          <w:szCs w:val="24"/>
        </w:rPr>
        <w:t>CAR Common Humanitarian Fund (no specified end date)</w:t>
      </w:r>
    </w:p>
    <w:p w14:paraId="188A70D8" w14:textId="77777777" w:rsidR="00237270" w:rsidRPr="003333D7" w:rsidRDefault="04B20936" w:rsidP="43B67929">
      <w:pPr>
        <w:pStyle w:val="ListParagraph"/>
        <w:numPr>
          <w:ilvl w:val="1"/>
          <w:numId w:val="22"/>
        </w:numPr>
        <w:jc w:val="both"/>
        <w:rPr>
          <w:sz w:val="24"/>
          <w:szCs w:val="24"/>
        </w:rPr>
      </w:pPr>
      <w:r w:rsidRPr="43B67929">
        <w:rPr>
          <w:sz w:val="24"/>
          <w:szCs w:val="24"/>
        </w:rPr>
        <w:t xml:space="preserve">UN_REDD </w:t>
      </w:r>
      <w:proofErr w:type="spellStart"/>
      <w:r w:rsidRPr="43B67929">
        <w:rPr>
          <w:sz w:val="24"/>
          <w:szCs w:val="24"/>
        </w:rPr>
        <w:t>Programme</w:t>
      </w:r>
      <w:proofErr w:type="spellEnd"/>
      <w:r w:rsidRPr="43B67929">
        <w:rPr>
          <w:sz w:val="24"/>
          <w:szCs w:val="24"/>
        </w:rPr>
        <w:t xml:space="preserve"> Fund (end 2020)</w:t>
      </w:r>
    </w:p>
    <w:p w14:paraId="1217C984" w14:textId="3DDAB204" w:rsidR="00237270" w:rsidRPr="003333D7" w:rsidRDefault="04B20936" w:rsidP="43B67929">
      <w:pPr>
        <w:pStyle w:val="ListParagraph"/>
        <w:numPr>
          <w:ilvl w:val="1"/>
          <w:numId w:val="22"/>
        </w:numPr>
        <w:jc w:val="both"/>
        <w:rPr>
          <w:sz w:val="24"/>
          <w:szCs w:val="24"/>
        </w:rPr>
      </w:pPr>
      <w:r w:rsidRPr="43B67929">
        <w:rPr>
          <w:sz w:val="24"/>
          <w:szCs w:val="24"/>
        </w:rPr>
        <w:t>South Sudan Recovery Fund SSRF (no specified end date)</w:t>
      </w:r>
    </w:p>
    <w:p w14:paraId="359A8586" w14:textId="7405CC5C" w:rsidR="00237270" w:rsidRPr="003333D7" w:rsidRDefault="04B20936" w:rsidP="43B67929">
      <w:pPr>
        <w:pStyle w:val="ListParagraph"/>
        <w:numPr>
          <w:ilvl w:val="1"/>
          <w:numId w:val="22"/>
        </w:numPr>
        <w:jc w:val="both"/>
        <w:rPr>
          <w:sz w:val="24"/>
          <w:szCs w:val="24"/>
        </w:rPr>
      </w:pPr>
      <w:r w:rsidRPr="43B67929">
        <w:rPr>
          <w:sz w:val="24"/>
          <w:szCs w:val="24"/>
        </w:rPr>
        <w:t>Rwanda One UN Fund (</w:t>
      </w:r>
      <w:r w:rsidR="461E0508" w:rsidRPr="43B67929">
        <w:rPr>
          <w:sz w:val="24"/>
          <w:szCs w:val="24"/>
        </w:rPr>
        <w:t>operational closed 30 June</w:t>
      </w:r>
      <w:r w:rsidRPr="43B67929">
        <w:rPr>
          <w:sz w:val="24"/>
          <w:szCs w:val="24"/>
        </w:rPr>
        <w:t xml:space="preserve"> 2018)</w:t>
      </w:r>
    </w:p>
    <w:bookmarkEnd w:id="242"/>
    <w:p w14:paraId="268D16D0" w14:textId="21FD6E89" w:rsidR="005F17A1" w:rsidRPr="00821A53" w:rsidRDefault="2267F791" w:rsidP="004A5BFD">
      <w:pPr>
        <w:pStyle w:val="ListParagraph"/>
        <w:numPr>
          <w:ilvl w:val="0"/>
          <w:numId w:val="22"/>
        </w:numPr>
        <w:tabs>
          <w:tab w:val="left" w:pos="1740"/>
        </w:tabs>
        <w:spacing w:before="240" w:after="240"/>
        <w:jc w:val="both"/>
        <w:rPr>
          <w:sz w:val="24"/>
          <w:szCs w:val="24"/>
        </w:rPr>
      </w:pPr>
      <w:r w:rsidRPr="43B67929">
        <w:rPr>
          <w:sz w:val="24"/>
          <w:szCs w:val="24"/>
        </w:rPr>
        <w:lastRenderedPageBreak/>
        <w:t xml:space="preserve">If </w:t>
      </w:r>
      <w:r w:rsidR="2D98418C" w:rsidRPr="43B67929">
        <w:rPr>
          <w:sz w:val="24"/>
          <w:szCs w:val="24"/>
        </w:rPr>
        <w:t xml:space="preserve">the </w:t>
      </w:r>
      <w:r w:rsidRPr="43B67929">
        <w:rPr>
          <w:sz w:val="24"/>
          <w:szCs w:val="24"/>
        </w:rPr>
        <w:t xml:space="preserve">offices </w:t>
      </w:r>
      <w:r w:rsidR="75E6B5B1" w:rsidRPr="43B67929">
        <w:rPr>
          <w:sz w:val="24"/>
          <w:szCs w:val="24"/>
        </w:rPr>
        <w:t>in the past</w:t>
      </w:r>
      <w:r w:rsidR="1CE0D8C4" w:rsidRPr="43B67929">
        <w:rPr>
          <w:sz w:val="24"/>
          <w:szCs w:val="24"/>
        </w:rPr>
        <w:t xml:space="preserve"> </w:t>
      </w:r>
      <w:r w:rsidRPr="43B67929">
        <w:rPr>
          <w:sz w:val="24"/>
          <w:szCs w:val="24"/>
        </w:rPr>
        <w:t xml:space="preserve">have used </w:t>
      </w:r>
      <w:r w:rsidR="1CE0D8C4" w:rsidRPr="43B67929">
        <w:rPr>
          <w:sz w:val="24"/>
          <w:szCs w:val="24"/>
        </w:rPr>
        <w:t xml:space="preserve">the </w:t>
      </w:r>
      <w:r w:rsidRPr="43B67929">
        <w:rPr>
          <w:sz w:val="24"/>
          <w:szCs w:val="24"/>
        </w:rPr>
        <w:t>generic donor code 10714 in outputs that are not funded by the above listed</w:t>
      </w:r>
      <w:r w:rsidR="2D98418C" w:rsidRPr="43B67929">
        <w:rPr>
          <w:sz w:val="24"/>
          <w:szCs w:val="24"/>
        </w:rPr>
        <w:t xml:space="preserve"> funds</w:t>
      </w:r>
      <w:r w:rsidRPr="43B67929">
        <w:rPr>
          <w:sz w:val="24"/>
          <w:szCs w:val="24"/>
        </w:rPr>
        <w:t>, they should continue to do so until the last funding/ rev</w:t>
      </w:r>
      <w:r w:rsidR="1CE0D8C4" w:rsidRPr="43B67929">
        <w:rPr>
          <w:sz w:val="24"/>
          <w:szCs w:val="24"/>
        </w:rPr>
        <w:t>e</w:t>
      </w:r>
      <w:r w:rsidRPr="43B67929">
        <w:rPr>
          <w:sz w:val="24"/>
          <w:szCs w:val="24"/>
        </w:rPr>
        <w:t xml:space="preserve">nue associated </w:t>
      </w:r>
      <w:r w:rsidR="2D98418C" w:rsidRPr="43B67929">
        <w:rPr>
          <w:sz w:val="24"/>
          <w:szCs w:val="24"/>
        </w:rPr>
        <w:t xml:space="preserve">are </w:t>
      </w:r>
      <w:r w:rsidR="1CE0D8C4" w:rsidRPr="43B67929">
        <w:rPr>
          <w:sz w:val="24"/>
          <w:szCs w:val="24"/>
        </w:rPr>
        <w:t>fully utilized</w:t>
      </w:r>
      <w:r w:rsidR="2D98418C" w:rsidRPr="43B67929">
        <w:rPr>
          <w:sz w:val="24"/>
          <w:szCs w:val="24"/>
        </w:rPr>
        <w:t xml:space="preserve">. </w:t>
      </w:r>
      <w:r w:rsidRPr="43B67929">
        <w:rPr>
          <w:sz w:val="24"/>
          <w:szCs w:val="24"/>
        </w:rPr>
        <w:t xml:space="preserve">Once the previous funding is </w:t>
      </w:r>
      <w:r w:rsidR="1CE0D8C4" w:rsidRPr="43B67929">
        <w:rPr>
          <w:sz w:val="24"/>
          <w:szCs w:val="24"/>
        </w:rPr>
        <w:t>fully utilized</w:t>
      </w:r>
      <w:r w:rsidRPr="43B67929">
        <w:rPr>
          <w:sz w:val="24"/>
          <w:szCs w:val="24"/>
        </w:rPr>
        <w:t>, new revenue/ funding from funds other than the above listed funds, should be associated with new respective unique donor codes</w:t>
      </w:r>
      <w:r w:rsidR="1CE0D8C4" w:rsidRPr="43B67929">
        <w:rPr>
          <w:sz w:val="24"/>
          <w:szCs w:val="24"/>
        </w:rPr>
        <w:t xml:space="preserve"> </w:t>
      </w:r>
      <w:r w:rsidR="2D98418C" w:rsidRPr="43B67929">
        <w:rPr>
          <w:sz w:val="24"/>
          <w:szCs w:val="24"/>
        </w:rPr>
        <w:t xml:space="preserve">for the MPTF fund </w:t>
      </w:r>
      <w:r w:rsidR="1CE0D8C4" w:rsidRPr="43B67929">
        <w:rPr>
          <w:sz w:val="24"/>
          <w:szCs w:val="24"/>
        </w:rPr>
        <w:t>and where possible under new outputs</w:t>
      </w:r>
      <w:r w:rsidR="2D98418C" w:rsidRPr="43B67929">
        <w:rPr>
          <w:sz w:val="24"/>
          <w:szCs w:val="24"/>
        </w:rPr>
        <w:t xml:space="preserve">.  </w:t>
      </w:r>
      <w:r w:rsidR="00A03EE2">
        <w:rPr>
          <w:sz w:val="24"/>
          <w:szCs w:val="24"/>
        </w:rPr>
        <w:t>OFM</w:t>
      </w:r>
      <w:r w:rsidRPr="43B67929">
        <w:rPr>
          <w:sz w:val="24"/>
          <w:szCs w:val="24"/>
        </w:rPr>
        <w:t xml:space="preserve"> </w:t>
      </w:r>
      <w:r w:rsidR="0B3A14C9" w:rsidRPr="43B67929">
        <w:rPr>
          <w:sz w:val="24"/>
          <w:szCs w:val="24"/>
        </w:rPr>
        <w:t xml:space="preserve">should be consulted to obtain </w:t>
      </w:r>
      <w:r w:rsidR="1EEFDBE5" w:rsidRPr="43B67929">
        <w:rPr>
          <w:sz w:val="24"/>
          <w:szCs w:val="24"/>
        </w:rPr>
        <w:t xml:space="preserve">the new donor code to be used </w:t>
      </w:r>
      <w:r w:rsidR="549197B8" w:rsidRPr="43B67929">
        <w:rPr>
          <w:sz w:val="24"/>
          <w:szCs w:val="24"/>
        </w:rPr>
        <w:t>for</w:t>
      </w:r>
      <w:r w:rsidR="1EEFDBE5" w:rsidRPr="43B67929">
        <w:rPr>
          <w:sz w:val="24"/>
          <w:szCs w:val="24"/>
        </w:rPr>
        <w:t xml:space="preserve"> </w:t>
      </w:r>
      <w:r w:rsidR="126AEEA4" w:rsidRPr="43B67929">
        <w:rPr>
          <w:sz w:val="24"/>
          <w:szCs w:val="24"/>
        </w:rPr>
        <w:t>MPTF funds</w:t>
      </w:r>
      <w:r w:rsidR="0B3A14C9" w:rsidRPr="43B67929">
        <w:rPr>
          <w:sz w:val="24"/>
          <w:szCs w:val="24"/>
        </w:rPr>
        <w:t xml:space="preserve"> (S</w:t>
      </w:r>
      <w:r w:rsidR="1EEFDBE5" w:rsidRPr="43B67929">
        <w:rPr>
          <w:sz w:val="24"/>
          <w:szCs w:val="24"/>
        </w:rPr>
        <w:t xml:space="preserve">ee </w:t>
      </w:r>
      <w:r w:rsidR="3164EC5A" w:rsidRPr="43B67929">
        <w:rPr>
          <w:sz w:val="24"/>
          <w:szCs w:val="24"/>
        </w:rPr>
        <w:t>A</w:t>
      </w:r>
      <w:r w:rsidR="1EEFDBE5" w:rsidRPr="43B67929">
        <w:rPr>
          <w:sz w:val="24"/>
          <w:szCs w:val="24"/>
        </w:rPr>
        <w:t xml:space="preserve">nnex </w:t>
      </w:r>
      <w:r w:rsidR="126AEEA4" w:rsidRPr="43B67929">
        <w:rPr>
          <w:sz w:val="24"/>
          <w:szCs w:val="24"/>
        </w:rPr>
        <w:t>2</w:t>
      </w:r>
      <w:r w:rsidR="0B3A14C9" w:rsidRPr="43B67929">
        <w:rPr>
          <w:sz w:val="24"/>
          <w:szCs w:val="24"/>
        </w:rPr>
        <w:t xml:space="preserve"> for MPTF Funds which do not have unique donor codes)</w:t>
      </w:r>
      <w:r w:rsidR="21063BA4" w:rsidRPr="43B67929">
        <w:rPr>
          <w:sz w:val="24"/>
          <w:szCs w:val="24"/>
        </w:rPr>
        <w:t>.</w:t>
      </w:r>
      <w:r w:rsidRPr="43B67929">
        <w:rPr>
          <w:sz w:val="24"/>
          <w:szCs w:val="24"/>
        </w:rPr>
        <w:t xml:space="preserve"> </w:t>
      </w:r>
    </w:p>
    <w:p w14:paraId="1726997C" w14:textId="18CC4F3E" w:rsidR="005F17A1" w:rsidRPr="003333D7" w:rsidRDefault="00241C0C" w:rsidP="00AA57CF">
      <w:pPr>
        <w:pStyle w:val="H1"/>
        <w:tabs>
          <w:tab w:val="clear" w:pos="1022"/>
          <w:tab w:val="clear" w:pos="1742"/>
          <w:tab w:val="right" w:pos="1440"/>
          <w:tab w:val="num" w:pos="1692"/>
          <w:tab w:val="left" w:pos="1800"/>
        </w:tabs>
        <w:spacing w:before="360" w:after="240" w:line="240" w:lineRule="auto"/>
        <w:ind w:left="792" w:right="0" w:hanging="432"/>
        <w:outlineLvl w:val="1"/>
        <w:rPr>
          <w:rFonts w:asciiTheme="minorHAnsi" w:hAnsiTheme="minorHAnsi" w:cstheme="minorHAnsi"/>
        </w:rPr>
      </w:pPr>
      <w:r w:rsidRPr="003333D7">
        <w:rPr>
          <w:rFonts w:asciiTheme="minorHAnsi" w:hAnsiTheme="minorHAnsi" w:cstheme="minorHAnsi"/>
        </w:rPr>
        <w:t>VIII.</w:t>
      </w:r>
      <w:r w:rsidRPr="003333D7">
        <w:rPr>
          <w:rFonts w:asciiTheme="minorHAnsi" w:hAnsiTheme="minorHAnsi" w:cstheme="minorHAnsi"/>
        </w:rPr>
        <w:tab/>
      </w:r>
      <w:r w:rsidR="00D84215" w:rsidRPr="003333D7">
        <w:rPr>
          <w:rFonts w:asciiTheme="minorHAnsi" w:hAnsiTheme="minorHAnsi" w:cstheme="minorHAnsi"/>
        </w:rPr>
        <w:t>F</w:t>
      </w:r>
      <w:r w:rsidR="00E262D9" w:rsidRPr="003333D7">
        <w:rPr>
          <w:rFonts w:asciiTheme="minorHAnsi" w:hAnsiTheme="minorHAnsi" w:cstheme="minorHAnsi"/>
        </w:rPr>
        <w:t xml:space="preserve">inal completion reports to MPTFO by Country offices </w:t>
      </w:r>
    </w:p>
    <w:p w14:paraId="6571E2EE" w14:textId="2C4AC717" w:rsidR="005F767F" w:rsidRPr="003333D7" w:rsidRDefault="5DBEB2B2" w:rsidP="43B67929">
      <w:pPr>
        <w:pStyle w:val="ListParagraph"/>
        <w:numPr>
          <w:ilvl w:val="0"/>
          <w:numId w:val="22"/>
        </w:numPr>
        <w:tabs>
          <w:tab w:val="left" w:pos="1740"/>
        </w:tabs>
        <w:spacing w:before="240" w:after="240"/>
        <w:jc w:val="both"/>
        <w:rPr>
          <w:sz w:val="24"/>
          <w:szCs w:val="24"/>
        </w:rPr>
      </w:pPr>
      <w:r w:rsidRPr="43B67929">
        <w:rPr>
          <w:sz w:val="24"/>
          <w:szCs w:val="24"/>
        </w:rPr>
        <w:t xml:space="preserve">Because of these comingling issues, country offices </w:t>
      </w:r>
      <w:r w:rsidRPr="00DE438F">
        <w:rPr>
          <w:b/>
          <w:bCs/>
          <w:i/>
          <w:iCs/>
          <w:sz w:val="24"/>
          <w:szCs w:val="24"/>
        </w:rPr>
        <w:t xml:space="preserve">should </w:t>
      </w:r>
      <w:r w:rsidRPr="00DE438F">
        <w:rPr>
          <w:b/>
          <w:bCs/>
          <w:i/>
          <w:iCs/>
          <w:sz w:val="24"/>
          <w:szCs w:val="24"/>
          <w:u w:val="single"/>
        </w:rPr>
        <w:t>not</w:t>
      </w:r>
      <w:r w:rsidRPr="00DE438F">
        <w:rPr>
          <w:b/>
          <w:bCs/>
          <w:i/>
          <w:iCs/>
          <w:sz w:val="24"/>
          <w:szCs w:val="24"/>
        </w:rPr>
        <w:t xml:space="preserve"> submit</w:t>
      </w:r>
      <w:r w:rsidRPr="43B67929">
        <w:rPr>
          <w:sz w:val="24"/>
          <w:szCs w:val="24"/>
        </w:rPr>
        <w:t xml:space="preserve"> their reports to MPTFO using GL data </w:t>
      </w:r>
      <w:r w:rsidR="25FCB1B7" w:rsidRPr="43B67929">
        <w:rPr>
          <w:sz w:val="24"/>
          <w:szCs w:val="24"/>
        </w:rPr>
        <w:t>before validating</w:t>
      </w:r>
      <w:r w:rsidRPr="43B67929">
        <w:rPr>
          <w:sz w:val="24"/>
          <w:szCs w:val="24"/>
        </w:rPr>
        <w:t xml:space="preserve"> them against the UNEX data.</w:t>
      </w:r>
      <w:r w:rsidR="244A0121" w:rsidRPr="43B67929">
        <w:rPr>
          <w:sz w:val="24"/>
          <w:szCs w:val="24"/>
        </w:rPr>
        <w:t xml:space="preserve"> The </w:t>
      </w:r>
      <w:r w:rsidR="5F7367A4" w:rsidRPr="43B67929">
        <w:rPr>
          <w:sz w:val="24"/>
          <w:szCs w:val="24"/>
        </w:rPr>
        <w:t xml:space="preserve">country office could use the latest </w:t>
      </w:r>
      <w:hyperlink r:id="rId22">
        <w:r w:rsidR="5F7367A4" w:rsidRPr="43B67929">
          <w:rPr>
            <w:rStyle w:val="Hyperlink"/>
            <w:sz w:val="24"/>
            <w:szCs w:val="24"/>
          </w:rPr>
          <w:t>quarterly MPTF GW and GL Comparison Report</w:t>
        </w:r>
      </w:hyperlink>
      <w:r w:rsidR="5F7367A4" w:rsidRPr="43B67929">
        <w:rPr>
          <w:sz w:val="24"/>
          <w:szCs w:val="24"/>
        </w:rPr>
        <w:t xml:space="preserve"> in the validation. Please refer to the </w:t>
      </w:r>
      <w:hyperlink r:id="rId23">
        <w:r w:rsidR="5F7367A4" w:rsidRPr="43B67929">
          <w:rPr>
            <w:rStyle w:val="Hyperlink"/>
            <w:sz w:val="24"/>
            <w:szCs w:val="24"/>
          </w:rPr>
          <w:t>MPTF GW and UNDP GL Comparison Report User guide</w:t>
        </w:r>
      </w:hyperlink>
      <w:r w:rsidR="5F7367A4" w:rsidRPr="43B67929">
        <w:rPr>
          <w:sz w:val="24"/>
          <w:szCs w:val="24"/>
        </w:rPr>
        <w:t xml:space="preserve"> when reviewing the comparison report.</w:t>
      </w:r>
    </w:p>
    <w:p w14:paraId="7F829189" w14:textId="1B283D03" w:rsidR="00CF0B42" w:rsidRPr="003333D7" w:rsidRDefault="280F9049" w:rsidP="43B67929">
      <w:pPr>
        <w:pStyle w:val="H1"/>
        <w:tabs>
          <w:tab w:val="clear" w:pos="1022"/>
          <w:tab w:val="clear" w:pos="1742"/>
          <w:tab w:val="right" w:pos="1440"/>
          <w:tab w:val="num" w:pos="1692"/>
          <w:tab w:val="left" w:pos="1800"/>
        </w:tabs>
        <w:spacing w:before="360" w:after="240" w:line="240" w:lineRule="auto"/>
        <w:ind w:left="792" w:right="0" w:hanging="432"/>
        <w:outlineLvl w:val="1"/>
        <w:rPr>
          <w:rFonts w:asciiTheme="minorHAnsi" w:hAnsiTheme="minorHAnsi" w:cstheme="minorBidi"/>
        </w:rPr>
      </w:pPr>
      <w:r w:rsidRPr="43B67929">
        <w:rPr>
          <w:rFonts w:asciiTheme="minorHAnsi" w:hAnsiTheme="minorHAnsi" w:cstheme="minorBidi"/>
        </w:rPr>
        <w:t>IX.</w:t>
      </w:r>
      <w:r w:rsidR="00241C0C" w:rsidRPr="003333D7">
        <w:rPr>
          <w:rFonts w:asciiTheme="minorHAnsi" w:hAnsiTheme="minorHAnsi" w:cstheme="minorHAnsi"/>
        </w:rPr>
        <w:tab/>
      </w:r>
      <w:r w:rsidR="4CE0EF21" w:rsidRPr="43B67929">
        <w:rPr>
          <w:rFonts w:asciiTheme="minorHAnsi" w:hAnsiTheme="minorHAnsi" w:cstheme="minorBidi"/>
        </w:rPr>
        <w:t xml:space="preserve">Monitoring tools/queries </w:t>
      </w:r>
    </w:p>
    <w:p w14:paraId="7BB3244E" w14:textId="587864AF" w:rsidR="00D84215" w:rsidRPr="003333D7" w:rsidRDefault="0B3A14C9" w:rsidP="43B67929">
      <w:pPr>
        <w:pStyle w:val="ListParagraph"/>
        <w:numPr>
          <w:ilvl w:val="0"/>
          <w:numId w:val="22"/>
        </w:numPr>
        <w:tabs>
          <w:tab w:val="left" w:pos="1740"/>
        </w:tabs>
        <w:spacing w:before="240" w:after="240"/>
        <w:jc w:val="both"/>
        <w:rPr>
          <w:sz w:val="24"/>
          <w:szCs w:val="24"/>
        </w:rPr>
      </w:pPr>
      <w:del w:id="243" w:author="Michelle Armfield" w:date="2023-01-05T12:40:00Z">
        <w:r w:rsidRPr="43B67929" w:rsidDel="0050765A">
          <w:rPr>
            <w:sz w:val="24"/>
            <w:szCs w:val="24"/>
          </w:rPr>
          <w:delText>Several</w:delText>
        </w:r>
        <w:r w:rsidR="65913073" w:rsidRPr="43B67929" w:rsidDel="0050765A">
          <w:rPr>
            <w:sz w:val="24"/>
            <w:szCs w:val="24"/>
          </w:rPr>
          <w:delText xml:space="preserve"> </w:delText>
        </w:r>
        <w:r w:rsidR="009270D9" w:rsidDel="0050765A">
          <w:rPr>
            <w:sz w:val="24"/>
            <w:szCs w:val="24"/>
          </w:rPr>
          <w:delText>Quantum</w:delText>
        </w:r>
        <w:r w:rsidR="65913073" w:rsidRPr="43B67929" w:rsidDel="0050765A">
          <w:rPr>
            <w:sz w:val="24"/>
            <w:szCs w:val="24"/>
          </w:rPr>
          <w:delText xml:space="preserve"> </w:delText>
        </w:r>
        <w:r w:rsidRPr="43B67929" w:rsidDel="0050765A">
          <w:rPr>
            <w:sz w:val="24"/>
            <w:szCs w:val="24"/>
          </w:rPr>
          <w:delText>queries are available:</w:delText>
        </w:r>
      </w:del>
      <w:ins w:id="244" w:author="Michelle Armfield" w:date="2023-01-05T12:41:00Z">
        <w:r w:rsidR="0050765A">
          <w:rPr>
            <w:sz w:val="24"/>
            <w:szCs w:val="24"/>
          </w:rPr>
          <w:t xml:space="preserve">Monitoring reports </w:t>
        </w:r>
      </w:ins>
      <w:ins w:id="245" w:author="Michelle Armfield" w:date="2023-01-05T12:40:00Z">
        <w:r w:rsidR="0050765A">
          <w:rPr>
            <w:sz w:val="24"/>
            <w:szCs w:val="24"/>
          </w:rPr>
          <w:t>will be</w:t>
        </w:r>
      </w:ins>
      <w:ins w:id="246" w:author="Michelle Armfield" w:date="2023-01-05T12:41:00Z">
        <w:r w:rsidR="0050765A">
          <w:rPr>
            <w:sz w:val="24"/>
            <w:szCs w:val="24"/>
          </w:rPr>
          <w:t>come</w:t>
        </w:r>
      </w:ins>
      <w:ins w:id="247" w:author="Michelle Armfield" w:date="2023-01-05T12:40:00Z">
        <w:r w:rsidR="0050765A">
          <w:rPr>
            <w:sz w:val="24"/>
            <w:szCs w:val="24"/>
          </w:rPr>
          <w:t xml:space="preserve"> available in Quantum during Q1</w:t>
        </w:r>
      </w:ins>
      <w:ins w:id="248" w:author="Michelle Armfield" w:date="2023-01-05T12:41:00Z">
        <w:r w:rsidR="0050765A">
          <w:rPr>
            <w:sz w:val="24"/>
            <w:szCs w:val="24"/>
          </w:rPr>
          <w:t>, 2023.</w:t>
        </w:r>
      </w:ins>
    </w:p>
    <w:p w14:paraId="4A11370C" w14:textId="04222AD6" w:rsidR="006A531C" w:rsidRPr="003333D7" w:rsidDel="0050765A" w:rsidRDefault="00FC53D2" w:rsidP="00836867">
      <w:pPr>
        <w:pStyle w:val="ListParagraph"/>
        <w:numPr>
          <w:ilvl w:val="1"/>
          <w:numId w:val="22"/>
        </w:numPr>
        <w:tabs>
          <w:tab w:val="left" w:pos="1740"/>
        </w:tabs>
        <w:spacing w:before="240" w:after="120"/>
        <w:jc w:val="both"/>
        <w:rPr>
          <w:del w:id="249" w:author="Michelle Armfield" w:date="2023-01-05T12:41:00Z"/>
          <w:b/>
          <w:bCs/>
          <w:sz w:val="24"/>
          <w:szCs w:val="24"/>
          <w:u w:val="single"/>
        </w:rPr>
      </w:pPr>
      <w:del w:id="250" w:author="Michelle Armfield" w:date="2023-01-05T12:41:00Z">
        <w:r w:rsidRPr="00FC53D2" w:rsidDel="0050765A">
          <w:rPr>
            <w:b/>
            <w:bCs/>
            <w:sz w:val="24"/>
            <w:szCs w:val="24"/>
            <w:u w:val="single"/>
          </w:rPr>
          <w:delText>UN_MPTF_COMPLETED_PROJECTS: (MPTF outputs w/ status F)</w:delText>
        </w:r>
        <w:r w:rsidR="75EE17AE" w:rsidRPr="43B67929" w:rsidDel="0050765A">
          <w:rPr>
            <w:b/>
            <w:bCs/>
            <w:sz w:val="24"/>
            <w:szCs w:val="24"/>
            <w:u w:val="single"/>
          </w:rPr>
          <w:delText>:</w:delText>
        </w:r>
      </w:del>
    </w:p>
    <w:p w14:paraId="11799B6F" w14:textId="6F7F8916" w:rsidR="006A531C" w:rsidRPr="003333D7" w:rsidDel="0050765A" w:rsidRDefault="00003BA3" w:rsidP="00836867">
      <w:pPr>
        <w:pStyle w:val="ListParagraph"/>
        <w:numPr>
          <w:ilvl w:val="1"/>
          <w:numId w:val="36"/>
        </w:numPr>
        <w:spacing w:before="120" w:after="120"/>
        <w:ind w:left="1800"/>
        <w:jc w:val="both"/>
        <w:rPr>
          <w:del w:id="251" w:author="Michelle Armfield" w:date="2023-01-05T12:41:00Z"/>
          <w:rFonts w:cstheme="minorHAnsi"/>
          <w:sz w:val="24"/>
          <w:szCs w:val="24"/>
        </w:rPr>
      </w:pPr>
      <w:del w:id="252" w:author="Michelle Armfield" w:date="2023-01-05T12:41:00Z">
        <w:r w:rsidRPr="003333D7" w:rsidDel="0050765A">
          <w:rPr>
            <w:rFonts w:cstheme="minorHAnsi"/>
            <w:sz w:val="24"/>
            <w:szCs w:val="24"/>
          </w:rPr>
          <w:delText xml:space="preserve">Use for Monitoring for MPTF project closure and refunds </w:delText>
        </w:r>
      </w:del>
    </w:p>
    <w:p w14:paraId="3D6DB3ED" w14:textId="70A313B8" w:rsidR="003E2D66" w:rsidRPr="003333D7" w:rsidDel="0050765A" w:rsidRDefault="00003BA3" w:rsidP="00836867">
      <w:pPr>
        <w:pStyle w:val="ListParagraph"/>
        <w:numPr>
          <w:ilvl w:val="1"/>
          <w:numId w:val="36"/>
        </w:numPr>
        <w:spacing w:before="120" w:after="120"/>
        <w:ind w:left="1800"/>
        <w:jc w:val="both"/>
        <w:rPr>
          <w:del w:id="253" w:author="Michelle Armfield" w:date="2023-01-05T12:41:00Z"/>
          <w:rFonts w:cstheme="minorHAnsi"/>
          <w:sz w:val="24"/>
          <w:szCs w:val="24"/>
        </w:rPr>
      </w:pPr>
      <w:del w:id="254" w:author="Michelle Armfield" w:date="2023-01-05T12:41:00Z">
        <w:r w:rsidRPr="003333D7" w:rsidDel="0050765A">
          <w:rPr>
            <w:rFonts w:cstheme="minorHAnsi"/>
            <w:sz w:val="24"/>
            <w:szCs w:val="24"/>
          </w:rPr>
          <w:delText xml:space="preserve">Provides global data of outputs marked </w:delText>
        </w:r>
        <w:r w:rsidR="00CF0B42" w:rsidRPr="003333D7" w:rsidDel="0050765A">
          <w:rPr>
            <w:rFonts w:cstheme="minorHAnsi"/>
            <w:sz w:val="24"/>
            <w:szCs w:val="24"/>
          </w:rPr>
          <w:delText>“Financially</w:delText>
        </w:r>
        <w:r w:rsidRPr="003333D7" w:rsidDel="0050765A">
          <w:rPr>
            <w:rFonts w:cstheme="minorHAnsi"/>
            <w:sz w:val="24"/>
            <w:szCs w:val="24"/>
          </w:rPr>
          <w:delText xml:space="preserve"> closed</w:delText>
        </w:r>
        <w:r w:rsidR="00CF0B42" w:rsidRPr="003333D7" w:rsidDel="0050765A">
          <w:rPr>
            <w:rFonts w:cstheme="minorHAnsi"/>
            <w:sz w:val="24"/>
            <w:szCs w:val="24"/>
          </w:rPr>
          <w:delText>”</w:delText>
        </w:r>
        <w:r w:rsidRPr="003333D7" w:rsidDel="0050765A">
          <w:rPr>
            <w:rFonts w:cstheme="minorHAnsi"/>
            <w:sz w:val="24"/>
            <w:szCs w:val="24"/>
          </w:rPr>
          <w:delText xml:space="preserve"> and are associated with MPTF Donor codes and MPTF fund codes</w:delText>
        </w:r>
        <w:r w:rsidR="00D84215" w:rsidRPr="003333D7" w:rsidDel="0050765A">
          <w:rPr>
            <w:rFonts w:cstheme="minorHAnsi"/>
            <w:sz w:val="24"/>
            <w:szCs w:val="24"/>
          </w:rPr>
          <w:delText xml:space="preserve">. Note that </w:delText>
        </w:r>
        <w:r w:rsidR="003E2D66" w:rsidRPr="003333D7" w:rsidDel="0050765A">
          <w:rPr>
            <w:rFonts w:cstheme="minorHAnsi"/>
            <w:sz w:val="24"/>
            <w:szCs w:val="24"/>
          </w:rPr>
          <w:delText xml:space="preserve">the query </w:delText>
        </w:r>
        <w:r w:rsidR="00D84215" w:rsidRPr="003333D7" w:rsidDel="0050765A">
          <w:rPr>
            <w:rFonts w:cstheme="minorHAnsi"/>
            <w:sz w:val="24"/>
            <w:szCs w:val="24"/>
          </w:rPr>
          <w:delText xml:space="preserve">provides </w:delText>
        </w:r>
        <w:r w:rsidR="003E2D66" w:rsidRPr="003333D7" w:rsidDel="0050765A">
          <w:rPr>
            <w:rFonts w:cstheme="minorHAnsi"/>
            <w:sz w:val="24"/>
            <w:szCs w:val="24"/>
          </w:rPr>
          <w:delText xml:space="preserve">the current output status but the rest of the data would be for the </w:delText>
        </w:r>
        <w:r w:rsidR="00D84215" w:rsidRPr="003333D7" w:rsidDel="0050765A">
          <w:rPr>
            <w:rFonts w:cstheme="minorHAnsi"/>
            <w:sz w:val="24"/>
            <w:szCs w:val="24"/>
          </w:rPr>
          <w:delText xml:space="preserve">fiscal </w:delText>
        </w:r>
        <w:r w:rsidR="003E2D66" w:rsidRPr="003333D7" w:rsidDel="0050765A">
          <w:rPr>
            <w:rFonts w:cstheme="minorHAnsi"/>
            <w:sz w:val="24"/>
            <w:szCs w:val="24"/>
          </w:rPr>
          <w:delText>year selected</w:delText>
        </w:r>
        <w:r w:rsidR="00D84215" w:rsidRPr="003333D7" w:rsidDel="0050765A">
          <w:rPr>
            <w:rFonts w:cstheme="minorHAnsi"/>
            <w:sz w:val="24"/>
            <w:szCs w:val="24"/>
          </w:rPr>
          <w:delText>.</w:delText>
        </w:r>
      </w:del>
    </w:p>
    <w:p w14:paraId="7335EB55" w14:textId="41201797" w:rsidR="006A531C" w:rsidRPr="003333D7" w:rsidDel="0050765A" w:rsidRDefault="519A32E6" w:rsidP="00836867">
      <w:pPr>
        <w:pStyle w:val="ListParagraph"/>
        <w:numPr>
          <w:ilvl w:val="1"/>
          <w:numId w:val="22"/>
        </w:numPr>
        <w:tabs>
          <w:tab w:val="left" w:pos="1740"/>
        </w:tabs>
        <w:spacing w:before="240" w:after="120"/>
        <w:jc w:val="both"/>
        <w:rPr>
          <w:del w:id="255" w:author="Michelle Armfield" w:date="2023-01-05T12:41:00Z"/>
          <w:b/>
          <w:bCs/>
          <w:sz w:val="24"/>
          <w:szCs w:val="24"/>
          <w:u w:val="single"/>
        </w:rPr>
      </w:pPr>
      <w:del w:id="256" w:author="Michelle Armfield" w:date="2023-01-05T12:41:00Z">
        <w:r w:rsidRPr="43B67929" w:rsidDel="0050765A">
          <w:rPr>
            <w:b/>
            <w:bCs/>
            <w:sz w:val="24"/>
            <w:szCs w:val="24"/>
            <w:u w:val="single"/>
          </w:rPr>
          <w:delText>UN_MPTF_PRJ_MISSING_MAPPING</w:delText>
        </w:r>
        <w:r w:rsidR="75EE17AE" w:rsidRPr="43B67929" w:rsidDel="0050765A">
          <w:rPr>
            <w:b/>
            <w:bCs/>
            <w:sz w:val="24"/>
            <w:szCs w:val="24"/>
            <w:u w:val="single"/>
          </w:rPr>
          <w:delText>:</w:delText>
        </w:r>
      </w:del>
    </w:p>
    <w:p w14:paraId="769219FB" w14:textId="6C2EBF93" w:rsidR="006A531C" w:rsidRPr="003333D7" w:rsidDel="0050765A" w:rsidRDefault="00CF0B42" w:rsidP="00836867">
      <w:pPr>
        <w:pStyle w:val="ListParagraph"/>
        <w:numPr>
          <w:ilvl w:val="1"/>
          <w:numId w:val="36"/>
        </w:numPr>
        <w:spacing w:before="120" w:after="120"/>
        <w:ind w:left="1800"/>
        <w:jc w:val="both"/>
        <w:rPr>
          <w:del w:id="257" w:author="Michelle Armfield" w:date="2023-01-05T12:41:00Z"/>
          <w:rFonts w:cstheme="minorHAnsi"/>
          <w:sz w:val="24"/>
          <w:szCs w:val="24"/>
        </w:rPr>
      </w:pPr>
      <w:del w:id="258" w:author="Michelle Armfield" w:date="2023-01-05T12:41:00Z">
        <w:r w:rsidRPr="003333D7" w:rsidDel="0050765A">
          <w:rPr>
            <w:rFonts w:cstheme="minorHAnsi"/>
            <w:sz w:val="24"/>
            <w:szCs w:val="24"/>
          </w:rPr>
          <w:delText>Use for monitoring outputs</w:delText>
        </w:r>
        <w:r w:rsidR="00003BA3" w:rsidRPr="003333D7" w:rsidDel="0050765A">
          <w:rPr>
            <w:rFonts w:cstheme="minorHAnsi"/>
            <w:sz w:val="24"/>
            <w:szCs w:val="24"/>
          </w:rPr>
          <w:delText xml:space="preserve"> with “no Userfield1”, “invalid Userfield1”</w:delText>
        </w:r>
      </w:del>
    </w:p>
    <w:p w14:paraId="18C80D79" w14:textId="45D6391D" w:rsidR="002F5625" w:rsidRPr="003333D7" w:rsidRDefault="65913073" w:rsidP="00E52396">
      <w:pPr>
        <w:pStyle w:val="ListParagraph"/>
        <w:numPr>
          <w:ilvl w:val="0"/>
          <w:numId w:val="22"/>
        </w:numPr>
        <w:tabs>
          <w:tab w:val="left" w:pos="1740"/>
        </w:tabs>
        <w:spacing w:before="240" w:after="240"/>
        <w:jc w:val="both"/>
        <w:rPr>
          <w:rFonts w:cstheme="minorHAnsi"/>
          <w:b/>
          <w:sz w:val="28"/>
          <w:szCs w:val="28"/>
        </w:rPr>
      </w:pPr>
      <w:r w:rsidRPr="43B67929">
        <w:rPr>
          <w:sz w:val="24"/>
          <w:szCs w:val="24"/>
        </w:rPr>
        <w:t>Quarterly and monthly reports (</w:t>
      </w:r>
      <w:hyperlink r:id="rId24" w:history="1">
        <w:r w:rsidRPr="00904597">
          <w:rPr>
            <w:rStyle w:val="Hyperlink"/>
            <w:sz w:val="24"/>
            <w:szCs w:val="24"/>
          </w:rPr>
          <w:t>MPTF Gateway and UNDP GL comparison reports</w:t>
        </w:r>
      </w:hyperlink>
      <w:r w:rsidRPr="43B67929">
        <w:rPr>
          <w:sz w:val="24"/>
          <w:szCs w:val="24"/>
        </w:rPr>
        <w:t>)</w:t>
      </w:r>
      <w:r w:rsidR="006057A5">
        <w:rPr>
          <w:sz w:val="24"/>
          <w:szCs w:val="24"/>
        </w:rPr>
        <w:t xml:space="preserve"> and </w:t>
      </w:r>
      <w:hyperlink r:id="rId25" w:history="1">
        <w:r w:rsidR="006057A5" w:rsidRPr="00E52396">
          <w:rPr>
            <w:rStyle w:val="Hyperlink"/>
            <w:sz w:val="24"/>
            <w:szCs w:val="24"/>
          </w:rPr>
          <w:t>the user guide to these reports</w:t>
        </w:r>
      </w:hyperlink>
      <w:r w:rsidRPr="43B67929">
        <w:rPr>
          <w:sz w:val="24"/>
          <w:szCs w:val="24"/>
        </w:rPr>
        <w:t xml:space="preserve"> are also available from BMS/</w:t>
      </w:r>
      <w:r w:rsidR="00A03EE2">
        <w:rPr>
          <w:sz w:val="24"/>
          <w:szCs w:val="24"/>
        </w:rPr>
        <w:t>OFM</w:t>
      </w:r>
      <w:r w:rsidRPr="43B67929">
        <w:rPr>
          <w:sz w:val="24"/>
          <w:szCs w:val="24"/>
        </w:rPr>
        <w:t xml:space="preserve">.  These reports are prepared to assist UNDP offices to reconcile project balances between MPTF Gateway (GW) and UNDP General Ledger (GL).  </w:t>
      </w:r>
      <w:r w:rsidR="002F5625" w:rsidRPr="003333D7">
        <w:rPr>
          <w:rFonts w:cstheme="minorHAnsi"/>
          <w:b/>
          <w:sz w:val="28"/>
          <w:szCs w:val="28"/>
        </w:rPr>
        <w:br w:type="page"/>
      </w:r>
    </w:p>
    <w:p w14:paraId="0015987B" w14:textId="6A866622" w:rsidR="002F707F" w:rsidRPr="003333D7" w:rsidRDefault="002F707F" w:rsidP="003E3BF3">
      <w:pPr>
        <w:pStyle w:val="HCh"/>
        <w:spacing w:before="360" w:after="240" w:line="240" w:lineRule="auto"/>
        <w:ind w:right="1267"/>
        <w:rPr>
          <w:rFonts w:asciiTheme="minorHAnsi" w:hAnsiTheme="minorHAnsi" w:cstheme="minorHAnsi"/>
          <w:sz w:val="26"/>
          <w:szCs w:val="26"/>
        </w:rPr>
      </w:pPr>
      <w:r w:rsidRPr="003333D7">
        <w:rPr>
          <w:rFonts w:asciiTheme="minorHAnsi" w:hAnsiTheme="minorHAnsi" w:cstheme="minorHAnsi"/>
          <w:sz w:val="26"/>
          <w:szCs w:val="26"/>
        </w:rPr>
        <w:lastRenderedPageBreak/>
        <w:t>ANNEX 1</w:t>
      </w:r>
      <w:r w:rsidR="002F5625" w:rsidRPr="003333D7">
        <w:rPr>
          <w:rFonts w:asciiTheme="minorHAnsi" w:hAnsiTheme="minorHAnsi" w:cstheme="minorHAnsi"/>
          <w:sz w:val="26"/>
          <w:szCs w:val="26"/>
        </w:rPr>
        <w:t xml:space="preserve"> </w:t>
      </w:r>
      <w:r w:rsidR="00B16DEA" w:rsidRPr="003333D7">
        <w:rPr>
          <w:rFonts w:asciiTheme="minorHAnsi" w:hAnsiTheme="minorHAnsi" w:cstheme="minorHAnsi"/>
          <w:sz w:val="26"/>
          <w:szCs w:val="26"/>
        </w:rPr>
        <w:t>–</w:t>
      </w:r>
      <w:r w:rsidR="002F5625" w:rsidRPr="003333D7">
        <w:rPr>
          <w:rFonts w:asciiTheme="minorHAnsi" w:hAnsiTheme="minorHAnsi" w:cstheme="minorHAnsi"/>
          <w:sz w:val="26"/>
          <w:szCs w:val="26"/>
        </w:rPr>
        <w:t xml:space="preserve"> </w:t>
      </w:r>
      <w:r w:rsidR="003E3BF3" w:rsidRPr="003333D7">
        <w:rPr>
          <w:rFonts w:asciiTheme="minorHAnsi" w:hAnsiTheme="minorHAnsi" w:cstheme="minorHAnsi"/>
          <w:sz w:val="26"/>
          <w:szCs w:val="26"/>
        </w:rPr>
        <w:br/>
      </w:r>
      <w:r w:rsidRPr="003333D7">
        <w:rPr>
          <w:rFonts w:asciiTheme="minorHAnsi" w:hAnsiTheme="minorHAnsi" w:cstheme="minorHAnsi"/>
          <w:sz w:val="26"/>
          <w:szCs w:val="26"/>
        </w:rPr>
        <w:t>Correct and Incorrect</w:t>
      </w:r>
      <w:r w:rsidR="00B16DEA" w:rsidRPr="003333D7">
        <w:rPr>
          <w:rFonts w:asciiTheme="minorHAnsi" w:hAnsiTheme="minorHAnsi" w:cstheme="minorHAnsi"/>
          <w:sz w:val="26"/>
          <w:szCs w:val="26"/>
        </w:rPr>
        <w:t xml:space="preserve"> (wrong) </w:t>
      </w:r>
      <w:r w:rsidRPr="003333D7">
        <w:rPr>
          <w:rFonts w:asciiTheme="minorHAnsi" w:hAnsiTheme="minorHAnsi" w:cstheme="minorHAnsi"/>
          <w:sz w:val="26"/>
          <w:szCs w:val="26"/>
        </w:rPr>
        <w:t xml:space="preserve">mapping scenarios </w:t>
      </w:r>
      <w:del w:id="259" w:author="Michelle Armfield" w:date="2022-12-23T15:21:00Z">
        <w:r w:rsidRPr="003333D7" w:rsidDel="00CB68B2">
          <w:rPr>
            <w:rFonts w:asciiTheme="minorHAnsi" w:hAnsiTheme="minorHAnsi" w:cstheme="minorHAnsi"/>
            <w:sz w:val="26"/>
            <w:szCs w:val="26"/>
          </w:rPr>
          <w:delText xml:space="preserve">of Userfield1 </w:delText>
        </w:r>
      </w:del>
      <w:r w:rsidRPr="003333D7">
        <w:rPr>
          <w:rFonts w:asciiTheme="minorHAnsi" w:hAnsiTheme="minorHAnsi" w:cstheme="minorHAnsi"/>
          <w:sz w:val="26"/>
          <w:szCs w:val="26"/>
        </w:rPr>
        <w:t xml:space="preserve">in </w:t>
      </w:r>
      <w:r w:rsidR="009270D9">
        <w:rPr>
          <w:rFonts w:asciiTheme="minorHAnsi" w:hAnsiTheme="minorHAnsi" w:cstheme="minorHAnsi"/>
          <w:sz w:val="26"/>
          <w:szCs w:val="26"/>
        </w:rPr>
        <w:t>QUANTUM</w:t>
      </w:r>
      <w:r w:rsidRPr="003333D7">
        <w:rPr>
          <w:rFonts w:asciiTheme="minorHAnsi" w:hAnsiTheme="minorHAnsi" w:cstheme="minorHAnsi"/>
          <w:sz w:val="26"/>
          <w:szCs w:val="26"/>
        </w:rPr>
        <w:t>:</w:t>
      </w:r>
    </w:p>
    <w:p w14:paraId="41090F7A" w14:textId="77777777" w:rsidR="00CB68B2" w:rsidRPr="00183A15" w:rsidRDefault="00CB68B2" w:rsidP="00CB68B2">
      <w:pPr>
        <w:rPr>
          <w:ins w:id="260" w:author="Michelle Armfield" w:date="2022-12-23T15:21:00Z"/>
          <w:rFonts w:eastAsia="Times New Roman" w:cs="Arial"/>
          <w:bCs/>
          <w:i/>
          <w:iCs/>
        </w:rPr>
      </w:pPr>
      <w:ins w:id="261" w:author="Michelle Armfield" w:date="2022-12-23T15:21:00Z">
        <w:r w:rsidRPr="00183A15">
          <w:rPr>
            <w:rFonts w:eastAsia="Times New Roman" w:cs="Arial"/>
            <w:bCs/>
            <w:i/>
            <w:iCs/>
          </w:rPr>
          <w:t xml:space="preserve">Note: all references to “Userfield1” below should be read as the “MPTF Quantum Project Number” field </w:t>
        </w:r>
        <w:r>
          <w:rPr>
            <w:rFonts w:eastAsia="Times New Roman" w:cs="Arial"/>
            <w:bCs/>
            <w:i/>
            <w:iCs/>
          </w:rPr>
          <w:t xml:space="preserve">in Quantum PPM “Financial Project Settings/Additional Information” </w:t>
        </w:r>
        <w:r w:rsidRPr="00183A15">
          <w:rPr>
            <w:rFonts w:eastAsia="Times New Roman" w:cs="Arial"/>
            <w:bCs/>
            <w:i/>
            <w:iCs/>
          </w:rPr>
          <w:t xml:space="preserve">(or </w:t>
        </w:r>
        <w:r w:rsidRPr="00183A15">
          <w:rPr>
            <w:bCs/>
            <w:i/>
            <w:iCs/>
          </w:rPr>
          <w:t>“MPTF Project Reference Number” field for converted Atlas projects).</w:t>
        </w:r>
      </w:ins>
    </w:p>
    <w:p w14:paraId="57875045" w14:textId="77777777" w:rsidR="002F707F" w:rsidRPr="003333D7" w:rsidRDefault="002F707F" w:rsidP="00377661">
      <w:pPr>
        <w:tabs>
          <w:tab w:val="left" w:pos="1740"/>
        </w:tabs>
        <w:jc w:val="both"/>
        <w:rPr>
          <w:rFonts w:cstheme="minorHAnsi"/>
        </w:rPr>
      </w:pPr>
    </w:p>
    <w:p w14:paraId="7D1F39A3" w14:textId="6CDFC918" w:rsidR="002F707F" w:rsidRPr="003333D7" w:rsidRDefault="00B16DEA" w:rsidP="00377661">
      <w:pPr>
        <w:tabs>
          <w:tab w:val="left" w:pos="1740"/>
        </w:tabs>
        <w:jc w:val="both"/>
        <w:rPr>
          <w:rFonts w:cstheme="minorHAnsi"/>
        </w:rPr>
      </w:pPr>
      <w:r w:rsidRPr="003333D7">
        <w:rPr>
          <w:rFonts w:cstheme="minorHAnsi"/>
          <w:noProof/>
        </w:rPr>
        <w:drawing>
          <wp:inline distT="0" distB="0" distL="0" distR="0" wp14:anchorId="60328CFC" wp14:editId="686EDE73">
            <wp:extent cx="6380334" cy="505097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92734" cy="5060787"/>
                    </a:xfrm>
                    <a:prstGeom prst="rect">
                      <a:avLst/>
                    </a:prstGeom>
                    <a:noFill/>
                    <a:ln>
                      <a:noFill/>
                    </a:ln>
                  </pic:spPr>
                </pic:pic>
              </a:graphicData>
            </a:graphic>
          </wp:inline>
        </w:drawing>
      </w:r>
    </w:p>
    <w:p w14:paraId="31F31023" w14:textId="38788005" w:rsidR="002F707F" w:rsidRPr="003333D7" w:rsidRDefault="002F707F" w:rsidP="00377661">
      <w:pPr>
        <w:tabs>
          <w:tab w:val="left" w:pos="1740"/>
        </w:tabs>
        <w:jc w:val="both"/>
        <w:rPr>
          <w:rFonts w:cstheme="minorHAnsi"/>
        </w:rPr>
      </w:pPr>
    </w:p>
    <w:p w14:paraId="158973BA" w14:textId="77777777" w:rsidR="0091397B" w:rsidRPr="003333D7" w:rsidRDefault="0091397B" w:rsidP="00377661">
      <w:pPr>
        <w:tabs>
          <w:tab w:val="left" w:pos="1740"/>
        </w:tabs>
        <w:jc w:val="both"/>
        <w:rPr>
          <w:rFonts w:cstheme="minorHAnsi"/>
        </w:rPr>
      </w:pPr>
    </w:p>
    <w:p w14:paraId="251EEDD5" w14:textId="77777777" w:rsidR="0091397B" w:rsidRPr="003333D7" w:rsidRDefault="0091397B" w:rsidP="00377661">
      <w:pPr>
        <w:tabs>
          <w:tab w:val="left" w:pos="1740"/>
        </w:tabs>
        <w:jc w:val="both"/>
        <w:rPr>
          <w:rFonts w:cstheme="minorHAnsi"/>
        </w:rPr>
      </w:pPr>
    </w:p>
    <w:p w14:paraId="1AE1725C" w14:textId="0A7FC73B" w:rsidR="00B16DEA" w:rsidRPr="003333D7" w:rsidRDefault="00B16DEA">
      <w:pPr>
        <w:spacing w:after="160" w:line="259" w:lineRule="auto"/>
        <w:rPr>
          <w:rFonts w:cstheme="minorHAnsi"/>
        </w:rPr>
      </w:pPr>
      <w:r w:rsidRPr="003333D7">
        <w:rPr>
          <w:rFonts w:cstheme="minorHAnsi"/>
        </w:rPr>
        <w:br w:type="page"/>
      </w:r>
    </w:p>
    <w:p w14:paraId="2E96C63E" w14:textId="0FD9FC8B" w:rsidR="0091397B" w:rsidRPr="003333D7" w:rsidRDefault="1EEFDBE5" w:rsidP="43B67929">
      <w:pPr>
        <w:pStyle w:val="HCh"/>
        <w:spacing w:before="360" w:after="240" w:line="240" w:lineRule="auto"/>
        <w:ind w:right="1267"/>
        <w:rPr>
          <w:rFonts w:asciiTheme="minorHAnsi" w:hAnsiTheme="minorHAnsi" w:cstheme="minorBidi"/>
          <w:sz w:val="26"/>
          <w:szCs w:val="26"/>
        </w:rPr>
      </w:pPr>
      <w:bookmarkStart w:id="262" w:name="_Hlk18945809"/>
      <w:r w:rsidRPr="43B67929">
        <w:rPr>
          <w:rFonts w:asciiTheme="minorHAnsi" w:hAnsiTheme="minorHAnsi" w:cstheme="minorBidi"/>
          <w:sz w:val="26"/>
          <w:szCs w:val="26"/>
        </w:rPr>
        <w:lastRenderedPageBreak/>
        <w:t>A</w:t>
      </w:r>
      <w:r w:rsidR="1154231B" w:rsidRPr="43B67929">
        <w:rPr>
          <w:rFonts w:asciiTheme="minorHAnsi" w:hAnsiTheme="minorHAnsi" w:cstheme="minorBidi"/>
          <w:sz w:val="26"/>
          <w:szCs w:val="26"/>
        </w:rPr>
        <w:t>NNEX</w:t>
      </w:r>
      <w:r w:rsidRPr="43B67929">
        <w:rPr>
          <w:rFonts w:asciiTheme="minorHAnsi" w:hAnsiTheme="minorHAnsi" w:cstheme="minorBidi"/>
          <w:sz w:val="26"/>
          <w:szCs w:val="26"/>
        </w:rPr>
        <w:t xml:space="preserve"> 2</w:t>
      </w:r>
      <w:r w:rsidR="1154231B" w:rsidRPr="43B67929">
        <w:rPr>
          <w:rFonts w:asciiTheme="minorHAnsi" w:hAnsiTheme="minorHAnsi" w:cstheme="minorBidi"/>
          <w:sz w:val="26"/>
          <w:szCs w:val="26"/>
        </w:rPr>
        <w:t xml:space="preserve"> -</w:t>
      </w:r>
      <w:r w:rsidR="5EDE05B9" w:rsidRPr="43B67929">
        <w:rPr>
          <w:rFonts w:asciiTheme="minorHAnsi" w:hAnsiTheme="minorHAnsi" w:cstheme="minorBidi"/>
          <w:sz w:val="26"/>
          <w:szCs w:val="26"/>
        </w:rPr>
        <w:t xml:space="preserve"> </w:t>
      </w:r>
      <w:r w:rsidR="2AC152C2" w:rsidRPr="43B67929">
        <w:rPr>
          <w:rFonts w:asciiTheme="minorHAnsi" w:hAnsiTheme="minorHAnsi" w:cstheme="minorBidi"/>
          <w:sz w:val="26"/>
          <w:szCs w:val="26"/>
        </w:rPr>
        <w:t xml:space="preserve"> </w:t>
      </w:r>
      <w:r w:rsidR="0091397B">
        <w:br/>
      </w:r>
      <w:r w:rsidR="126AEEA4" w:rsidRPr="43B67929">
        <w:rPr>
          <w:rFonts w:asciiTheme="minorHAnsi" w:hAnsiTheme="minorHAnsi" w:cstheme="minorBidi"/>
          <w:sz w:val="26"/>
          <w:szCs w:val="26"/>
        </w:rPr>
        <w:t xml:space="preserve">MPTF Funds which do not have Unique donor codes for which offices should contact </w:t>
      </w:r>
      <w:ins w:id="263" w:author="Michelle Armfield" w:date="2022-12-23T15:21:00Z">
        <w:r w:rsidR="00CB68B2">
          <w:rPr>
            <w:rFonts w:asciiTheme="minorHAnsi" w:hAnsiTheme="minorHAnsi" w:cstheme="minorBidi"/>
            <w:sz w:val="26"/>
            <w:szCs w:val="26"/>
          </w:rPr>
          <w:t>BMS/</w:t>
        </w:r>
      </w:ins>
      <w:r w:rsidR="00A03EE2">
        <w:rPr>
          <w:rFonts w:asciiTheme="minorHAnsi" w:hAnsiTheme="minorHAnsi" w:cstheme="minorBidi"/>
          <w:sz w:val="26"/>
          <w:szCs w:val="26"/>
        </w:rPr>
        <w:t>OFM</w:t>
      </w:r>
      <w:r w:rsidR="126AEEA4" w:rsidRPr="43B67929">
        <w:rPr>
          <w:rFonts w:asciiTheme="minorHAnsi" w:hAnsiTheme="minorHAnsi" w:cstheme="minorBidi"/>
          <w:sz w:val="26"/>
          <w:szCs w:val="26"/>
        </w:rPr>
        <w:t xml:space="preserve">, if need be </w:t>
      </w:r>
      <w:r w:rsidR="4CE0EF21" w:rsidRPr="43B67929">
        <w:rPr>
          <w:rFonts w:asciiTheme="minorHAnsi" w:hAnsiTheme="minorHAnsi" w:cstheme="minorBidi"/>
          <w:sz w:val="26"/>
          <w:szCs w:val="26"/>
        </w:rPr>
        <w:t>(</w:t>
      </w:r>
      <w:r w:rsidR="126AEEA4" w:rsidRPr="43B67929">
        <w:rPr>
          <w:rFonts w:asciiTheme="minorHAnsi" w:hAnsiTheme="minorHAnsi" w:cstheme="minorBidi"/>
          <w:sz w:val="26"/>
          <w:szCs w:val="26"/>
        </w:rPr>
        <w:t>going forward</w:t>
      </w:r>
      <w:r w:rsidR="4CE0EF21" w:rsidRPr="43B67929">
        <w:rPr>
          <w:rFonts w:asciiTheme="minorHAnsi" w:hAnsiTheme="minorHAnsi" w:cstheme="minorBidi"/>
          <w:sz w:val="26"/>
          <w:szCs w:val="26"/>
        </w:rPr>
        <w:t>)</w:t>
      </w:r>
    </w:p>
    <w:p w14:paraId="00C3E4CB" w14:textId="77777777" w:rsidR="00560AC0" w:rsidRPr="003333D7" w:rsidRDefault="00560AC0" w:rsidP="00377661">
      <w:pPr>
        <w:tabs>
          <w:tab w:val="left" w:pos="1740"/>
        </w:tabs>
        <w:jc w:val="both"/>
        <w:rPr>
          <w:rFonts w:cstheme="minorHAnsi"/>
        </w:rPr>
      </w:pP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775"/>
      </w:tblGrid>
      <w:tr w:rsidR="009F5072" w:rsidRPr="003333D7" w14:paraId="34A4DFFC" w14:textId="1CF83DF4" w:rsidTr="00050534">
        <w:trPr>
          <w:trHeight w:val="300"/>
          <w:jc w:val="center"/>
        </w:trPr>
        <w:tc>
          <w:tcPr>
            <w:tcW w:w="1520" w:type="dxa"/>
            <w:shd w:val="clear" w:color="auto" w:fill="002060"/>
            <w:noWrap/>
            <w:vAlign w:val="bottom"/>
          </w:tcPr>
          <w:p w14:paraId="7B0B7BB2" w14:textId="77777777" w:rsidR="009F5072" w:rsidRPr="00050534" w:rsidRDefault="009F5072" w:rsidP="00D07752">
            <w:pPr>
              <w:rPr>
                <w:rFonts w:eastAsia="Times New Roman" w:cstheme="minorHAnsi"/>
                <w:b/>
                <w:bCs/>
                <w:color w:val="FFFFFF" w:themeColor="background1"/>
              </w:rPr>
            </w:pPr>
          </w:p>
        </w:tc>
        <w:tc>
          <w:tcPr>
            <w:tcW w:w="4775" w:type="dxa"/>
            <w:shd w:val="clear" w:color="auto" w:fill="002060"/>
            <w:noWrap/>
            <w:vAlign w:val="bottom"/>
          </w:tcPr>
          <w:p w14:paraId="02954C83" w14:textId="4169F81C" w:rsidR="009F5072" w:rsidRPr="00050534" w:rsidRDefault="009F5072" w:rsidP="00D07752">
            <w:pPr>
              <w:rPr>
                <w:rFonts w:eastAsia="Times New Roman" w:cstheme="minorHAnsi"/>
                <w:b/>
                <w:bCs/>
                <w:color w:val="FFFFFF" w:themeColor="background1"/>
              </w:rPr>
            </w:pPr>
            <w:r w:rsidRPr="00050534">
              <w:rPr>
                <w:rFonts w:eastAsia="Times New Roman" w:cstheme="minorHAnsi"/>
                <w:b/>
                <w:bCs/>
                <w:color w:val="FFFFFF" w:themeColor="background1"/>
              </w:rPr>
              <w:t xml:space="preserve">MPTF Funds name </w:t>
            </w:r>
          </w:p>
        </w:tc>
      </w:tr>
      <w:tr w:rsidR="009F5072" w:rsidRPr="003333D7" w14:paraId="5E07F513" w14:textId="179ABC87" w:rsidTr="009F5072">
        <w:trPr>
          <w:trHeight w:val="300"/>
          <w:jc w:val="center"/>
        </w:trPr>
        <w:tc>
          <w:tcPr>
            <w:tcW w:w="1520" w:type="dxa"/>
            <w:shd w:val="clear" w:color="000000" w:fill="DDEBF7"/>
            <w:noWrap/>
            <w:vAlign w:val="bottom"/>
            <w:hideMark/>
          </w:tcPr>
          <w:p w14:paraId="3279DA50"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07B8F7D2"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JP Bangladesh Union Parishad</w:t>
            </w:r>
          </w:p>
        </w:tc>
      </w:tr>
      <w:tr w:rsidR="009F5072" w:rsidRPr="003333D7" w14:paraId="3219B428" w14:textId="152712B5" w:rsidTr="009F5072">
        <w:trPr>
          <w:trHeight w:val="300"/>
          <w:jc w:val="center"/>
        </w:trPr>
        <w:tc>
          <w:tcPr>
            <w:tcW w:w="1520" w:type="dxa"/>
            <w:shd w:val="clear" w:color="000000" w:fill="DDEBF7"/>
            <w:noWrap/>
            <w:vAlign w:val="bottom"/>
            <w:hideMark/>
          </w:tcPr>
          <w:p w14:paraId="7251C62C"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462C71E2"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JP Bangladesh UZGP</w:t>
            </w:r>
          </w:p>
        </w:tc>
      </w:tr>
      <w:tr w:rsidR="009F5072" w:rsidRPr="003333D7" w14:paraId="2E672EE4" w14:textId="7B316B77" w:rsidTr="009F5072">
        <w:trPr>
          <w:trHeight w:val="300"/>
          <w:jc w:val="center"/>
        </w:trPr>
        <w:tc>
          <w:tcPr>
            <w:tcW w:w="1520" w:type="dxa"/>
            <w:shd w:val="clear" w:color="000000" w:fill="DDEBF7"/>
            <w:noWrap/>
            <w:vAlign w:val="bottom"/>
            <w:hideMark/>
          </w:tcPr>
          <w:p w14:paraId="1F214032"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59A87396"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JP Solomon Islands PGSP</w:t>
            </w:r>
          </w:p>
        </w:tc>
      </w:tr>
      <w:tr w:rsidR="009F5072" w:rsidRPr="003333D7" w14:paraId="2B67F12F" w14:textId="6D5015D5" w:rsidTr="009F5072">
        <w:trPr>
          <w:trHeight w:val="300"/>
          <w:jc w:val="center"/>
        </w:trPr>
        <w:tc>
          <w:tcPr>
            <w:tcW w:w="1520" w:type="dxa"/>
            <w:shd w:val="clear" w:color="000000" w:fill="DDEBF7"/>
            <w:noWrap/>
            <w:vAlign w:val="bottom"/>
            <w:hideMark/>
          </w:tcPr>
          <w:p w14:paraId="477E9BCC"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5F2BB913"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JP Somalia Loc Gov&amp; Decentral</w:t>
            </w:r>
          </w:p>
        </w:tc>
      </w:tr>
      <w:tr w:rsidR="009F5072" w:rsidRPr="003333D7" w14:paraId="656AABDC" w14:textId="08FC26D4" w:rsidTr="009F5072">
        <w:trPr>
          <w:trHeight w:val="300"/>
          <w:jc w:val="center"/>
        </w:trPr>
        <w:tc>
          <w:tcPr>
            <w:tcW w:w="1520" w:type="dxa"/>
            <w:shd w:val="clear" w:color="000000" w:fill="DDEBF7"/>
            <w:noWrap/>
            <w:vAlign w:val="bottom"/>
            <w:hideMark/>
          </w:tcPr>
          <w:p w14:paraId="4D9C6566"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03EAE548"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JP Towards Rio +20 and Beyond</w:t>
            </w:r>
          </w:p>
        </w:tc>
      </w:tr>
      <w:tr w:rsidR="009F5072" w:rsidRPr="003333D7" w14:paraId="372F9D43" w14:textId="66E6C401" w:rsidTr="009F5072">
        <w:trPr>
          <w:trHeight w:val="300"/>
          <w:jc w:val="center"/>
        </w:trPr>
        <w:tc>
          <w:tcPr>
            <w:tcW w:w="1520" w:type="dxa"/>
            <w:shd w:val="clear" w:color="000000" w:fill="DDEBF7"/>
            <w:noWrap/>
            <w:vAlign w:val="bottom"/>
            <w:hideMark/>
          </w:tcPr>
          <w:p w14:paraId="484FF34F"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3E35F61D"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JP Uganda Support for AIDS</w:t>
            </w:r>
          </w:p>
        </w:tc>
      </w:tr>
      <w:tr w:rsidR="009F5072" w:rsidRPr="003333D7" w14:paraId="494BF05A" w14:textId="1A78E999" w:rsidTr="009F5072">
        <w:trPr>
          <w:trHeight w:val="300"/>
          <w:jc w:val="center"/>
        </w:trPr>
        <w:tc>
          <w:tcPr>
            <w:tcW w:w="1520" w:type="dxa"/>
            <w:shd w:val="clear" w:color="000000" w:fill="DDEBF7"/>
            <w:noWrap/>
            <w:vAlign w:val="bottom"/>
            <w:hideMark/>
          </w:tcPr>
          <w:p w14:paraId="38B0EE4E"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76B2ED71" w14:textId="5594F83E" w:rsidR="009F5072" w:rsidRPr="003333D7" w:rsidRDefault="009F5072" w:rsidP="00D07752">
            <w:pPr>
              <w:rPr>
                <w:rFonts w:eastAsia="Times New Roman" w:cstheme="minorHAnsi"/>
                <w:color w:val="000000"/>
              </w:rPr>
            </w:pPr>
            <w:r w:rsidRPr="003333D7">
              <w:rPr>
                <w:rFonts w:eastAsia="Times New Roman" w:cstheme="minorHAnsi"/>
                <w:color w:val="000000"/>
              </w:rPr>
              <w:t>JP Zambia Gender Based Violence</w:t>
            </w:r>
          </w:p>
        </w:tc>
      </w:tr>
      <w:tr w:rsidR="009F5072" w:rsidRPr="003333D7" w14:paraId="68973C30" w14:textId="77C7510F" w:rsidTr="009F5072">
        <w:trPr>
          <w:trHeight w:val="300"/>
          <w:jc w:val="center"/>
        </w:trPr>
        <w:tc>
          <w:tcPr>
            <w:tcW w:w="1520" w:type="dxa"/>
            <w:shd w:val="clear" w:color="000000" w:fill="DDEBF7"/>
            <w:noWrap/>
            <w:vAlign w:val="bottom"/>
            <w:hideMark/>
          </w:tcPr>
          <w:p w14:paraId="0150808B"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NGO/UNDP</w:t>
            </w:r>
          </w:p>
        </w:tc>
        <w:tc>
          <w:tcPr>
            <w:tcW w:w="4775" w:type="dxa"/>
            <w:shd w:val="clear" w:color="000000" w:fill="DDEBF7"/>
            <w:noWrap/>
            <w:vAlign w:val="bottom"/>
            <w:hideMark/>
          </w:tcPr>
          <w:p w14:paraId="086011CB"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Malawi - Direct Cost Budget</w:t>
            </w:r>
          </w:p>
        </w:tc>
      </w:tr>
      <w:tr w:rsidR="009F5072" w:rsidRPr="003333D7" w14:paraId="7115439A" w14:textId="569D7D05" w:rsidTr="009F5072">
        <w:trPr>
          <w:trHeight w:val="300"/>
          <w:jc w:val="center"/>
        </w:trPr>
        <w:tc>
          <w:tcPr>
            <w:tcW w:w="1520" w:type="dxa"/>
            <w:shd w:val="clear" w:color="000000" w:fill="DDEBF7"/>
            <w:noWrap/>
            <w:vAlign w:val="bottom"/>
            <w:hideMark/>
          </w:tcPr>
          <w:p w14:paraId="0CECDF8F"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NGO/UNDP</w:t>
            </w:r>
          </w:p>
        </w:tc>
        <w:tc>
          <w:tcPr>
            <w:tcW w:w="4775" w:type="dxa"/>
            <w:shd w:val="clear" w:color="000000" w:fill="DDEBF7"/>
            <w:noWrap/>
            <w:vAlign w:val="bottom"/>
            <w:hideMark/>
          </w:tcPr>
          <w:p w14:paraId="76493222"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Mozambique - Direct Cost Budget</w:t>
            </w:r>
          </w:p>
        </w:tc>
      </w:tr>
      <w:tr w:rsidR="009F5072" w:rsidRPr="003333D7" w14:paraId="471624F9" w14:textId="59395376" w:rsidTr="009F5072">
        <w:trPr>
          <w:trHeight w:val="300"/>
          <w:jc w:val="center"/>
        </w:trPr>
        <w:tc>
          <w:tcPr>
            <w:tcW w:w="1520" w:type="dxa"/>
            <w:shd w:val="clear" w:color="000000" w:fill="DDEBF7"/>
            <w:noWrap/>
            <w:vAlign w:val="bottom"/>
            <w:hideMark/>
          </w:tcPr>
          <w:p w14:paraId="57CF5185"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47774EC8"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Nigeria Safe Schools MDTF</w:t>
            </w:r>
          </w:p>
        </w:tc>
      </w:tr>
      <w:tr w:rsidR="009F5072" w:rsidRPr="003333D7" w14:paraId="42E9848D" w14:textId="421F7AB5" w:rsidTr="009F5072">
        <w:trPr>
          <w:trHeight w:val="300"/>
          <w:jc w:val="center"/>
        </w:trPr>
        <w:tc>
          <w:tcPr>
            <w:tcW w:w="1520" w:type="dxa"/>
            <w:shd w:val="clear" w:color="000000" w:fill="DDEBF7"/>
            <w:noWrap/>
            <w:vAlign w:val="bottom"/>
            <w:hideMark/>
          </w:tcPr>
          <w:p w14:paraId="379547E3"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74F3AAB9"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REDD+ JP Partnership Support</w:t>
            </w:r>
          </w:p>
        </w:tc>
      </w:tr>
      <w:tr w:rsidR="009F5072" w:rsidRPr="003333D7" w14:paraId="31564F48" w14:textId="7B4BE7CC" w:rsidTr="009F5072">
        <w:trPr>
          <w:trHeight w:val="300"/>
          <w:jc w:val="center"/>
        </w:trPr>
        <w:tc>
          <w:tcPr>
            <w:tcW w:w="1520" w:type="dxa"/>
            <w:shd w:val="clear" w:color="000000" w:fill="DDEBF7"/>
            <w:noWrap/>
            <w:vAlign w:val="bottom"/>
            <w:hideMark/>
          </w:tcPr>
          <w:p w14:paraId="138EED1E"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6D2B4DD8"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SUN Movement Fund</w:t>
            </w:r>
          </w:p>
        </w:tc>
      </w:tr>
      <w:tr w:rsidR="009F5072" w:rsidRPr="003333D7" w14:paraId="1102A525" w14:textId="33328AD0" w:rsidTr="009F5072">
        <w:trPr>
          <w:trHeight w:val="300"/>
          <w:jc w:val="center"/>
        </w:trPr>
        <w:tc>
          <w:tcPr>
            <w:tcW w:w="1520" w:type="dxa"/>
            <w:shd w:val="clear" w:color="000000" w:fill="DDEBF7"/>
            <w:noWrap/>
            <w:vAlign w:val="bottom"/>
            <w:hideMark/>
          </w:tcPr>
          <w:p w14:paraId="572C41B7"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NGO/UNDP</w:t>
            </w:r>
          </w:p>
        </w:tc>
        <w:tc>
          <w:tcPr>
            <w:tcW w:w="4775" w:type="dxa"/>
            <w:shd w:val="clear" w:color="000000" w:fill="DDEBF7"/>
            <w:noWrap/>
            <w:vAlign w:val="bottom"/>
            <w:hideMark/>
          </w:tcPr>
          <w:p w14:paraId="57E1EB09"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Uruguay - Direct Cost Budget</w:t>
            </w:r>
          </w:p>
        </w:tc>
      </w:tr>
      <w:tr w:rsidR="009F5072" w:rsidRPr="003333D7" w14:paraId="302B89A7" w14:textId="42A64745" w:rsidTr="009F5072">
        <w:trPr>
          <w:trHeight w:val="300"/>
          <w:jc w:val="center"/>
        </w:trPr>
        <w:tc>
          <w:tcPr>
            <w:tcW w:w="1520" w:type="dxa"/>
            <w:shd w:val="clear" w:color="000000" w:fill="DDEBF7"/>
            <w:noWrap/>
            <w:vAlign w:val="bottom"/>
            <w:hideMark/>
          </w:tcPr>
          <w:p w14:paraId="2D862CFF"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0F790117"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Uruguay One UN Coherence Fund</w:t>
            </w:r>
          </w:p>
        </w:tc>
      </w:tr>
      <w:tr w:rsidR="009F5072" w:rsidRPr="003333D7" w14:paraId="42ECB436" w14:textId="066AC039" w:rsidTr="009F5072">
        <w:trPr>
          <w:trHeight w:val="300"/>
          <w:jc w:val="center"/>
        </w:trPr>
        <w:tc>
          <w:tcPr>
            <w:tcW w:w="1520" w:type="dxa"/>
            <w:shd w:val="clear" w:color="000000" w:fill="DDEBF7"/>
            <w:noWrap/>
            <w:vAlign w:val="bottom"/>
            <w:hideMark/>
          </w:tcPr>
          <w:p w14:paraId="114C8B49"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NGO/UNDP</w:t>
            </w:r>
          </w:p>
        </w:tc>
        <w:tc>
          <w:tcPr>
            <w:tcW w:w="4775" w:type="dxa"/>
            <w:shd w:val="clear" w:color="000000" w:fill="DDEBF7"/>
            <w:noWrap/>
            <w:vAlign w:val="bottom"/>
            <w:hideMark/>
          </w:tcPr>
          <w:p w14:paraId="40882B2A"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Viet Nam One Plan Fund I - Direct Cost Budget</w:t>
            </w:r>
          </w:p>
        </w:tc>
      </w:tr>
      <w:tr w:rsidR="009F5072" w:rsidRPr="003333D7" w14:paraId="2F692D1A" w14:textId="0643F5D0" w:rsidTr="009F5072">
        <w:trPr>
          <w:trHeight w:val="300"/>
          <w:jc w:val="center"/>
        </w:trPr>
        <w:tc>
          <w:tcPr>
            <w:tcW w:w="1520" w:type="dxa"/>
            <w:shd w:val="clear" w:color="000000" w:fill="DDEBF7"/>
            <w:noWrap/>
            <w:vAlign w:val="bottom"/>
            <w:hideMark/>
          </w:tcPr>
          <w:p w14:paraId="0DCA602D"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NGO/UNDP</w:t>
            </w:r>
          </w:p>
        </w:tc>
        <w:tc>
          <w:tcPr>
            <w:tcW w:w="4775" w:type="dxa"/>
            <w:shd w:val="clear" w:color="000000" w:fill="DDEBF7"/>
            <w:noWrap/>
            <w:vAlign w:val="bottom"/>
            <w:hideMark/>
          </w:tcPr>
          <w:p w14:paraId="27D848AF"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Viet Nam One Plan Fund II - Direct Cost Budget</w:t>
            </w:r>
          </w:p>
        </w:tc>
      </w:tr>
      <w:tr w:rsidR="009F5072" w:rsidRPr="003333D7" w14:paraId="74145E17" w14:textId="590B20BC" w:rsidTr="009F5072">
        <w:trPr>
          <w:trHeight w:val="300"/>
          <w:jc w:val="center"/>
        </w:trPr>
        <w:tc>
          <w:tcPr>
            <w:tcW w:w="1520" w:type="dxa"/>
            <w:shd w:val="clear" w:color="000000" w:fill="DDEBF7"/>
            <w:noWrap/>
            <w:vAlign w:val="bottom"/>
            <w:hideMark/>
          </w:tcPr>
          <w:p w14:paraId="70F41BE1"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UNDP</w:t>
            </w:r>
          </w:p>
        </w:tc>
        <w:tc>
          <w:tcPr>
            <w:tcW w:w="4775" w:type="dxa"/>
            <w:shd w:val="clear" w:color="000000" w:fill="DDEBF7"/>
            <w:noWrap/>
            <w:vAlign w:val="bottom"/>
            <w:hideMark/>
          </w:tcPr>
          <w:p w14:paraId="5FDE73FB" w14:textId="77777777" w:rsidR="009F5072" w:rsidRPr="003333D7" w:rsidRDefault="009F5072" w:rsidP="00D07752">
            <w:pPr>
              <w:rPr>
                <w:rFonts w:eastAsia="Times New Roman" w:cstheme="minorHAnsi"/>
                <w:color w:val="000000"/>
              </w:rPr>
            </w:pPr>
            <w:r w:rsidRPr="003333D7">
              <w:rPr>
                <w:rFonts w:eastAsia="Times New Roman" w:cstheme="minorHAnsi"/>
                <w:color w:val="000000"/>
              </w:rPr>
              <w:t>Yemen NDCR TF</w:t>
            </w:r>
          </w:p>
        </w:tc>
      </w:tr>
      <w:bookmarkEnd w:id="262"/>
    </w:tbl>
    <w:p w14:paraId="762CF6D1" w14:textId="23518729" w:rsidR="00560AC0" w:rsidRDefault="00560AC0" w:rsidP="00B16DEA">
      <w:pPr>
        <w:tabs>
          <w:tab w:val="left" w:pos="1740"/>
        </w:tabs>
        <w:jc w:val="center"/>
        <w:rPr>
          <w:rFonts w:cstheme="minorHAnsi"/>
        </w:rPr>
      </w:pPr>
    </w:p>
    <w:p w14:paraId="13C2CCD7" w14:textId="77777777" w:rsidR="00750699" w:rsidRPr="003333D7" w:rsidRDefault="00750699" w:rsidP="00B16DEA">
      <w:pPr>
        <w:tabs>
          <w:tab w:val="left" w:pos="1740"/>
        </w:tabs>
        <w:jc w:val="center"/>
        <w:rPr>
          <w:rFonts w:cstheme="minorHAnsi"/>
        </w:rPr>
      </w:pPr>
    </w:p>
    <w:sectPr w:rsidR="00750699" w:rsidRPr="003333D7">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E341" w14:textId="77777777" w:rsidR="00EB1152" w:rsidRDefault="00EB1152" w:rsidP="0087070D">
      <w:r>
        <w:separator/>
      </w:r>
    </w:p>
  </w:endnote>
  <w:endnote w:type="continuationSeparator" w:id="0">
    <w:p w14:paraId="723EE872" w14:textId="77777777" w:rsidR="00EB1152" w:rsidRDefault="00EB1152" w:rsidP="0087070D">
      <w:r>
        <w:continuationSeparator/>
      </w:r>
    </w:p>
  </w:endnote>
  <w:endnote w:type="continuationNotice" w:id="1">
    <w:p w14:paraId="24AEF842" w14:textId="77777777" w:rsidR="00EB1152" w:rsidRDefault="00EB1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5E93" w14:textId="77777777" w:rsidR="00BF6241" w:rsidRDefault="00BF6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864E" w14:textId="49A277D1" w:rsidR="00BE230C" w:rsidRDefault="00E37173" w:rsidP="00E37173">
    <w:pPr>
      <w:pStyle w:val="Footer"/>
      <w:jc w:val="both"/>
    </w:pPr>
    <w:r>
      <w:tab/>
    </w:r>
    <w:r w:rsidR="00E86705">
      <w:t>Effective date: 9 Oct</w:t>
    </w:r>
    <w:r w:rsidR="00BF6241">
      <w:t>ober</w:t>
    </w:r>
    <w:r w:rsidR="00E86705">
      <w:t xml:space="preserve"> 2020</w:t>
    </w:r>
    <w:r w:rsidR="00E86705">
      <w:tab/>
    </w:r>
    <w:sdt>
      <w:sdtPr>
        <w:id w:val="189277283"/>
        <w:docPartObj>
          <w:docPartGallery w:val="Page Numbers (Bottom of Page)"/>
          <w:docPartUnique/>
        </w:docPartObj>
      </w:sdtPr>
      <w:sdtEndPr>
        <w:rPr>
          <w:noProof/>
        </w:rPr>
      </w:sdtEndPr>
      <w:sdtContent>
        <w:r w:rsidR="00BE230C">
          <w:fldChar w:fldCharType="begin"/>
        </w:r>
        <w:r w:rsidR="00BE230C">
          <w:instrText xml:space="preserve"> PAGE   \* MERGEFORMAT </w:instrText>
        </w:r>
        <w:r w:rsidR="00BE230C">
          <w:fldChar w:fldCharType="separate"/>
        </w:r>
        <w:r w:rsidR="00BE230C">
          <w:rPr>
            <w:noProof/>
          </w:rPr>
          <w:t>2</w:t>
        </w:r>
        <w:r w:rsidR="00BE230C">
          <w:rPr>
            <w:noProof/>
          </w:rPr>
          <w:fldChar w:fldCharType="end"/>
        </w:r>
      </w:sdtContent>
    </w:sdt>
  </w:p>
  <w:p w14:paraId="357554AB" w14:textId="77777777" w:rsidR="00BA21A2" w:rsidRDefault="00BA2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6EA1" w14:textId="77777777" w:rsidR="00BF6241" w:rsidRDefault="00BF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4411" w14:textId="77777777" w:rsidR="00EB1152" w:rsidRDefault="00EB1152" w:rsidP="0087070D">
      <w:r>
        <w:separator/>
      </w:r>
    </w:p>
  </w:footnote>
  <w:footnote w:type="continuationSeparator" w:id="0">
    <w:p w14:paraId="5E97A101" w14:textId="77777777" w:rsidR="00EB1152" w:rsidRDefault="00EB1152" w:rsidP="0087070D">
      <w:r>
        <w:continuationSeparator/>
      </w:r>
    </w:p>
  </w:footnote>
  <w:footnote w:type="continuationNotice" w:id="1">
    <w:p w14:paraId="33EE7799" w14:textId="77777777" w:rsidR="00EB1152" w:rsidRDefault="00EB1152"/>
  </w:footnote>
  <w:footnote w:id="2">
    <w:p w14:paraId="200E2519" w14:textId="11305812" w:rsidR="00133D4D" w:rsidRPr="00133D4D" w:rsidRDefault="00133D4D">
      <w:pPr>
        <w:pStyle w:val="FootnoteText"/>
        <w:rPr>
          <w:sz w:val="18"/>
          <w:szCs w:val="18"/>
        </w:rPr>
      </w:pPr>
      <w:r w:rsidRPr="00133D4D">
        <w:rPr>
          <w:rStyle w:val="FootnoteReference"/>
          <w:sz w:val="18"/>
          <w:szCs w:val="18"/>
        </w:rPr>
        <w:footnoteRef/>
      </w:r>
      <w:r w:rsidRPr="00133D4D">
        <w:rPr>
          <w:sz w:val="18"/>
          <w:szCs w:val="18"/>
        </w:rPr>
        <w:t xml:space="preserve"> Please note that UNDP fund codes does not represent MPTF theme.  </w:t>
      </w:r>
    </w:p>
  </w:footnote>
  <w:footnote w:id="3">
    <w:p w14:paraId="5BFAF7DB" w14:textId="48713454" w:rsidR="00384E56" w:rsidRPr="00384E56" w:rsidDel="00033CC9" w:rsidRDefault="00384E56">
      <w:pPr>
        <w:pStyle w:val="FootnoteText"/>
        <w:rPr>
          <w:del w:id="81" w:author="Michelle Armfield" w:date="2022-12-23T14:42:00Z"/>
          <w:lang w:eastAsia="ja-JP"/>
        </w:rPr>
      </w:pPr>
      <w:del w:id="82" w:author="Michelle Armfield" w:date="2022-12-23T14:42:00Z">
        <w:r w:rsidRPr="00133D4D" w:rsidDel="00033CC9">
          <w:rPr>
            <w:rStyle w:val="FootnoteReference"/>
            <w:sz w:val="18"/>
            <w:szCs w:val="18"/>
          </w:rPr>
          <w:footnoteRef/>
        </w:r>
        <w:r w:rsidRPr="00133D4D" w:rsidDel="00033CC9">
          <w:rPr>
            <w:sz w:val="18"/>
            <w:szCs w:val="18"/>
          </w:rPr>
          <w:delText xml:space="preserve"> </w:delText>
        </w:r>
        <w:r w:rsidR="00193938" w:rsidDel="00033CC9">
          <w:rPr>
            <w:sz w:val="18"/>
            <w:szCs w:val="18"/>
          </w:rPr>
          <w:delText>I</w:delText>
        </w:r>
        <w:r w:rsidRPr="00133D4D" w:rsidDel="00033CC9">
          <w:rPr>
            <w:sz w:val="18"/>
            <w:szCs w:val="18"/>
          </w:rPr>
          <w:delText>n 2017, MPTFO reclassified D</w:delText>
        </w:r>
        <w:r w:rsidR="00133D4D" w:rsidRPr="00133D4D" w:rsidDel="00033CC9">
          <w:rPr>
            <w:sz w:val="18"/>
            <w:szCs w:val="18"/>
          </w:rPr>
          <w:delText xml:space="preserve">irect </w:delText>
        </w:r>
        <w:r w:rsidRPr="00133D4D" w:rsidDel="00033CC9">
          <w:rPr>
            <w:sz w:val="18"/>
            <w:szCs w:val="18"/>
          </w:rPr>
          <w:delText>C</w:delText>
        </w:r>
        <w:r w:rsidR="00133D4D" w:rsidRPr="00133D4D" w:rsidDel="00033CC9">
          <w:rPr>
            <w:sz w:val="18"/>
            <w:szCs w:val="18"/>
          </w:rPr>
          <w:delText xml:space="preserve">ost </w:delText>
        </w:r>
        <w:r w:rsidRPr="00133D4D" w:rsidDel="00033CC9">
          <w:rPr>
            <w:sz w:val="18"/>
            <w:szCs w:val="18"/>
          </w:rPr>
          <w:delText>B</w:delText>
        </w:r>
        <w:r w:rsidR="00133D4D" w:rsidRPr="00133D4D" w:rsidDel="00033CC9">
          <w:rPr>
            <w:sz w:val="18"/>
            <w:szCs w:val="18"/>
          </w:rPr>
          <w:delText>udget (DCB)</w:delText>
        </w:r>
        <w:r w:rsidRPr="00133D4D" w:rsidDel="00033CC9">
          <w:rPr>
            <w:sz w:val="18"/>
            <w:szCs w:val="18"/>
          </w:rPr>
          <w:delText xml:space="preserve"> from a fund to a theme, making DCB the only theme that we have in UNDP as a fund code</w:delText>
        </w:r>
        <w:r w:rsidR="00133D4D" w:rsidRPr="00133D4D" w:rsidDel="00033CC9">
          <w:rPr>
            <w:sz w:val="18"/>
            <w:szCs w:val="18"/>
          </w:rPr>
          <w:delText>.</w:delText>
        </w:r>
      </w:del>
    </w:p>
  </w:footnote>
  <w:footnote w:id="4">
    <w:p w14:paraId="2CA23EE0" w14:textId="2AA4CE2E" w:rsidR="00FD680A" w:rsidRDefault="00FD680A">
      <w:pPr>
        <w:pStyle w:val="FootnoteText"/>
      </w:pPr>
      <w:r>
        <w:rPr>
          <w:rStyle w:val="FootnoteReference"/>
        </w:rPr>
        <w:footnoteRef/>
      </w:r>
      <w:r>
        <w:t xml:space="preserve"> Please note that the current year transactions are uploaded in the quarterly UNEX upload</w:t>
      </w:r>
      <w:r w:rsidR="006C71A8">
        <w:t>, while the portion of previous years transactions will be uploaded via UNEX manual adjustments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2950" w14:textId="77777777" w:rsidR="00BF6241" w:rsidRDefault="00BF6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D7CF" w14:textId="77777777" w:rsidR="00BF6241" w:rsidRDefault="00BF6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9389" w14:textId="77777777" w:rsidR="00BF6241" w:rsidRDefault="00BF6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5B8"/>
    <w:multiLevelType w:val="hybridMultilevel"/>
    <w:tmpl w:val="E2FA3BCE"/>
    <w:lvl w:ilvl="0" w:tplc="04090003">
      <w:start w:val="1"/>
      <w:numFmt w:val="bullet"/>
      <w:lvlText w:val="o"/>
      <w:lvlJc w:val="left"/>
      <w:pPr>
        <w:ind w:left="1080" w:hanging="360"/>
      </w:pPr>
      <w:rPr>
        <w:rFonts w:ascii="Courier New" w:hAnsi="Courier New" w:cs="Courier New" w:hint="default"/>
        <w:b w:val="0"/>
        <w:bCs/>
      </w:rPr>
    </w:lvl>
    <w:lvl w:ilvl="1" w:tplc="04090019">
      <w:start w:val="1"/>
      <w:numFmt w:val="lowerLetter"/>
      <w:lvlText w:val="%2."/>
      <w:lvlJc w:val="left"/>
      <w:pPr>
        <w:ind w:left="1800" w:hanging="360"/>
      </w:pPr>
    </w:lvl>
    <w:lvl w:ilvl="2" w:tplc="F912EB94">
      <w:start w:val="1"/>
      <w:numFmt w:val="lowerLetter"/>
      <w:lvlText w:val="(%3)"/>
      <w:lvlJc w:val="left"/>
      <w:pPr>
        <w:ind w:left="2700" w:hanging="360"/>
      </w:pPr>
      <w:rPr>
        <w:rFonts w:hint="default"/>
        <w:b/>
      </w:rPr>
    </w:lvl>
    <w:lvl w:ilvl="3" w:tplc="4C90AC88">
      <w:start w:val="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E20AE"/>
    <w:multiLevelType w:val="hybridMultilevel"/>
    <w:tmpl w:val="E990F2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37C"/>
    <w:multiLevelType w:val="hybridMultilevel"/>
    <w:tmpl w:val="615EA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01625"/>
    <w:multiLevelType w:val="hybridMultilevel"/>
    <w:tmpl w:val="3B6AD996"/>
    <w:lvl w:ilvl="0" w:tplc="AAAE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24C7B"/>
    <w:multiLevelType w:val="hybridMultilevel"/>
    <w:tmpl w:val="214C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43B8F"/>
    <w:multiLevelType w:val="hybridMultilevel"/>
    <w:tmpl w:val="21ECA416"/>
    <w:lvl w:ilvl="0" w:tplc="04090001">
      <w:start w:val="1"/>
      <w:numFmt w:val="bullet"/>
      <w:lvlText w:val=""/>
      <w:lvlJc w:val="left"/>
      <w:pPr>
        <w:ind w:left="1080" w:hanging="360"/>
      </w:pPr>
      <w:rPr>
        <w:rFonts w:ascii="Symbol" w:hAnsi="Symbol" w:hint="default"/>
        <w:b w:val="0"/>
        <w:bCs/>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b w:val="0"/>
        <w:bCs/>
      </w:rPr>
    </w:lvl>
    <w:lvl w:ilvl="3" w:tplc="FFFFFFFF">
      <w:start w:val="2"/>
      <w:numFmt w:val="bullet"/>
      <w:lvlText w:val="-"/>
      <w:lvlJc w:val="left"/>
      <w:pPr>
        <w:ind w:left="3240" w:hanging="360"/>
      </w:pPr>
      <w:rPr>
        <w:rFonts w:ascii="Calibri" w:eastAsiaTheme="minorHAnsi" w:hAnsi="Calibri" w:cs="Calibri"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73150B"/>
    <w:multiLevelType w:val="hybridMultilevel"/>
    <w:tmpl w:val="59BC0722"/>
    <w:lvl w:ilvl="0" w:tplc="49967A8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AB72DD"/>
    <w:multiLevelType w:val="hybridMultilevel"/>
    <w:tmpl w:val="AAFAD2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6539B4"/>
    <w:multiLevelType w:val="hybridMultilevel"/>
    <w:tmpl w:val="CDD63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1554C"/>
    <w:multiLevelType w:val="hybridMultilevel"/>
    <w:tmpl w:val="3644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F48EF"/>
    <w:multiLevelType w:val="hybridMultilevel"/>
    <w:tmpl w:val="88DE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E29DC"/>
    <w:multiLevelType w:val="hybridMultilevel"/>
    <w:tmpl w:val="0D7E05E6"/>
    <w:lvl w:ilvl="0" w:tplc="84DA06A4">
      <w:start w:val="1"/>
      <w:numFmt w:val="decimal"/>
      <w:lvlText w:val="%1."/>
      <w:lvlJc w:val="left"/>
      <w:pPr>
        <w:ind w:left="720" w:hanging="360"/>
      </w:pPr>
    </w:lvl>
    <w:lvl w:ilvl="1" w:tplc="3DC2BD82">
      <w:start w:val="1"/>
      <w:numFmt w:val="lowerLetter"/>
      <w:lvlText w:val="%2."/>
      <w:lvlJc w:val="left"/>
      <w:pPr>
        <w:ind w:left="1440" w:hanging="360"/>
      </w:pPr>
    </w:lvl>
    <w:lvl w:ilvl="2" w:tplc="B8701142">
      <w:start w:val="1"/>
      <w:numFmt w:val="lowerRoman"/>
      <w:lvlText w:val="%3."/>
      <w:lvlJc w:val="right"/>
      <w:pPr>
        <w:ind w:left="2160" w:hanging="180"/>
      </w:pPr>
    </w:lvl>
    <w:lvl w:ilvl="3" w:tplc="86FA9A52">
      <w:start w:val="1"/>
      <w:numFmt w:val="decimal"/>
      <w:lvlText w:val="%4."/>
      <w:lvlJc w:val="left"/>
      <w:pPr>
        <w:ind w:left="2880" w:hanging="360"/>
      </w:pPr>
    </w:lvl>
    <w:lvl w:ilvl="4" w:tplc="B69E6A32">
      <w:start w:val="1"/>
      <w:numFmt w:val="lowerLetter"/>
      <w:lvlText w:val="%5."/>
      <w:lvlJc w:val="left"/>
      <w:pPr>
        <w:ind w:left="3600" w:hanging="360"/>
      </w:pPr>
    </w:lvl>
    <w:lvl w:ilvl="5" w:tplc="86F4D370">
      <w:start w:val="1"/>
      <w:numFmt w:val="lowerRoman"/>
      <w:lvlText w:val="%6."/>
      <w:lvlJc w:val="right"/>
      <w:pPr>
        <w:ind w:left="4320" w:hanging="180"/>
      </w:pPr>
    </w:lvl>
    <w:lvl w:ilvl="6" w:tplc="1B027354">
      <w:start w:val="1"/>
      <w:numFmt w:val="decimal"/>
      <w:lvlText w:val="%7."/>
      <w:lvlJc w:val="left"/>
      <w:pPr>
        <w:ind w:left="5040" w:hanging="360"/>
      </w:pPr>
    </w:lvl>
    <w:lvl w:ilvl="7" w:tplc="D8B2A6C8">
      <w:start w:val="1"/>
      <w:numFmt w:val="lowerLetter"/>
      <w:lvlText w:val="%8."/>
      <w:lvlJc w:val="left"/>
      <w:pPr>
        <w:ind w:left="5760" w:hanging="360"/>
      </w:pPr>
    </w:lvl>
    <w:lvl w:ilvl="8" w:tplc="DEBC6658">
      <w:start w:val="1"/>
      <w:numFmt w:val="lowerRoman"/>
      <w:lvlText w:val="%9."/>
      <w:lvlJc w:val="right"/>
      <w:pPr>
        <w:ind w:left="6480" w:hanging="180"/>
      </w:pPr>
    </w:lvl>
  </w:abstractNum>
  <w:abstractNum w:abstractNumId="12" w15:restartNumberingAfterBreak="0">
    <w:nsid w:val="2B5F07AB"/>
    <w:multiLevelType w:val="hybridMultilevel"/>
    <w:tmpl w:val="C714C60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87240E"/>
    <w:multiLevelType w:val="hybridMultilevel"/>
    <w:tmpl w:val="E0B0608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2CDF271E"/>
    <w:multiLevelType w:val="hybridMultilevel"/>
    <w:tmpl w:val="C8E6AE2E"/>
    <w:lvl w:ilvl="0" w:tplc="C944C40A">
      <w:start w:val="1"/>
      <w:numFmt w:val="bullet"/>
      <w:lvlText w:val="•"/>
      <w:lvlJc w:val="left"/>
      <w:pPr>
        <w:tabs>
          <w:tab w:val="num" w:pos="720"/>
        </w:tabs>
        <w:ind w:left="720" w:hanging="360"/>
      </w:pPr>
      <w:rPr>
        <w:rFonts w:ascii="Arial" w:hAnsi="Arial" w:hint="default"/>
      </w:rPr>
    </w:lvl>
    <w:lvl w:ilvl="1" w:tplc="51D8583C">
      <w:start w:val="62"/>
      <w:numFmt w:val="bullet"/>
      <w:lvlText w:val="•"/>
      <w:lvlJc w:val="left"/>
      <w:pPr>
        <w:tabs>
          <w:tab w:val="num" w:pos="1440"/>
        </w:tabs>
        <w:ind w:left="1440" w:hanging="360"/>
      </w:pPr>
      <w:rPr>
        <w:rFonts w:ascii="Arial" w:hAnsi="Arial" w:hint="default"/>
      </w:rPr>
    </w:lvl>
    <w:lvl w:ilvl="2" w:tplc="72D6DC1C" w:tentative="1">
      <w:start w:val="1"/>
      <w:numFmt w:val="bullet"/>
      <w:lvlText w:val="•"/>
      <w:lvlJc w:val="left"/>
      <w:pPr>
        <w:tabs>
          <w:tab w:val="num" w:pos="2160"/>
        </w:tabs>
        <w:ind w:left="2160" w:hanging="360"/>
      </w:pPr>
      <w:rPr>
        <w:rFonts w:ascii="Arial" w:hAnsi="Arial" w:hint="default"/>
      </w:rPr>
    </w:lvl>
    <w:lvl w:ilvl="3" w:tplc="B420DE50" w:tentative="1">
      <w:start w:val="1"/>
      <w:numFmt w:val="bullet"/>
      <w:lvlText w:val="•"/>
      <w:lvlJc w:val="left"/>
      <w:pPr>
        <w:tabs>
          <w:tab w:val="num" w:pos="2880"/>
        </w:tabs>
        <w:ind w:left="2880" w:hanging="360"/>
      </w:pPr>
      <w:rPr>
        <w:rFonts w:ascii="Arial" w:hAnsi="Arial" w:hint="default"/>
      </w:rPr>
    </w:lvl>
    <w:lvl w:ilvl="4" w:tplc="28D84946" w:tentative="1">
      <w:start w:val="1"/>
      <w:numFmt w:val="bullet"/>
      <w:lvlText w:val="•"/>
      <w:lvlJc w:val="left"/>
      <w:pPr>
        <w:tabs>
          <w:tab w:val="num" w:pos="3600"/>
        </w:tabs>
        <w:ind w:left="3600" w:hanging="360"/>
      </w:pPr>
      <w:rPr>
        <w:rFonts w:ascii="Arial" w:hAnsi="Arial" w:hint="default"/>
      </w:rPr>
    </w:lvl>
    <w:lvl w:ilvl="5" w:tplc="500C5A78" w:tentative="1">
      <w:start w:val="1"/>
      <w:numFmt w:val="bullet"/>
      <w:lvlText w:val="•"/>
      <w:lvlJc w:val="left"/>
      <w:pPr>
        <w:tabs>
          <w:tab w:val="num" w:pos="4320"/>
        </w:tabs>
        <w:ind w:left="4320" w:hanging="360"/>
      </w:pPr>
      <w:rPr>
        <w:rFonts w:ascii="Arial" w:hAnsi="Arial" w:hint="default"/>
      </w:rPr>
    </w:lvl>
    <w:lvl w:ilvl="6" w:tplc="003E91A4" w:tentative="1">
      <w:start w:val="1"/>
      <w:numFmt w:val="bullet"/>
      <w:lvlText w:val="•"/>
      <w:lvlJc w:val="left"/>
      <w:pPr>
        <w:tabs>
          <w:tab w:val="num" w:pos="5040"/>
        </w:tabs>
        <w:ind w:left="5040" w:hanging="360"/>
      </w:pPr>
      <w:rPr>
        <w:rFonts w:ascii="Arial" w:hAnsi="Arial" w:hint="default"/>
      </w:rPr>
    </w:lvl>
    <w:lvl w:ilvl="7" w:tplc="B5703194" w:tentative="1">
      <w:start w:val="1"/>
      <w:numFmt w:val="bullet"/>
      <w:lvlText w:val="•"/>
      <w:lvlJc w:val="left"/>
      <w:pPr>
        <w:tabs>
          <w:tab w:val="num" w:pos="5760"/>
        </w:tabs>
        <w:ind w:left="5760" w:hanging="360"/>
      </w:pPr>
      <w:rPr>
        <w:rFonts w:ascii="Arial" w:hAnsi="Arial" w:hint="default"/>
      </w:rPr>
    </w:lvl>
    <w:lvl w:ilvl="8" w:tplc="48F2FE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68755F"/>
    <w:multiLevelType w:val="hybridMultilevel"/>
    <w:tmpl w:val="CE88D7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326AEA"/>
    <w:multiLevelType w:val="hybridMultilevel"/>
    <w:tmpl w:val="E3024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6C094F"/>
    <w:multiLevelType w:val="hybridMultilevel"/>
    <w:tmpl w:val="A31CF3A8"/>
    <w:lvl w:ilvl="0" w:tplc="04090001">
      <w:start w:val="1"/>
      <w:numFmt w:val="bullet"/>
      <w:lvlText w:val=""/>
      <w:lvlJc w:val="left"/>
      <w:pPr>
        <w:ind w:left="1080" w:hanging="360"/>
      </w:pPr>
      <w:rPr>
        <w:rFonts w:ascii="Symbol" w:hAnsi="Symbol" w:hint="default"/>
        <w:b w:val="0"/>
        <w:bCs/>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b w:val="0"/>
        <w:bCs/>
      </w:rPr>
    </w:lvl>
    <w:lvl w:ilvl="3" w:tplc="FFFFFFFF">
      <w:start w:val="2"/>
      <w:numFmt w:val="bullet"/>
      <w:lvlText w:val="-"/>
      <w:lvlJc w:val="left"/>
      <w:pPr>
        <w:ind w:left="3240" w:hanging="360"/>
      </w:pPr>
      <w:rPr>
        <w:rFonts w:ascii="Calibri" w:eastAsiaTheme="minorHAnsi" w:hAnsi="Calibri" w:cs="Calibri"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37261A0"/>
    <w:multiLevelType w:val="hybridMultilevel"/>
    <w:tmpl w:val="F45CFB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912EB94">
      <w:start w:val="1"/>
      <w:numFmt w:val="lowerLetter"/>
      <w:lvlText w:val="(%3)"/>
      <w:lvlJc w:val="left"/>
      <w:pPr>
        <w:ind w:left="2340" w:hanging="360"/>
      </w:pPr>
      <w:rPr>
        <w:rFonts w:hint="default"/>
        <w:b/>
      </w:rPr>
    </w:lvl>
    <w:lvl w:ilvl="3" w:tplc="4C90AC88">
      <w:start w:val="2"/>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B5DFA"/>
    <w:multiLevelType w:val="hybridMultilevel"/>
    <w:tmpl w:val="A9B06346"/>
    <w:lvl w:ilvl="0" w:tplc="9AEE0BDE">
      <w:start w:val="2"/>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7D6AE3"/>
    <w:multiLevelType w:val="hybridMultilevel"/>
    <w:tmpl w:val="93163AD0"/>
    <w:lvl w:ilvl="0" w:tplc="463CC9A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80623F"/>
    <w:multiLevelType w:val="hybridMultilevel"/>
    <w:tmpl w:val="06E2757A"/>
    <w:lvl w:ilvl="0" w:tplc="BB7AADAA">
      <w:start w:val="1"/>
      <w:numFmt w:val="lowerRoman"/>
      <w:lvlText w:val="%1)"/>
      <w:lvlJc w:val="left"/>
      <w:pPr>
        <w:ind w:left="1440" w:hanging="720"/>
      </w:pPr>
      <w:rPr>
        <w:rFonts w:asciiTheme="minorHAnsi" w:hAnsiTheme="minorHAns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F1BD0"/>
    <w:multiLevelType w:val="hybridMultilevel"/>
    <w:tmpl w:val="82EAE34C"/>
    <w:lvl w:ilvl="0" w:tplc="9364EEE2">
      <w:start w:val="1"/>
      <w:numFmt w:val="lowerLetter"/>
      <w:lvlText w:val="%1."/>
      <w:lvlJc w:val="left"/>
      <w:pPr>
        <w:ind w:left="1080" w:hanging="360"/>
      </w:pPr>
      <w:rPr>
        <w:b/>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93079DF"/>
    <w:multiLevelType w:val="hybridMultilevel"/>
    <w:tmpl w:val="19E02C64"/>
    <w:lvl w:ilvl="0" w:tplc="20EC4ED0">
      <w:start w:val="9"/>
      <w:numFmt w:val="lowerLetter"/>
      <w:lvlText w:val="%1."/>
      <w:lvlJc w:val="left"/>
      <w:pPr>
        <w:ind w:left="1800" w:hanging="360"/>
      </w:pPr>
      <w:rPr>
        <w:rFonts w:asciiTheme="minorHAnsi" w:hAnsiTheme="minorHAnsi" w:cstheme="minorBid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5044AA"/>
    <w:multiLevelType w:val="hybridMultilevel"/>
    <w:tmpl w:val="25A80F54"/>
    <w:lvl w:ilvl="0" w:tplc="4F606A08">
      <w:start w:val="1"/>
      <w:numFmt w:val="lowerRoman"/>
      <w:lvlText w:val="%1."/>
      <w:lvlJc w:val="left"/>
      <w:pPr>
        <w:ind w:left="1080" w:hanging="360"/>
      </w:pPr>
      <w:rPr>
        <w:rFonts w:asciiTheme="minorHAnsi" w:eastAsiaTheme="minorHAnsi" w:hAnsiTheme="minorHAnsi" w:cstheme="minorBidi"/>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C0642DD"/>
    <w:multiLevelType w:val="hybridMultilevel"/>
    <w:tmpl w:val="A152443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F912EB94">
      <w:start w:val="1"/>
      <w:numFmt w:val="lowerLetter"/>
      <w:lvlText w:val="(%3)"/>
      <w:lvlJc w:val="left"/>
      <w:pPr>
        <w:ind w:left="2340" w:hanging="360"/>
      </w:pPr>
      <w:rPr>
        <w:rFonts w:hint="default"/>
        <w:b/>
      </w:rPr>
    </w:lvl>
    <w:lvl w:ilvl="3" w:tplc="4C90AC88">
      <w:start w:val="2"/>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62D90"/>
    <w:multiLevelType w:val="hybridMultilevel"/>
    <w:tmpl w:val="843A49F4"/>
    <w:lvl w:ilvl="0" w:tplc="F490DF1A">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EF69A6"/>
    <w:multiLevelType w:val="hybridMultilevel"/>
    <w:tmpl w:val="06E2757A"/>
    <w:lvl w:ilvl="0" w:tplc="BB7AADAA">
      <w:start w:val="1"/>
      <w:numFmt w:val="lowerRoman"/>
      <w:lvlText w:val="%1)"/>
      <w:lvlJc w:val="left"/>
      <w:pPr>
        <w:ind w:left="1440" w:hanging="720"/>
      </w:pPr>
      <w:rPr>
        <w:rFonts w:asciiTheme="minorHAnsi" w:hAnsiTheme="minorHAns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B4B62"/>
    <w:multiLevelType w:val="hybridMultilevel"/>
    <w:tmpl w:val="D5B4F2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B174FDA"/>
    <w:multiLevelType w:val="hybridMultilevel"/>
    <w:tmpl w:val="B726C4BC"/>
    <w:lvl w:ilvl="0" w:tplc="D4AA3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23FB8"/>
    <w:multiLevelType w:val="hybridMultilevel"/>
    <w:tmpl w:val="A1FA7D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D26BC5"/>
    <w:multiLevelType w:val="hybridMultilevel"/>
    <w:tmpl w:val="785E0D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E05C05"/>
    <w:multiLevelType w:val="hybridMultilevel"/>
    <w:tmpl w:val="FEDC0BF4"/>
    <w:lvl w:ilvl="0" w:tplc="137E2EBA">
      <w:start w:val="1"/>
      <w:numFmt w:val="decimal"/>
      <w:lvlText w:val="%1."/>
      <w:lvlJc w:val="left"/>
      <w:pPr>
        <w:ind w:left="720" w:hanging="360"/>
      </w:pPr>
      <w:rPr>
        <w:b w:val="0"/>
        <w:bCs/>
      </w:rPr>
    </w:lvl>
    <w:lvl w:ilvl="1" w:tplc="9AEE0BDE">
      <w:start w:val="2"/>
      <w:numFmt w:val="bullet"/>
      <w:lvlText w:val="-"/>
      <w:lvlJc w:val="left"/>
      <w:pPr>
        <w:ind w:left="1440" w:hanging="360"/>
      </w:pPr>
      <w:rPr>
        <w:rFonts w:ascii="Calibri" w:eastAsiaTheme="minorHAnsi" w:hAnsi="Calibri" w:cs="Calibri" w:hint="default"/>
        <w:b w:val="0"/>
      </w:rPr>
    </w:lvl>
    <w:lvl w:ilvl="2" w:tplc="5920A4D6">
      <w:start w:val="1"/>
      <w:numFmt w:val="lowerLetter"/>
      <w:lvlText w:val="(%3)"/>
      <w:lvlJc w:val="left"/>
      <w:pPr>
        <w:ind w:left="2340" w:hanging="360"/>
      </w:pPr>
      <w:rPr>
        <w:rFonts w:hint="default"/>
        <w:b w:val="0"/>
        <w:bCs/>
      </w:rPr>
    </w:lvl>
    <w:lvl w:ilvl="3" w:tplc="4C90AC88">
      <w:start w:val="2"/>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24921"/>
    <w:multiLevelType w:val="hybridMultilevel"/>
    <w:tmpl w:val="607626CE"/>
    <w:lvl w:ilvl="0" w:tplc="FA44841A">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9E10C3"/>
    <w:multiLevelType w:val="hybridMultilevel"/>
    <w:tmpl w:val="89C494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D801AE0"/>
    <w:multiLevelType w:val="hybridMultilevel"/>
    <w:tmpl w:val="5B4266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700B2DC6"/>
    <w:multiLevelType w:val="hybridMultilevel"/>
    <w:tmpl w:val="87822344"/>
    <w:lvl w:ilvl="0" w:tplc="2AC09304">
      <w:start w:val="1"/>
      <w:numFmt w:val="lowerRoman"/>
      <w:lvlText w:val="%1)"/>
      <w:lvlJc w:val="left"/>
      <w:pPr>
        <w:ind w:left="3060" w:hanging="720"/>
      </w:pPr>
      <w:rPr>
        <w:rFonts w:asciiTheme="minorHAnsi" w:hAnsiTheme="minorHAnsi" w:cstheme="minorBidi"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70122B5E"/>
    <w:multiLevelType w:val="hybridMultilevel"/>
    <w:tmpl w:val="2C46C640"/>
    <w:lvl w:ilvl="0" w:tplc="1B9A6DE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6A2D04"/>
    <w:multiLevelType w:val="hybridMultilevel"/>
    <w:tmpl w:val="53A8DA04"/>
    <w:lvl w:ilvl="0" w:tplc="9AEE0BDE">
      <w:start w:val="2"/>
      <w:numFmt w:val="bullet"/>
      <w:lvlText w:val="-"/>
      <w:lvlJc w:val="left"/>
      <w:pPr>
        <w:ind w:left="720" w:hanging="360"/>
      </w:pPr>
      <w:rPr>
        <w:rFonts w:ascii="Calibri" w:eastAsiaTheme="minorHAnsi" w:hAnsi="Calibri" w:cs="Calibri" w:hint="default"/>
        <w:b w:val="0"/>
      </w:rPr>
    </w:lvl>
    <w:lvl w:ilvl="1" w:tplc="04090019">
      <w:start w:val="1"/>
      <w:numFmt w:val="lowerLetter"/>
      <w:lvlText w:val="%2."/>
      <w:lvlJc w:val="left"/>
      <w:pPr>
        <w:ind w:left="1440" w:hanging="360"/>
      </w:pPr>
    </w:lvl>
    <w:lvl w:ilvl="2" w:tplc="F912EB94">
      <w:start w:val="1"/>
      <w:numFmt w:val="lowerLetter"/>
      <w:lvlText w:val="(%3)"/>
      <w:lvlJc w:val="left"/>
      <w:pPr>
        <w:ind w:left="2340" w:hanging="360"/>
      </w:pPr>
      <w:rPr>
        <w:rFonts w:hint="default"/>
        <w:b/>
      </w:rPr>
    </w:lvl>
    <w:lvl w:ilvl="3" w:tplc="4C90AC88">
      <w:start w:val="2"/>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86FF9"/>
    <w:multiLevelType w:val="hybridMultilevel"/>
    <w:tmpl w:val="27843F02"/>
    <w:lvl w:ilvl="0" w:tplc="04090003">
      <w:start w:val="1"/>
      <w:numFmt w:val="bullet"/>
      <w:lvlText w:val="o"/>
      <w:lvlJc w:val="left"/>
      <w:pPr>
        <w:ind w:left="1440" w:hanging="720"/>
      </w:pPr>
      <w:rPr>
        <w:rFonts w:ascii="Courier New" w:hAnsi="Courier New" w:cs="Courier New"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9926D602">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FD03562"/>
    <w:multiLevelType w:val="hybridMultilevel"/>
    <w:tmpl w:val="706EAC10"/>
    <w:lvl w:ilvl="0" w:tplc="137E2EB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5920A4D6">
      <w:start w:val="1"/>
      <w:numFmt w:val="lowerLetter"/>
      <w:lvlText w:val="(%3)"/>
      <w:lvlJc w:val="left"/>
      <w:pPr>
        <w:ind w:left="2340" w:hanging="360"/>
      </w:pPr>
      <w:rPr>
        <w:rFonts w:hint="default"/>
        <w:b w:val="0"/>
        <w:bCs/>
      </w:rPr>
    </w:lvl>
    <w:lvl w:ilvl="3" w:tplc="4C90AC88">
      <w:start w:val="2"/>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39"/>
  </w:num>
  <w:num w:numId="6">
    <w:abstractNumId w:val="35"/>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8"/>
  </w:num>
  <w:num w:numId="10">
    <w:abstractNumId w:val="13"/>
  </w:num>
  <w:num w:numId="11">
    <w:abstractNumId w:val="16"/>
  </w:num>
  <w:num w:numId="12">
    <w:abstractNumId w:val="9"/>
  </w:num>
  <w:num w:numId="13">
    <w:abstractNumId w:val="15"/>
  </w:num>
  <w:num w:numId="14">
    <w:abstractNumId w:val="39"/>
  </w:num>
  <w:num w:numId="15">
    <w:abstractNumId w:val="2"/>
  </w:num>
  <w:num w:numId="16">
    <w:abstractNumId w:val="1"/>
  </w:num>
  <w:num w:numId="17">
    <w:abstractNumId w:val="6"/>
  </w:num>
  <w:num w:numId="18">
    <w:abstractNumId w:val="19"/>
  </w:num>
  <w:num w:numId="19">
    <w:abstractNumId w:val="34"/>
  </w:num>
  <w:num w:numId="20">
    <w:abstractNumId w:val="14"/>
  </w:num>
  <w:num w:numId="21">
    <w:abstractNumId w:val="8"/>
  </w:num>
  <w:num w:numId="22">
    <w:abstractNumId w:val="40"/>
  </w:num>
  <w:num w:numId="23">
    <w:abstractNumId w:val="23"/>
  </w:num>
  <w:num w:numId="24">
    <w:abstractNumId w:val="18"/>
  </w:num>
  <w:num w:numId="25">
    <w:abstractNumId w:val="38"/>
  </w:num>
  <w:num w:numId="26">
    <w:abstractNumId w:val="21"/>
  </w:num>
  <w:num w:numId="27">
    <w:abstractNumId w:val="0"/>
  </w:num>
  <w:num w:numId="28">
    <w:abstractNumId w:val="36"/>
  </w:num>
  <w:num w:numId="29">
    <w:abstractNumId w:val="27"/>
  </w:num>
  <w:num w:numId="30">
    <w:abstractNumId w:val="29"/>
  </w:num>
  <w:num w:numId="31">
    <w:abstractNumId w:val="3"/>
  </w:num>
  <w:num w:numId="32">
    <w:abstractNumId w:val="20"/>
  </w:num>
  <w:num w:numId="33">
    <w:abstractNumId w:val="26"/>
  </w:num>
  <w:num w:numId="34">
    <w:abstractNumId w:val="33"/>
  </w:num>
  <w:num w:numId="35">
    <w:abstractNumId w:val="37"/>
  </w:num>
  <w:num w:numId="36">
    <w:abstractNumId w:val="32"/>
  </w:num>
  <w:num w:numId="37">
    <w:abstractNumId w:val="10"/>
  </w:num>
  <w:num w:numId="38">
    <w:abstractNumId w:val="25"/>
  </w:num>
  <w:num w:numId="39">
    <w:abstractNumId w:val="7"/>
  </w:num>
  <w:num w:numId="40">
    <w:abstractNumId w:val="31"/>
  </w:num>
  <w:num w:numId="41">
    <w:abstractNumId w:val="4"/>
  </w:num>
  <w:num w:numId="42">
    <w:abstractNumId w:val="12"/>
  </w:num>
  <w:num w:numId="43">
    <w:abstractNumId w:val="17"/>
  </w:num>
  <w:num w:numId="4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Armfield">
    <w15:presenceInfo w15:providerId="AD" w15:userId="S::michelle.armfield@undp.org::8364092b-3428-4962-bdb4-0e35551fc3d5"/>
  </w15:person>
  <w15:person w15:author="Mohammed Fahim Aziz Omar">
    <w15:presenceInfo w15:providerId="AD" w15:userId="S::mohammed.fahim.aziz.omar@undp.org::fae3aec5-a350-466d-ad90-5e50339a1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97"/>
    <w:rsid w:val="00003BA3"/>
    <w:rsid w:val="00010F1E"/>
    <w:rsid w:val="00017DB1"/>
    <w:rsid w:val="00023307"/>
    <w:rsid w:val="00023E51"/>
    <w:rsid w:val="0003183E"/>
    <w:rsid w:val="0003238E"/>
    <w:rsid w:val="00033CC9"/>
    <w:rsid w:val="00034AFA"/>
    <w:rsid w:val="000352F5"/>
    <w:rsid w:val="000375C3"/>
    <w:rsid w:val="00040884"/>
    <w:rsid w:val="00040BDD"/>
    <w:rsid w:val="00043026"/>
    <w:rsid w:val="0004537E"/>
    <w:rsid w:val="00045BDD"/>
    <w:rsid w:val="00050534"/>
    <w:rsid w:val="000505DA"/>
    <w:rsid w:val="00051EA0"/>
    <w:rsid w:val="00052512"/>
    <w:rsid w:val="00053EB9"/>
    <w:rsid w:val="00065146"/>
    <w:rsid w:val="00075C9B"/>
    <w:rsid w:val="000769CD"/>
    <w:rsid w:val="00077DD2"/>
    <w:rsid w:val="000859BC"/>
    <w:rsid w:val="00085C12"/>
    <w:rsid w:val="000918EB"/>
    <w:rsid w:val="00096E92"/>
    <w:rsid w:val="000A01F5"/>
    <w:rsid w:val="000A1EB9"/>
    <w:rsid w:val="000A31B6"/>
    <w:rsid w:val="000A330A"/>
    <w:rsid w:val="000A617A"/>
    <w:rsid w:val="000B23C5"/>
    <w:rsid w:val="000B6543"/>
    <w:rsid w:val="000C410D"/>
    <w:rsid w:val="000C43B6"/>
    <w:rsid w:val="000C63A9"/>
    <w:rsid w:val="000C72A8"/>
    <w:rsid w:val="000D12D4"/>
    <w:rsid w:val="000D143F"/>
    <w:rsid w:val="000D4020"/>
    <w:rsid w:val="000D4664"/>
    <w:rsid w:val="000F02FA"/>
    <w:rsid w:val="000F2FAB"/>
    <w:rsid w:val="000F466D"/>
    <w:rsid w:val="000F7015"/>
    <w:rsid w:val="001035E1"/>
    <w:rsid w:val="00110F7A"/>
    <w:rsid w:val="0011280A"/>
    <w:rsid w:val="00113138"/>
    <w:rsid w:val="00116208"/>
    <w:rsid w:val="001208EF"/>
    <w:rsid w:val="00121814"/>
    <w:rsid w:val="00121F0C"/>
    <w:rsid w:val="00126E56"/>
    <w:rsid w:val="00133D4D"/>
    <w:rsid w:val="001357AF"/>
    <w:rsid w:val="001502A9"/>
    <w:rsid w:val="00152226"/>
    <w:rsid w:val="0015484C"/>
    <w:rsid w:val="00157605"/>
    <w:rsid w:val="00173A4E"/>
    <w:rsid w:val="001744D8"/>
    <w:rsid w:val="00174530"/>
    <w:rsid w:val="0017672A"/>
    <w:rsid w:val="001851EF"/>
    <w:rsid w:val="001879C0"/>
    <w:rsid w:val="00190F8F"/>
    <w:rsid w:val="00193938"/>
    <w:rsid w:val="001944F9"/>
    <w:rsid w:val="00194958"/>
    <w:rsid w:val="001A014B"/>
    <w:rsid w:val="001A2E39"/>
    <w:rsid w:val="001B06BE"/>
    <w:rsid w:val="001B767B"/>
    <w:rsid w:val="001C11BE"/>
    <w:rsid w:val="001C2E33"/>
    <w:rsid w:val="001C3CCA"/>
    <w:rsid w:val="001D0D96"/>
    <w:rsid w:val="001D55FB"/>
    <w:rsid w:val="001F35A0"/>
    <w:rsid w:val="001F4DAA"/>
    <w:rsid w:val="001F610B"/>
    <w:rsid w:val="00202901"/>
    <w:rsid w:val="002162E2"/>
    <w:rsid w:val="00224F6D"/>
    <w:rsid w:val="00225E39"/>
    <w:rsid w:val="00227DCB"/>
    <w:rsid w:val="00237270"/>
    <w:rsid w:val="00241C0C"/>
    <w:rsid w:val="00246816"/>
    <w:rsid w:val="002528E2"/>
    <w:rsid w:val="0025643E"/>
    <w:rsid w:val="00256A9D"/>
    <w:rsid w:val="00261000"/>
    <w:rsid w:val="0027067E"/>
    <w:rsid w:val="00271B8E"/>
    <w:rsid w:val="00280D91"/>
    <w:rsid w:val="00281E32"/>
    <w:rsid w:val="00285509"/>
    <w:rsid w:val="002956B8"/>
    <w:rsid w:val="002A0D15"/>
    <w:rsid w:val="002A0D78"/>
    <w:rsid w:val="002A20F8"/>
    <w:rsid w:val="002A2F76"/>
    <w:rsid w:val="002A6387"/>
    <w:rsid w:val="002B0C09"/>
    <w:rsid w:val="002B23DC"/>
    <w:rsid w:val="002B2E20"/>
    <w:rsid w:val="002B5771"/>
    <w:rsid w:val="002B6B8B"/>
    <w:rsid w:val="002C11E8"/>
    <w:rsid w:val="002C40E2"/>
    <w:rsid w:val="002D378E"/>
    <w:rsid w:val="002D45E9"/>
    <w:rsid w:val="002D48D9"/>
    <w:rsid w:val="002D720D"/>
    <w:rsid w:val="002E10AD"/>
    <w:rsid w:val="002E33B3"/>
    <w:rsid w:val="002E357A"/>
    <w:rsid w:val="002E3A05"/>
    <w:rsid w:val="002E7FE9"/>
    <w:rsid w:val="002F2831"/>
    <w:rsid w:val="002F5625"/>
    <w:rsid w:val="002F707F"/>
    <w:rsid w:val="003005CB"/>
    <w:rsid w:val="00321AA0"/>
    <w:rsid w:val="00323CE6"/>
    <w:rsid w:val="003333D7"/>
    <w:rsid w:val="003337E5"/>
    <w:rsid w:val="003369F2"/>
    <w:rsid w:val="00336F5D"/>
    <w:rsid w:val="00343ECE"/>
    <w:rsid w:val="00344B0E"/>
    <w:rsid w:val="003470A6"/>
    <w:rsid w:val="00361868"/>
    <w:rsid w:val="0036280A"/>
    <w:rsid w:val="00362988"/>
    <w:rsid w:val="003723B4"/>
    <w:rsid w:val="003737C3"/>
    <w:rsid w:val="00377661"/>
    <w:rsid w:val="0038329E"/>
    <w:rsid w:val="00384E56"/>
    <w:rsid w:val="003911D7"/>
    <w:rsid w:val="00392B00"/>
    <w:rsid w:val="003A05F7"/>
    <w:rsid w:val="003A277B"/>
    <w:rsid w:val="003C646D"/>
    <w:rsid w:val="003D1B5B"/>
    <w:rsid w:val="003E276F"/>
    <w:rsid w:val="003E2D66"/>
    <w:rsid w:val="003E3ADC"/>
    <w:rsid w:val="003E3BF3"/>
    <w:rsid w:val="003E6C2F"/>
    <w:rsid w:val="003F0373"/>
    <w:rsid w:val="003F6A68"/>
    <w:rsid w:val="00401E00"/>
    <w:rsid w:val="00403532"/>
    <w:rsid w:val="004048BD"/>
    <w:rsid w:val="004066F3"/>
    <w:rsid w:val="0040699B"/>
    <w:rsid w:val="00412CA5"/>
    <w:rsid w:val="004149F5"/>
    <w:rsid w:val="00416E48"/>
    <w:rsid w:val="00417498"/>
    <w:rsid w:val="00417941"/>
    <w:rsid w:val="00417D49"/>
    <w:rsid w:val="0041F634"/>
    <w:rsid w:val="004242B3"/>
    <w:rsid w:val="00425DF9"/>
    <w:rsid w:val="004327B3"/>
    <w:rsid w:val="004353AC"/>
    <w:rsid w:val="00450C72"/>
    <w:rsid w:val="00456A08"/>
    <w:rsid w:val="00457E1D"/>
    <w:rsid w:val="00461B08"/>
    <w:rsid w:val="00463B7F"/>
    <w:rsid w:val="004652BF"/>
    <w:rsid w:val="0047483A"/>
    <w:rsid w:val="00477892"/>
    <w:rsid w:val="00480DAF"/>
    <w:rsid w:val="00482DB0"/>
    <w:rsid w:val="004864C0"/>
    <w:rsid w:val="00492CB5"/>
    <w:rsid w:val="00494A75"/>
    <w:rsid w:val="00495952"/>
    <w:rsid w:val="004A1EF1"/>
    <w:rsid w:val="004A289F"/>
    <w:rsid w:val="004A47A9"/>
    <w:rsid w:val="004A5445"/>
    <w:rsid w:val="004A5BFD"/>
    <w:rsid w:val="004B303D"/>
    <w:rsid w:val="004C7A28"/>
    <w:rsid w:val="004D11B1"/>
    <w:rsid w:val="004D2CDF"/>
    <w:rsid w:val="004F6226"/>
    <w:rsid w:val="004F6704"/>
    <w:rsid w:val="004F7513"/>
    <w:rsid w:val="004F7C92"/>
    <w:rsid w:val="00505606"/>
    <w:rsid w:val="00506AFA"/>
    <w:rsid w:val="0050765A"/>
    <w:rsid w:val="00507EB1"/>
    <w:rsid w:val="00512E8F"/>
    <w:rsid w:val="00513ACA"/>
    <w:rsid w:val="00522287"/>
    <w:rsid w:val="00530A8D"/>
    <w:rsid w:val="00544149"/>
    <w:rsid w:val="0055307C"/>
    <w:rsid w:val="00555F4E"/>
    <w:rsid w:val="005578A7"/>
    <w:rsid w:val="00560AC0"/>
    <w:rsid w:val="005613C8"/>
    <w:rsid w:val="0056226A"/>
    <w:rsid w:val="005635C1"/>
    <w:rsid w:val="00572E16"/>
    <w:rsid w:val="00574E04"/>
    <w:rsid w:val="00583428"/>
    <w:rsid w:val="00584510"/>
    <w:rsid w:val="005853D8"/>
    <w:rsid w:val="0059328D"/>
    <w:rsid w:val="00596036"/>
    <w:rsid w:val="00597363"/>
    <w:rsid w:val="005A1009"/>
    <w:rsid w:val="005A18BA"/>
    <w:rsid w:val="005A57B0"/>
    <w:rsid w:val="005A677B"/>
    <w:rsid w:val="005A7720"/>
    <w:rsid w:val="005B28AA"/>
    <w:rsid w:val="005C0659"/>
    <w:rsid w:val="005C626C"/>
    <w:rsid w:val="005C6A92"/>
    <w:rsid w:val="005C6D81"/>
    <w:rsid w:val="005D053B"/>
    <w:rsid w:val="005D15CC"/>
    <w:rsid w:val="005D2EBF"/>
    <w:rsid w:val="005D4BC2"/>
    <w:rsid w:val="005E4758"/>
    <w:rsid w:val="005F17A1"/>
    <w:rsid w:val="005F1FA2"/>
    <w:rsid w:val="005F5C25"/>
    <w:rsid w:val="005F767F"/>
    <w:rsid w:val="00600359"/>
    <w:rsid w:val="006057A5"/>
    <w:rsid w:val="0060583A"/>
    <w:rsid w:val="006062B7"/>
    <w:rsid w:val="00610F9D"/>
    <w:rsid w:val="00612136"/>
    <w:rsid w:val="006148F6"/>
    <w:rsid w:val="00620690"/>
    <w:rsid w:val="00623613"/>
    <w:rsid w:val="00626A05"/>
    <w:rsid w:val="006308E6"/>
    <w:rsid w:val="00634DBD"/>
    <w:rsid w:val="00637572"/>
    <w:rsid w:val="006404A3"/>
    <w:rsid w:val="0065484E"/>
    <w:rsid w:val="00654DC2"/>
    <w:rsid w:val="006620C2"/>
    <w:rsid w:val="00662A30"/>
    <w:rsid w:val="00671556"/>
    <w:rsid w:val="00681FEF"/>
    <w:rsid w:val="00682F12"/>
    <w:rsid w:val="00685230"/>
    <w:rsid w:val="00686DF4"/>
    <w:rsid w:val="00692A98"/>
    <w:rsid w:val="0069709F"/>
    <w:rsid w:val="006A531C"/>
    <w:rsid w:val="006A5F5C"/>
    <w:rsid w:val="006B29E6"/>
    <w:rsid w:val="006B50D7"/>
    <w:rsid w:val="006B55EB"/>
    <w:rsid w:val="006C31E2"/>
    <w:rsid w:val="006C497E"/>
    <w:rsid w:val="006C71A8"/>
    <w:rsid w:val="006D1344"/>
    <w:rsid w:val="006E33ED"/>
    <w:rsid w:val="006E46B0"/>
    <w:rsid w:val="006E5705"/>
    <w:rsid w:val="006E76ED"/>
    <w:rsid w:val="006F30B9"/>
    <w:rsid w:val="006F5478"/>
    <w:rsid w:val="006F5724"/>
    <w:rsid w:val="006F775A"/>
    <w:rsid w:val="0071205B"/>
    <w:rsid w:val="007127AB"/>
    <w:rsid w:val="00713F44"/>
    <w:rsid w:val="007274E6"/>
    <w:rsid w:val="007327E7"/>
    <w:rsid w:val="00741E4A"/>
    <w:rsid w:val="007459CF"/>
    <w:rsid w:val="00746414"/>
    <w:rsid w:val="00750699"/>
    <w:rsid w:val="00751984"/>
    <w:rsid w:val="0075560D"/>
    <w:rsid w:val="0076758A"/>
    <w:rsid w:val="00773739"/>
    <w:rsid w:val="007740E2"/>
    <w:rsid w:val="007827C4"/>
    <w:rsid w:val="00786BB9"/>
    <w:rsid w:val="007A063E"/>
    <w:rsid w:val="007A30D3"/>
    <w:rsid w:val="007A5373"/>
    <w:rsid w:val="007A6A5A"/>
    <w:rsid w:val="007A7E55"/>
    <w:rsid w:val="007B3374"/>
    <w:rsid w:val="007C7B81"/>
    <w:rsid w:val="007D023F"/>
    <w:rsid w:val="007D132A"/>
    <w:rsid w:val="007D3816"/>
    <w:rsid w:val="007D42C9"/>
    <w:rsid w:val="007E5B2E"/>
    <w:rsid w:val="007E7F12"/>
    <w:rsid w:val="007F03C7"/>
    <w:rsid w:val="0080474D"/>
    <w:rsid w:val="00807E82"/>
    <w:rsid w:val="008109B0"/>
    <w:rsid w:val="00811E98"/>
    <w:rsid w:val="00821A53"/>
    <w:rsid w:val="00830CC4"/>
    <w:rsid w:val="008339E4"/>
    <w:rsid w:val="00835DA1"/>
    <w:rsid w:val="00836867"/>
    <w:rsid w:val="008518C0"/>
    <w:rsid w:val="00857DE8"/>
    <w:rsid w:val="008636A5"/>
    <w:rsid w:val="00863A8E"/>
    <w:rsid w:val="0087070D"/>
    <w:rsid w:val="00871177"/>
    <w:rsid w:val="00880FCC"/>
    <w:rsid w:val="0089283D"/>
    <w:rsid w:val="008949F4"/>
    <w:rsid w:val="00894DDB"/>
    <w:rsid w:val="00896D5B"/>
    <w:rsid w:val="008A6BB0"/>
    <w:rsid w:val="008B210F"/>
    <w:rsid w:val="008B7486"/>
    <w:rsid w:val="008D66E8"/>
    <w:rsid w:val="008F2D43"/>
    <w:rsid w:val="009039D6"/>
    <w:rsid w:val="00904597"/>
    <w:rsid w:val="00910C18"/>
    <w:rsid w:val="00912226"/>
    <w:rsid w:val="0091397B"/>
    <w:rsid w:val="00913E8A"/>
    <w:rsid w:val="00914415"/>
    <w:rsid w:val="0091540E"/>
    <w:rsid w:val="00915E73"/>
    <w:rsid w:val="009220D1"/>
    <w:rsid w:val="009270D9"/>
    <w:rsid w:val="00930D98"/>
    <w:rsid w:val="00932CC9"/>
    <w:rsid w:val="00933C5E"/>
    <w:rsid w:val="00935869"/>
    <w:rsid w:val="00940F5B"/>
    <w:rsid w:val="00941553"/>
    <w:rsid w:val="00944A6D"/>
    <w:rsid w:val="00950652"/>
    <w:rsid w:val="00956924"/>
    <w:rsid w:val="00957F5B"/>
    <w:rsid w:val="009769C5"/>
    <w:rsid w:val="00977138"/>
    <w:rsid w:val="00977E6B"/>
    <w:rsid w:val="009831E7"/>
    <w:rsid w:val="00983549"/>
    <w:rsid w:val="0098419D"/>
    <w:rsid w:val="0099187E"/>
    <w:rsid w:val="00991FB4"/>
    <w:rsid w:val="009A2E85"/>
    <w:rsid w:val="009B3181"/>
    <w:rsid w:val="009B4A62"/>
    <w:rsid w:val="009E2613"/>
    <w:rsid w:val="009E6230"/>
    <w:rsid w:val="009E656C"/>
    <w:rsid w:val="009F4932"/>
    <w:rsid w:val="009F5072"/>
    <w:rsid w:val="009F67DA"/>
    <w:rsid w:val="009F6DC7"/>
    <w:rsid w:val="00A03EE2"/>
    <w:rsid w:val="00A043BE"/>
    <w:rsid w:val="00A047F2"/>
    <w:rsid w:val="00A05E67"/>
    <w:rsid w:val="00A06B19"/>
    <w:rsid w:val="00A17DC9"/>
    <w:rsid w:val="00A22BDC"/>
    <w:rsid w:val="00A33732"/>
    <w:rsid w:val="00A339C4"/>
    <w:rsid w:val="00A35EFB"/>
    <w:rsid w:val="00A3639A"/>
    <w:rsid w:val="00A376A8"/>
    <w:rsid w:val="00A50230"/>
    <w:rsid w:val="00A5228E"/>
    <w:rsid w:val="00A53D8E"/>
    <w:rsid w:val="00A56BDF"/>
    <w:rsid w:val="00A62080"/>
    <w:rsid w:val="00A62C08"/>
    <w:rsid w:val="00A63C07"/>
    <w:rsid w:val="00A65037"/>
    <w:rsid w:val="00A76EBF"/>
    <w:rsid w:val="00A77732"/>
    <w:rsid w:val="00A81D9C"/>
    <w:rsid w:val="00AA57CF"/>
    <w:rsid w:val="00AA7DE9"/>
    <w:rsid w:val="00AB493F"/>
    <w:rsid w:val="00AB5817"/>
    <w:rsid w:val="00ACC863"/>
    <w:rsid w:val="00AD5E97"/>
    <w:rsid w:val="00AD714A"/>
    <w:rsid w:val="00AD7A10"/>
    <w:rsid w:val="00AE149E"/>
    <w:rsid w:val="00AE6E83"/>
    <w:rsid w:val="00AF0BC1"/>
    <w:rsid w:val="00AF11EB"/>
    <w:rsid w:val="00AF2F6B"/>
    <w:rsid w:val="00B058F4"/>
    <w:rsid w:val="00B1110D"/>
    <w:rsid w:val="00B16DEA"/>
    <w:rsid w:val="00B2300B"/>
    <w:rsid w:val="00B23873"/>
    <w:rsid w:val="00B23911"/>
    <w:rsid w:val="00B34D61"/>
    <w:rsid w:val="00B3687C"/>
    <w:rsid w:val="00B40E7D"/>
    <w:rsid w:val="00B501DF"/>
    <w:rsid w:val="00B504D9"/>
    <w:rsid w:val="00B51830"/>
    <w:rsid w:val="00B55C27"/>
    <w:rsid w:val="00B57E83"/>
    <w:rsid w:val="00B60969"/>
    <w:rsid w:val="00B63455"/>
    <w:rsid w:val="00B762B4"/>
    <w:rsid w:val="00B867DF"/>
    <w:rsid w:val="00B869AD"/>
    <w:rsid w:val="00B911CF"/>
    <w:rsid w:val="00BA21A2"/>
    <w:rsid w:val="00BA5B01"/>
    <w:rsid w:val="00BC1581"/>
    <w:rsid w:val="00BC4C40"/>
    <w:rsid w:val="00BC59B8"/>
    <w:rsid w:val="00BD0C9B"/>
    <w:rsid w:val="00BD1EE9"/>
    <w:rsid w:val="00BD2F96"/>
    <w:rsid w:val="00BD48CB"/>
    <w:rsid w:val="00BE230C"/>
    <w:rsid w:val="00BE420C"/>
    <w:rsid w:val="00BE477B"/>
    <w:rsid w:val="00BE5701"/>
    <w:rsid w:val="00BF24DC"/>
    <w:rsid w:val="00BF3142"/>
    <w:rsid w:val="00BF3A35"/>
    <w:rsid w:val="00BF6241"/>
    <w:rsid w:val="00C02A84"/>
    <w:rsid w:val="00C10C12"/>
    <w:rsid w:val="00C11ABB"/>
    <w:rsid w:val="00C1299A"/>
    <w:rsid w:val="00C1420C"/>
    <w:rsid w:val="00C15747"/>
    <w:rsid w:val="00C20139"/>
    <w:rsid w:val="00C20F6A"/>
    <w:rsid w:val="00C21C75"/>
    <w:rsid w:val="00C23D43"/>
    <w:rsid w:val="00C27A2E"/>
    <w:rsid w:val="00C32C8C"/>
    <w:rsid w:val="00C33324"/>
    <w:rsid w:val="00C5104F"/>
    <w:rsid w:val="00C54DB5"/>
    <w:rsid w:val="00C6202C"/>
    <w:rsid w:val="00C63EF6"/>
    <w:rsid w:val="00C64C00"/>
    <w:rsid w:val="00C66E84"/>
    <w:rsid w:val="00C710B4"/>
    <w:rsid w:val="00C866D6"/>
    <w:rsid w:val="00C905E3"/>
    <w:rsid w:val="00C90A9E"/>
    <w:rsid w:val="00C97FD8"/>
    <w:rsid w:val="00CA0443"/>
    <w:rsid w:val="00CB6380"/>
    <w:rsid w:val="00CB68B2"/>
    <w:rsid w:val="00CB7251"/>
    <w:rsid w:val="00CC0BA4"/>
    <w:rsid w:val="00CD2DD0"/>
    <w:rsid w:val="00CD38F4"/>
    <w:rsid w:val="00CD502B"/>
    <w:rsid w:val="00CE038B"/>
    <w:rsid w:val="00CE6E70"/>
    <w:rsid w:val="00CF0B42"/>
    <w:rsid w:val="00CF2D26"/>
    <w:rsid w:val="00D07752"/>
    <w:rsid w:val="00D10323"/>
    <w:rsid w:val="00D141A9"/>
    <w:rsid w:val="00D15396"/>
    <w:rsid w:val="00D22663"/>
    <w:rsid w:val="00D3497E"/>
    <w:rsid w:val="00D357BA"/>
    <w:rsid w:val="00D42091"/>
    <w:rsid w:val="00D46157"/>
    <w:rsid w:val="00D5032E"/>
    <w:rsid w:val="00D55019"/>
    <w:rsid w:val="00D63DBE"/>
    <w:rsid w:val="00D71B35"/>
    <w:rsid w:val="00D7691B"/>
    <w:rsid w:val="00D7743B"/>
    <w:rsid w:val="00D80D71"/>
    <w:rsid w:val="00D83DCC"/>
    <w:rsid w:val="00D84215"/>
    <w:rsid w:val="00DA0E06"/>
    <w:rsid w:val="00DA1082"/>
    <w:rsid w:val="00DA134B"/>
    <w:rsid w:val="00DA47DF"/>
    <w:rsid w:val="00DA7DE8"/>
    <w:rsid w:val="00DB237E"/>
    <w:rsid w:val="00DB4E3F"/>
    <w:rsid w:val="00DC0E75"/>
    <w:rsid w:val="00DC180B"/>
    <w:rsid w:val="00DC57D4"/>
    <w:rsid w:val="00DD051E"/>
    <w:rsid w:val="00DD471B"/>
    <w:rsid w:val="00DD778E"/>
    <w:rsid w:val="00DE09D0"/>
    <w:rsid w:val="00DE438F"/>
    <w:rsid w:val="00DF3344"/>
    <w:rsid w:val="00DF3FD1"/>
    <w:rsid w:val="00DF5A49"/>
    <w:rsid w:val="00DF6881"/>
    <w:rsid w:val="00E033B0"/>
    <w:rsid w:val="00E10287"/>
    <w:rsid w:val="00E12EE8"/>
    <w:rsid w:val="00E14145"/>
    <w:rsid w:val="00E17D28"/>
    <w:rsid w:val="00E262D9"/>
    <w:rsid w:val="00E310CF"/>
    <w:rsid w:val="00E33EA8"/>
    <w:rsid w:val="00E35399"/>
    <w:rsid w:val="00E37173"/>
    <w:rsid w:val="00E433EB"/>
    <w:rsid w:val="00E453B1"/>
    <w:rsid w:val="00E464A4"/>
    <w:rsid w:val="00E46560"/>
    <w:rsid w:val="00E52396"/>
    <w:rsid w:val="00E54018"/>
    <w:rsid w:val="00E562AD"/>
    <w:rsid w:val="00E573BB"/>
    <w:rsid w:val="00E64226"/>
    <w:rsid w:val="00E64571"/>
    <w:rsid w:val="00E80346"/>
    <w:rsid w:val="00E81571"/>
    <w:rsid w:val="00E81789"/>
    <w:rsid w:val="00E823CD"/>
    <w:rsid w:val="00E832D4"/>
    <w:rsid w:val="00E86705"/>
    <w:rsid w:val="00E9036A"/>
    <w:rsid w:val="00EA668D"/>
    <w:rsid w:val="00EA7F95"/>
    <w:rsid w:val="00EB0219"/>
    <w:rsid w:val="00EB1152"/>
    <w:rsid w:val="00EC3B6B"/>
    <w:rsid w:val="00EC5CCE"/>
    <w:rsid w:val="00ED0393"/>
    <w:rsid w:val="00ED262F"/>
    <w:rsid w:val="00ED46F2"/>
    <w:rsid w:val="00ED47DC"/>
    <w:rsid w:val="00ED4C62"/>
    <w:rsid w:val="00ED76CD"/>
    <w:rsid w:val="00EF0897"/>
    <w:rsid w:val="00EF1EE5"/>
    <w:rsid w:val="00EF462F"/>
    <w:rsid w:val="00EF668D"/>
    <w:rsid w:val="00F15B43"/>
    <w:rsid w:val="00F16CEF"/>
    <w:rsid w:val="00F36650"/>
    <w:rsid w:val="00F42D9C"/>
    <w:rsid w:val="00F43048"/>
    <w:rsid w:val="00F52494"/>
    <w:rsid w:val="00F57A01"/>
    <w:rsid w:val="00F6206D"/>
    <w:rsid w:val="00F630F8"/>
    <w:rsid w:val="00F636DC"/>
    <w:rsid w:val="00F71D98"/>
    <w:rsid w:val="00F72007"/>
    <w:rsid w:val="00F72700"/>
    <w:rsid w:val="00F7716E"/>
    <w:rsid w:val="00F77671"/>
    <w:rsid w:val="00F801D5"/>
    <w:rsid w:val="00F8082C"/>
    <w:rsid w:val="00F81C3B"/>
    <w:rsid w:val="00F936BF"/>
    <w:rsid w:val="00F93E2E"/>
    <w:rsid w:val="00F94332"/>
    <w:rsid w:val="00F9791B"/>
    <w:rsid w:val="00FA17F3"/>
    <w:rsid w:val="00FA1A2F"/>
    <w:rsid w:val="00FA2F7B"/>
    <w:rsid w:val="00FA300C"/>
    <w:rsid w:val="00FA34C4"/>
    <w:rsid w:val="00FB2E8F"/>
    <w:rsid w:val="00FC14D6"/>
    <w:rsid w:val="00FC53D2"/>
    <w:rsid w:val="00FC7446"/>
    <w:rsid w:val="00FD0423"/>
    <w:rsid w:val="00FD151E"/>
    <w:rsid w:val="00FD680A"/>
    <w:rsid w:val="00FE7339"/>
    <w:rsid w:val="00FE7D4F"/>
    <w:rsid w:val="00FF006B"/>
    <w:rsid w:val="00FF3FE4"/>
    <w:rsid w:val="00FF71FE"/>
    <w:rsid w:val="010249F8"/>
    <w:rsid w:val="0193B67D"/>
    <w:rsid w:val="01DA77E5"/>
    <w:rsid w:val="029B4643"/>
    <w:rsid w:val="02A1AC0A"/>
    <w:rsid w:val="02F497B7"/>
    <w:rsid w:val="030B61DA"/>
    <w:rsid w:val="04AAB154"/>
    <w:rsid w:val="04B20936"/>
    <w:rsid w:val="04C27155"/>
    <w:rsid w:val="052791C4"/>
    <w:rsid w:val="05668AD6"/>
    <w:rsid w:val="06B4D741"/>
    <w:rsid w:val="06C4249A"/>
    <w:rsid w:val="072A1058"/>
    <w:rsid w:val="07B3B9ED"/>
    <w:rsid w:val="08159B1F"/>
    <w:rsid w:val="0914C482"/>
    <w:rsid w:val="098E31D2"/>
    <w:rsid w:val="0A80E726"/>
    <w:rsid w:val="0B3A14C9"/>
    <w:rsid w:val="0B7F680C"/>
    <w:rsid w:val="0B9EF9AF"/>
    <w:rsid w:val="0BCBAD55"/>
    <w:rsid w:val="0C6CC0AA"/>
    <w:rsid w:val="0D0BA931"/>
    <w:rsid w:val="0E02A240"/>
    <w:rsid w:val="0E4CAAB5"/>
    <w:rsid w:val="0E8EA776"/>
    <w:rsid w:val="0EF752F2"/>
    <w:rsid w:val="0F2154F2"/>
    <w:rsid w:val="0F69FD62"/>
    <w:rsid w:val="0F7BD20F"/>
    <w:rsid w:val="10E8ABD4"/>
    <w:rsid w:val="11355658"/>
    <w:rsid w:val="1154231B"/>
    <w:rsid w:val="11788AB6"/>
    <w:rsid w:val="11AD797C"/>
    <w:rsid w:val="125242D5"/>
    <w:rsid w:val="1256FAE9"/>
    <w:rsid w:val="126AEEA4"/>
    <w:rsid w:val="12F4A70B"/>
    <w:rsid w:val="13239C61"/>
    <w:rsid w:val="133958CA"/>
    <w:rsid w:val="14CF5C92"/>
    <w:rsid w:val="14F9B5EB"/>
    <w:rsid w:val="15D8B3D9"/>
    <w:rsid w:val="1631003D"/>
    <w:rsid w:val="16C6A250"/>
    <w:rsid w:val="17D45902"/>
    <w:rsid w:val="1835360E"/>
    <w:rsid w:val="18413EC6"/>
    <w:rsid w:val="19755889"/>
    <w:rsid w:val="19B2DB30"/>
    <w:rsid w:val="19BFAAB1"/>
    <w:rsid w:val="1A3645B7"/>
    <w:rsid w:val="1AAF9CC1"/>
    <w:rsid w:val="1ABAFEAF"/>
    <w:rsid w:val="1B594EE3"/>
    <w:rsid w:val="1B8668C0"/>
    <w:rsid w:val="1BE6F8A7"/>
    <w:rsid w:val="1C33613A"/>
    <w:rsid w:val="1CD81706"/>
    <w:rsid w:val="1CE0D8C4"/>
    <w:rsid w:val="1D94E118"/>
    <w:rsid w:val="1E369BF9"/>
    <w:rsid w:val="1EEFDBE5"/>
    <w:rsid w:val="1F7C1F07"/>
    <w:rsid w:val="20501001"/>
    <w:rsid w:val="20805E69"/>
    <w:rsid w:val="21063BA4"/>
    <w:rsid w:val="217D7AEB"/>
    <w:rsid w:val="21CC5846"/>
    <w:rsid w:val="2267F791"/>
    <w:rsid w:val="244A0121"/>
    <w:rsid w:val="24747F24"/>
    <w:rsid w:val="25474105"/>
    <w:rsid w:val="2547F26C"/>
    <w:rsid w:val="254AD30F"/>
    <w:rsid w:val="2584D5E3"/>
    <w:rsid w:val="25EFD6B7"/>
    <w:rsid w:val="25FCB1B7"/>
    <w:rsid w:val="26B42EE8"/>
    <w:rsid w:val="26D295C8"/>
    <w:rsid w:val="280F9049"/>
    <w:rsid w:val="281D98EC"/>
    <w:rsid w:val="283B73A8"/>
    <w:rsid w:val="29253272"/>
    <w:rsid w:val="29C000DB"/>
    <w:rsid w:val="2A07F95A"/>
    <w:rsid w:val="2A0DE25D"/>
    <w:rsid w:val="2A600C64"/>
    <w:rsid w:val="2A69973F"/>
    <w:rsid w:val="2AC152C2"/>
    <w:rsid w:val="2BFC1846"/>
    <w:rsid w:val="2C4F547C"/>
    <w:rsid w:val="2CB734A3"/>
    <w:rsid w:val="2CE06FE9"/>
    <w:rsid w:val="2D26C20F"/>
    <w:rsid w:val="2D98418C"/>
    <w:rsid w:val="2F15EAC1"/>
    <w:rsid w:val="2F3747F0"/>
    <w:rsid w:val="2F3D0B14"/>
    <w:rsid w:val="2F849D36"/>
    <w:rsid w:val="2FBF9C37"/>
    <w:rsid w:val="300E153F"/>
    <w:rsid w:val="30B65539"/>
    <w:rsid w:val="3164EC5A"/>
    <w:rsid w:val="3181C8F2"/>
    <w:rsid w:val="3212CE96"/>
    <w:rsid w:val="321A50FE"/>
    <w:rsid w:val="331A48A4"/>
    <w:rsid w:val="34868824"/>
    <w:rsid w:val="34D9C9AD"/>
    <w:rsid w:val="3568D372"/>
    <w:rsid w:val="358EA774"/>
    <w:rsid w:val="36063C57"/>
    <w:rsid w:val="364ABF7B"/>
    <w:rsid w:val="36CD48B0"/>
    <w:rsid w:val="3709D724"/>
    <w:rsid w:val="37DD877C"/>
    <w:rsid w:val="39AADA94"/>
    <w:rsid w:val="39DC6D5A"/>
    <w:rsid w:val="3B244760"/>
    <w:rsid w:val="3B698752"/>
    <w:rsid w:val="3BBC50DC"/>
    <w:rsid w:val="3C540DAA"/>
    <w:rsid w:val="3CDD142C"/>
    <w:rsid w:val="3D64997A"/>
    <w:rsid w:val="3DD3E96D"/>
    <w:rsid w:val="3F1C70EF"/>
    <w:rsid w:val="3F1F7232"/>
    <w:rsid w:val="3F5B4B92"/>
    <w:rsid w:val="3F7EB978"/>
    <w:rsid w:val="4054CFEB"/>
    <w:rsid w:val="40580E3D"/>
    <w:rsid w:val="40D28151"/>
    <w:rsid w:val="4127B3C3"/>
    <w:rsid w:val="41755380"/>
    <w:rsid w:val="418E20A6"/>
    <w:rsid w:val="41F830D5"/>
    <w:rsid w:val="4283D2F4"/>
    <w:rsid w:val="4308C178"/>
    <w:rsid w:val="4390A60C"/>
    <w:rsid w:val="43B67929"/>
    <w:rsid w:val="44DF8749"/>
    <w:rsid w:val="451DB861"/>
    <w:rsid w:val="4600ECED"/>
    <w:rsid w:val="461E0508"/>
    <w:rsid w:val="46722A00"/>
    <w:rsid w:val="47D5CE95"/>
    <w:rsid w:val="4804BFCA"/>
    <w:rsid w:val="49AD0035"/>
    <w:rsid w:val="49D424C1"/>
    <w:rsid w:val="4A395CB6"/>
    <w:rsid w:val="4A6F2712"/>
    <w:rsid w:val="4AEEBBD9"/>
    <w:rsid w:val="4C4F2FAA"/>
    <w:rsid w:val="4C6F3D81"/>
    <w:rsid w:val="4CE0EF21"/>
    <w:rsid w:val="4DE467DB"/>
    <w:rsid w:val="4E143220"/>
    <w:rsid w:val="4EBA34C1"/>
    <w:rsid w:val="506BFA08"/>
    <w:rsid w:val="50CE7524"/>
    <w:rsid w:val="5190BEA4"/>
    <w:rsid w:val="519A32E6"/>
    <w:rsid w:val="52567D67"/>
    <w:rsid w:val="52760CD0"/>
    <w:rsid w:val="53059AE4"/>
    <w:rsid w:val="53AD0E1E"/>
    <w:rsid w:val="53BA47FE"/>
    <w:rsid w:val="549197B8"/>
    <w:rsid w:val="5492829D"/>
    <w:rsid w:val="550DEACD"/>
    <w:rsid w:val="55172D9A"/>
    <w:rsid w:val="559F908E"/>
    <w:rsid w:val="5626D951"/>
    <w:rsid w:val="56313530"/>
    <w:rsid w:val="563D32FD"/>
    <w:rsid w:val="57DE7EF5"/>
    <w:rsid w:val="5A03732D"/>
    <w:rsid w:val="5AB3AEF1"/>
    <w:rsid w:val="5ABC8FC4"/>
    <w:rsid w:val="5AD34A03"/>
    <w:rsid w:val="5B4FA825"/>
    <w:rsid w:val="5BB672B2"/>
    <w:rsid w:val="5C6950F0"/>
    <w:rsid w:val="5C7CA1DC"/>
    <w:rsid w:val="5CDB0E17"/>
    <w:rsid w:val="5D6BD590"/>
    <w:rsid w:val="5DBEB2B2"/>
    <w:rsid w:val="5DCC2D2D"/>
    <w:rsid w:val="5EDE05B9"/>
    <w:rsid w:val="5F2915EB"/>
    <w:rsid w:val="5F4CFC0E"/>
    <w:rsid w:val="5F7367A4"/>
    <w:rsid w:val="61B6824C"/>
    <w:rsid w:val="621DDEC6"/>
    <w:rsid w:val="633152F7"/>
    <w:rsid w:val="637519C4"/>
    <w:rsid w:val="63854AA9"/>
    <w:rsid w:val="655C764B"/>
    <w:rsid w:val="656973EE"/>
    <w:rsid w:val="65913073"/>
    <w:rsid w:val="659AF743"/>
    <w:rsid w:val="66E203A7"/>
    <w:rsid w:val="67D1A0CF"/>
    <w:rsid w:val="68F4D6B4"/>
    <w:rsid w:val="696BFEBB"/>
    <w:rsid w:val="6A266204"/>
    <w:rsid w:val="6BEB4945"/>
    <w:rsid w:val="6C235ACE"/>
    <w:rsid w:val="6C7F07F1"/>
    <w:rsid w:val="6D23677D"/>
    <w:rsid w:val="6D86EDD8"/>
    <w:rsid w:val="6E0AA1BC"/>
    <w:rsid w:val="6F7C9734"/>
    <w:rsid w:val="709436D2"/>
    <w:rsid w:val="70E28588"/>
    <w:rsid w:val="70FC1585"/>
    <w:rsid w:val="71EA1D1B"/>
    <w:rsid w:val="729300D6"/>
    <w:rsid w:val="72AC0EB2"/>
    <w:rsid w:val="72B1BDCF"/>
    <w:rsid w:val="730AA725"/>
    <w:rsid w:val="7353BFF1"/>
    <w:rsid w:val="738EA1F2"/>
    <w:rsid w:val="7599884C"/>
    <w:rsid w:val="759B7094"/>
    <w:rsid w:val="75E6B5B1"/>
    <w:rsid w:val="75EE17AE"/>
    <w:rsid w:val="77255E0E"/>
    <w:rsid w:val="776A03C6"/>
    <w:rsid w:val="797E648A"/>
    <w:rsid w:val="7A524B18"/>
    <w:rsid w:val="7A6CCD72"/>
    <w:rsid w:val="7BC230B0"/>
    <w:rsid w:val="7BC2CB68"/>
    <w:rsid w:val="7BEB0662"/>
    <w:rsid w:val="7DA61826"/>
    <w:rsid w:val="7DAB725E"/>
    <w:rsid w:val="7E2D08D8"/>
    <w:rsid w:val="7EA08CB3"/>
    <w:rsid w:val="7F18EA0A"/>
    <w:rsid w:val="7F275579"/>
    <w:rsid w:val="7FB0E8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F756D"/>
  <w15:chartTrackingRefBased/>
  <w15:docId w15:val="{538ABDDE-3AF2-4B2A-A3BD-3F64EFC2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E97"/>
    <w:pPr>
      <w:ind w:left="720"/>
    </w:pPr>
  </w:style>
  <w:style w:type="paragraph" w:styleId="NormalWeb">
    <w:name w:val="Normal (Web)"/>
    <w:basedOn w:val="Normal"/>
    <w:uiPriority w:val="99"/>
    <w:rsid w:val="00AD7A10"/>
    <w:pPr>
      <w:spacing w:before="100" w:beforeAutospacing="1" w:after="100" w:afterAutospacing="1"/>
    </w:pPr>
    <w:rPr>
      <w:rFonts w:eastAsia="Times New Roman" w:cs="Times New Roman"/>
      <w:sz w:val="20"/>
      <w:szCs w:val="24"/>
    </w:rPr>
  </w:style>
  <w:style w:type="character" w:styleId="Hyperlink">
    <w:name w:val="Hyperlink"/>
    <w:basedOn w:val="DefaultParagraphFont"/>
    <w:uiPriority w:val="99"/>
    <w:unhideWhenUsed/>
    <w:rsid w:val="00417941"/>
    <w:rPr>
      <w:color w:val="0563C1" w:themeColor="hyperlink"/>
      <w:u w:val="single"/>
    </w:rPr>
  </w:style>
  <w:style w:type="character" w:styleId="CommentReference">
    <w:name w:val="annotation reference"/>
    <w:basedOn w:val="DefaultParagraphFont"/>
    <w:uiPriority w:val="99"/>
    <w:semiHidden/>
    <w:unhideWhenUsed/>
    <w:rsid w:val="001208EF"/>
    <w:rPr>
      <w:sz w:val="16"/>
      <w:szCs w:val="16"/>
    </w:rPr>
  </w:style>
  <w:style w:type="paragraph" w:styleId="CommentText">
    <w:name w:val="annotation text"/>
    <w:basedOn w:val="Normal"/>
    <w:link w:val="CommentTextChar"/>
    <w:uiPriority w:val="99"/>
    <w:semiHidden/>
    <w:unhideWhenUsed/>
    <w:rsid w:val="001208EF"/>
    <w:rPr>
      <w:sz w:val="20"/>
      <w:szCs w:val="20"/>
    </w:rPr>
  </w:style>
  <w:style w:type="character" w:customStyle="1" w:styleId="CommentTextChar">
    <w:name w:val="Comment Text Char"/>
    <w:basedOn w:val="DefaultParagraphFont"/>
    <w:link w:val="CommentText"/>
    <w:uiPriority w:val="99"/>
    <w:semiHidden/>
    <w:rsid w:val="001208EF"/>
    <w:rPr>
      <w:sz w:val="20"/>
      <w:szCs w:val="20"/>
    </w:rPr>
  </w:style>
  <w:style w:type="paragraph" w:styleId="CommentSubject">
    <w:name w:val="annotation subject"/>
    <w:basedOn w:val="CommentText"/>
    <w:next w:val="CommentText"/>
    <w:link w:val="CommentSubjectChar"/>
    <w:uiPriority w:val="99"/>
    <w:semiHidden/>
    <w:unhideWhenUsed/>
    <w:rsid w:val="001208EF"/>
    <w:rPr>
      <w:b/>
      <w:bCs/>
    </w:rPr>
  </w:style>
  <w:style w:type="character" w:customStyle="1" w:styleId="CommentSubjectChar">
    <w:name w:val="Comment Subject Char"/>
    <w:basedOn w:val="CommentTextChar"/>
    <w:link w:val="CommentSubject"/>
    <w:uiPriority w:val="99"/>
    <w:semiHidden/>
    <w:rsid w:val="001208EF"/>
    <w:rPr>
      <w:b/>
      <w:bCs/>
      <w:sz w:val="20"/>
      <w:szCs w:val="20"/>
    </w:rPr>
  </w:style>
  <w:style w:type="paragraph" w:styleId="BalloonText">
    <w:name w:val="Balloon Text"/>
    <w:basedOn w:val="Normal"/>
    <w:link w:val="BalloonTextChar"/>
    <w:uiPriority w:val="99"/>
    <w:semiHidden/>
    <w:unhideWhenUsed/>
    <w:rsid w:val="00120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EF"/>
    <w:rPr>
      <w:rFonts w:ascii="Segoe UI" w:hAnsi="Segoe UI" w:cs="Segoe UI"/>
      <w:sz w:val="18"/>
      <w:szCs w:val="18"/>
    </w:rPr>
  </w:style>
  <w:style w:type="paragraph" w:styleId="Header">
    <w:name w:val="header"/>
    <w:basedOn w:val="Normal"/>
    <w:link w:val="HeaderChar"/>
    <w:uiPriority w:val="99"/>
    <w:unhideWhenUsed/>
    <w:rsid w:val="0087070D"/>
    <w:pPr>
      <w:tabs>
        <w:tab w:val="center" w:pos="4680"/>
        <w:tab w:val="right" w:pos="9360"/>
      </w:tabs>
    </w:pPr>
  </w:style>
  <w:style w:type="character" w:customStyle="1" w:styleId="HeaderChar">
    <w:name w:val="Header Char"/>
    <w:basedOn w:val="DefaultParagraphFont"/>
    <w:link w:val="Header"/>
    <w:uiPriority w:val="99"/>
    <w:rsid w:val="0087070D"/>
  </w:style>
  <w:style w:type="paragraph" w:styleId="Footer">
    <w:name w:val="footer"/>
    <w:basedOn w:val="Normal"/>
    <w:link w:val="FooterChar"/>
    <w:uiPriority w:val="99"/>
    <w:unhideWhenUsed/>
    <w:rsid w:val="0087070D"/>
    <w:pPr>
      <w:tabs>
        <w:tab w:val="center" w:pos="4680"/>
        <w:tab w:val="right" w:pos="9360"/>
      </w:tabs>
    </w:pPr>
  </w:style>
  <w:style w:type="character" w:customStyle="1" w:styleId="FooterChar">
    <w:name w:val="Footer Char"/>
    <w:basedOn w:val="DefaultParagraphFont"/>
    <w:link w:val="Footer"/>
    <w:uiPriority w:val="99"/>
    <w:rsid w:val="0087070D"/>
  </w:style>
  <w:style w:type="character" w:styleId="FollowedHyperlink">
    <w:name w:val="FollowedHyperlink"/>
    <w:basedOn w:val="DefaultParagraphFont"/>
    <w:uiPriority w:val="99"/>
    <w:semiHidden/>
    <w:unhideWhenUsed/>
    <w:rsid w:val="00E33EA8"/>
    <w:rPr>
      <w:color w:val="954F72" w:themeColor="followedHyperlink"/>
      <w:u w:val="single"/>
    </w:rPr>
  </w:style>
  <w:style w:type="character" w:styleId="UnresolvedMention">
    <w:name w:val="Unresolved Mention"/>
    <w:basedOn w:val="DefaultParagraphFont"/>
    <w:uiPriority w:val="99"/>
    <w:unhideWhenUsed/>
    <w:rsid w:val="00634DBD"/>
    <w:rPr>
      <w:color w:val="605E5C"/>
      <w:shd w:val="clear" w:color="auto" w:fill="E1DFDD"/>
    </w:rPr>
  </w:style>
  <w:style w:type="paragraph" w:customStyle="1" w:styleId="HCh">
    <w:name w:val="_ H _Ch"/>
    <w:basedOn w:val="Normal"/>
    <w:next w:val="Normal"/>
    <w:rsid w:val="000B23C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ascii="Times New Roman" w:eastAsia="MS Mincho" w:hAnsi="Times New Roman" w:cs="Times New Roman"/>
      <w:b/>
      <w:spacing w:val="-2"/>
      <w:w w:val="103"/>
      <w:kern w:val="14"/>
      <w:sz w:val="28"/>
      <w:szCs w:val="20"/>
      <w:lang w:val="en-GB"/>
    </w:rPr>
  </w:style>
  <w:style w:type="character" w:styleId="Mention">
    <w:name w:val="Mention"/>
    <w:basedOn w:val="DefaultParagraphFont"/>
    <w:uiPriority w:val="99"/>
    <w:unhideWhenUsed/>
    <w:rsid w:val="003E3BF3"/>
    <w:rPr>
      <w:color w:val="2B579A"/>
      <w:shd w:val="clear" w:color="auto" w:fill="E1DFDD"/>
    </w:rPr>
  </w:style>
  <w:style w:type="paragraph" w:customStyle="1" w:styleId="H1">
    <w:name w:val="_ H_1"/>
    <w:basedOn w:val="Normal"/>
    <w:next w:val="Normal"/>
    <w:rsid w:val="00AA57C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MS Mincho" w:hAnsi="Times New Roman" w:cs="Times New Roman"/>
      <w:b/>
      <w:spacing w:val="4"/>
      <w:w w:val="103"/>
      <w:kern w:val="14"/>
      <w:sz w:val="24"/>
      <w:szCs w:val="20"/>
      <w:lang w:val="en-GB"/>
    </w:rPr>
  </w:style>
  <w:style w:type="paragraph" w:customStyle="1" w:styleId="H4">
    <w:name w:val="_ H_4"/>
    <w:basedOn w:val="Normal"/>
    <w:next w:val="Normal"/>
    <w:rsid w:val="003333D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eastAsia="MS Mincho" w:hAnsi="Times New Roman" w:cs="Times New Roman"/>
      <w:i/>
      <w:spacing w:val="3"/>
      <w:w w:val="103"/>
      <w:kern w:val="14"/>
      <w:sz w:val="20"/>
      <w:szCs w:val="20"/>
      <w:lang w:val="en-GB"/>
    </w:rPr>
  </w:style>
  <w:style w:type="paragraph" w:styleId="IntenseQuote">
    <w:name w:val="Intense Quote"/>
    <w:basedOn w:val="Normal"/>
    <w:next w:val="Normal"/>
    <w:link w:val="IntenseQuoteChar"/>
    <w:uiPriority w:val="30"/>
    <w:qFormat/>
    <w:rsid w:val="008D66E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66E8"/>
    <w:rPr>
      <w:i/>
      <w:iCs/>
      <w:color w:val="5B9BD5" w:themeColor="accent1"/>
    </w:rPr>
  </w:style>
  <w:style w:type="paragraph" w:styleId="FootnoteText">
    <w:name w:val="footnote text"/>
    <w:basedOn w:val="Normal"/>
    <w:link w:val="FootnoteTextChar"/>
    <w:uiPriority w:val="99"/>
    <w:semiHidden/>
    <w:unhideWhenUsed/>
    <w:rsid w:val="00384E56"/>
    <w:rPr>
      <w:sz w:val="20"/>
      <w:szCs w:val="20"/>
    </w:rPr>
  </w:style>
  <w:style w:type="character" w:customStyle="1" w:styleId="FootnoteTextChar">
    <w:name w:val="Footnote Text Char"/>
    <w:basedOn w:val="DefaultParagraphFont"/>
    <w:link w:val="FootnoteText"/>
    <w:uiPriority w:val="99"/>
    <w:semiHidden/>
    <w:rsid w:val="00384E56"/>
    <w:rPr>
      <w:sz w:val="20"/>
      <w:szCs w:val="20"/>
    </w:rPr>
  </w:style>
  <w:style w:type="character" w:styleId="FootnoteReference">
    <w:name w:val="footnote reference"/>
    <w:basedOn w:val="DefaultParagraphFont"/>
    <w:uiPriority w:val="99"/>
    <w:semiHidden/>
    <w:unhideWhenUsed/>
    <w:rsid w:val="00384E56"/>
    <w:rPr>
      <w:vertAlign w:val="superscript"/>
    </w:rPr>
  </w:style>
  <w:style w:type="paragraph" w:styleId="Revision">
    <w:name w:val="Revision"/>
    <w:hidden/>
    <w:uiPriority w:val="99"/>
    <w:semiHidden/>
    <w:rsid w:val="00224F6D"/>
    <w:pPr>
      <w:spacing w:after="0" w:line="240" w:lineRule="auto"/>
    </w:pPr>
  </w:style>
  <w:style w:type="character" w:customStyle="1" w:styleId="ListParagraphChar">
    <w:name w:val="List Paragraph Char"/>
    <w:basedOn w:val="DefaultParagraphFont"/>
    <w:link w:val="ListParagraph"/>
    <w:uiPriority w:val="34"/>
    <w:rsid w:val="0003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4709">
      <w:bodyDiv w:val="1"/>
      <w:marLeft w:val="0"/>
      <w:marRight w:val="0"/>
      <w:marTop w:val="0"/>
      <w:marBottom w:val="0"/>
      <w:divBdr>
        <w:top w:val="none" w:sz="0" w:space="0" w:color="auto"/>
        <w:left w:val="none" w:sz="0" w:space="0" w:color="auto"/>
        <w:bottom w:val="none" w:sz="0" w:space="0" w:color="auto"/>
        <w:right w:val="none" w:sz="0" w:space="0" w:color="auto"/>
      </w:divBdr>
    </w:div>
    <w:div w:id="285551891">
      <w:bodyDiv w:val="1"/>
      <w:marLeft w:val="0"/>
      <w:marRight w:val="0"/>
      <w:marTop w:val="0"/>
      <w:marBottom w:val="0"/>
      <w:divBdr>
        <w:top w:val="none" w:sz="0" w:space="0" w:color="auto"/>
        <w:left w:val="none" w:sz="0" w:space="0" w:color="auto"/>
        <w:bottom w:val="none" w:sz="0" w:space="0" w:color="auto"/>
        <w:right w:val="none" w:sz="0" w:space="0" w:color="auto"/>
      </w:divBdr>
    </w:div>
    <w:div w:id="333655334">
      <w:bodyDiv w:val="1"/>
      <w:marLeft w:val="0"/>
      <w:marRight w:val="0"/>
      <w:marTop w:val="0"/>
      <w:marBottom w:val="0"/>
      <w:divBdr>
        <w:top w:val="none" w:sz="0" w:space="0" w:color="auto"/>
        <w:left w:val="none" w:sz="0" w:space="0" w:color="auto"/>
        <w:bottom w:val="none" w:sz="0" w:space="0" w:color="auto"/>
        <w:right w:val="none" w:sz="0" w:space="0" w:color="auto"/>
      </w:divBdr>
    </w:div>
    <w:div w:id="1026829389">
      <w:bodyDiv w:val="1"/>
      <w:marLeft w:val="0"/>
      <w:marRight w:val="0"/>
      <w:marTop w:val="0"/>
      <w:marBottom w:val="0"/>
      <w:divBdr>
        <w:top w:val="none" w:sz="0" w:space="0" w:color="auto"/>
        <w:left w:val="none" w:sz="0" w:space="0" w:color="auto"/>
        <w:bottom w:val="none" w:sz="0" w:space="0" w:color="auto"/>
        <w:right w:val="none" w:sz="0" w:space="0" w:color="auto"/>
      </w:divBdr>
    </w:div>
    <w:div w:id="1554581722">
      <w:bodyDiv w:val="1"/>
      <w:marLeft w:val="0"/>
      <w:marRight w:val="0"/>
      <w:marTop w:val="0"/>
      <w:marBottom w:val="0"/>
      <w:divBdr>
        <w:top w:val="none" w:sz="0" w:space="0" w:color="auto"/>
        <w:left w:val="none" w:sz="0" w:space="0" w:color="auto"/>
        <w:bottom w:val="none" w:sz="0" w:space="0" w:color="auto"/>
        <w:right w:val="none" w:sz="0" w:space="0" w:color="auto"/>
      </w:divBdr>
    </w:div>
    <w:div w:id="1714231129">
      <w:bodyDiv w:val="1"/>
      <w:marLeft w:val="0"/>
      <w:marRight w:val="0"/>
      <w:marTop w:val="0"/>
      <w:marBottom w:val="0"/>
      <w:divBdr>
        <w:top w:val="none" w:sz="0" w:space="0" w:color="auto"/>
        <w:left w:val="none" w:sz="0" w:space="0" w:color="auto"/>
        <w:bottom w:val="none" w:sz="0" w:space="0" w:color="auto"/>
        <w:right w:val="none" w:sz="0" w:space="0" w:color="auto"/>
      </w:divBdr>
    </w:div>
    <w:div w:id="1935818972">
      <w:bodyDiv w:val="1"/>
      <w:marLeft w:val="0"/>
      <w:marRight w:val="0"/>
      <w:marTop w:val="0"/>
      <w:marBottom w:val="0"/>
      <w:divBdr>
        <w:top w:val="none" w:sz="0" w:space="0" w:color="auto"/>
        <w:left w:val="none" w:sz="0" w:space="0" w:color="auto"/>
        <w:bottom w:val="none" w:sz="0" w:space="0" w:color="auto"/>
        <w:right w:val="none" w:sz="0" w:space="0" w:color="auto"/>
      </w:divBdr>
      <w:divsChild>
        <w:div w:id="214584161">
          <w:marLeft w:val="1080"/>
          <w:marRight w:val="0"/>
          <w:marTop w:val="100"/>
          <w:marBottom w:val="0"/>
          <w:divBdr>
            <w:top w:val="none" w:sz="0" w:space="0" w:color="auto"/>
            <w:left w:val="none" w:sz="0" w:space="0" w:color="auto"/>
            <w:bottom w:val="none" w:sz="0" w:space="0" w:color="auto"/>
            <w:right w:val="none" w:sz="0" w:space="0" w:color="auto"/>
          </w:divBdr>
        </w:div>
        <w:div w:id="626198432">
          <w:marLeft w:val="1080"/>
          <w:marRight w:val="0"/>
          <w:marTop w:val="100"/>
          <w:marBottom w:val="0"/>
          <w:divBdr>
            <w:top w:val="none" w:sz="0" w:space="0" w:color="auto"/>
            <w:left w:val="none" w:sz="0" w:space="0" w:color="auto"/>
            <w:bottom w:val="none" w:sz="0" w:space="0" w:color="auto"/>
            <w:right w:val="none" w:sz="0" w:space="0" w:color="auto"/>
          </w:divBdr>
        </w:div>
        <w:div w:id="1054310069">
          <w:marLeft w:val="1080"/>
          <w:marRight w:val="0"/>
          <w:marTop w:val="100"/>
          <w:marBottom w:val="0"/>
          <w:divBdr>
            <w:top w:val="none" w:sz="0" w:space="0" w:color="auto"/>
            <w:left w:val="none" w:sz="0" w:space="0" w:color="auto"/>
            <w:bottom w:val="none" w:sz="0" w:space="0" w:color="auto"/>
            <w:right w:val="none" w:sz="0" w:space="0" w:color="auto"/>
          </w:divBdr>
        </w:div>
        <w:div w:id="1292781220">
          <w:marLeft w:val="360"/>
          <w:marRight w:val="0"/>
          <w:marTop w:val="200"/>
          <w:marBottom w:val="0"/>
          <w:divBdr>
            <w:top w:val="none" w:sz="0" w:space="0" w:color="auto"/>
            <w:left w:val="none" w:sz="0" w:space="0" w:color="auto"/>
            <w:bottom w:val="none" w:sz="0" w:space="0" w:color="auto"/>
            <w:right w:val="none" w:sz="0" w:space="0" w:color="auto"/>
          </w:divBdr>
        </w:div>
        <w:div w:id="1617760091">
          <w:marLeft w:val="360"/>
          <w:marRight w:val="0"/>
          <w:marTop w:val="200"/>
          <w:marBottom w:val="0"/>
          <w:divBdr>
            <w:top w:val="none" w:sz="0" w:space="0" w:color="auto"/>
            <w:left w:val="none" w:sz="0" w:space="0" w:color="auto"/>
            <w:bottom w:val="none" w:sz="0" w:space="0" w:color="auto"/>
            <w:right w:val="none" w:sz="0" w:space="0" w:color="auto"/>
          </w:divBdr>
        </w:div>
        <w:div w:id="1751461714">
          <w:marLeft w:val="1080"/>
          <w:marRight w:val="0"/>
          <w:marTop w:val="100"/>
          <w:marBottom w:val="0"/>
          <w:divBdr>
            <w:top w:val="none" w:sz="0" w:space="0" w:color="auto"/>
            <w:left w:val="none" w:sz="0" w:space="0" w:color="auto"/>
            <w:bottom w:val="none" w:sz="0" w:space="0" w:color="auto"/>
            <w:right w:val="none" w:sz="0" w:space="0" w:color="auto"/>
          </w:divBdr>
        </w:div>
        <w:div w:id="17755932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intranet.undp.org/unit/ofrm/fbp/Donor%20Codes/Forms/AllItems.aspx?RootFolder=/unit/ofrm/fbp/Donor%20Codes/Donor%20codes%20for%20MPTFs%20%28MPTFO%20as%20AA%29&amp;FolderCTID=0x012000DF1C897A51C31F42936D80339CD40E0F&amp;View=%7b140539DE-DCCC-487D-8BC2-6B6F12AA96E9%7d" TargetMode="External"/><Relationship Id="rId26" Type="http://schemas.openxmlformats.org/officeDocument/2006/relationships/image" Target="media/image4.emf"/><Relationship Id="rId21" Type="http://schemas.openxmlformats.org/officeDocument/2006/relationships/hyperlink" Target="https://intranet.undp.org/unit/ofrm/Donor%20Reporting%20Library/Forms/AllItems.aspx?RootFolder=%2funit%2fofrm%2fDonor%20Reporting%20Library%2fMPTF%20Financially%20Closed%20Projects&amp;FolderCTID=0x012000A90F1C76E0C8C4448B4671A64494FD65"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intranet.undp.org/unit/ofrm/sitepages/Donor%20Reporting.aspx" TargetMode="External"/><Relationship Id="rId25" Type="http://schemas.openxmlformats.org/officeDocument/2006/relationships/hyperlink" Target="https://intranet.undp.org/unit/ofrm/sitepages/Donor%20Reporting.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undp.org/unit/ofrm/fbp/analytics/BA%20Documents/Forms/All%20SOP.aspx?RootFolder=%2Funit%2Fofrm%2Ffbp%2Fanalytics%2FBA%20Documents%2FMPTF%20Gateway%20and%20GL%20Reconciliation%2FReport&amp;View=%7BEF0A88CB%2DF9AE%2D45EE%2DBD63%2D7F629B001F3A%7D" TargetMode="External"/><Relationship Id="rId20" Type="http://schemas.openxmlformats.org/officeDocument/2006/relationships/hyperlink" Target="https://intranet.undp.org/unit/ofrm/fbp/analytics/BA%20Documents/Forms/All%20SOP.aspx?RootFolder=/unit/ofrm/fbp/analytics/BA%20Documents/MPTF%20Gateway%20and%20GL%20Reconciliation/Report/Quarterly%20comparison%20reports&amp;FolderCTID=0x012000DD72216AF214154FA653CB2B0562A79E&amp;View=%7bEF0A88CB-F9AE-45EE-BD63-7F629B001F3A%7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undp.org/unit/ofrm/fbp/analytics/BA%20Documents/Forms/All%20SOP.aspx?RootFolder=%2Funit%2Fofrm%2Ffbp%2Fanalytics%2FBA%20Documents%2FMPTF%20Gateway%20and%20GL%20Reconciliation%2FReport&amp;View=%7BEF0A88CB%2DF9AE%2D45EE%2DBD63%2D7F629B001F3A%7D" TargetMode="External"/><Relationship Id="rId32" Type="http://schemas.openxmlformats.org/officeDocument/2006/relationships/footer" Target="footer3.xml"/><Relationship Id="rId37"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hyperlink" Target="https://intranet.undp.org/unit/ofrm/fbp/Donor%20Codes/Forms/AllItems.aspx?RootFolder=/unit/ofrm/fbp/Donor%20Codes/Donor%20codes%20for%20MPTFs%20%28MPTFO%20as%20AA%29&amp;FolderCTID=0x012000DF1C897A51C31F42936D80339CD40E0F&amp;View=%7b140539DE-DCCC-487D-8BC2-6B6F12AA96E9%7d" TargetMode="External"/><Relationship Id="rId23" Type="http://schemas.openxmlformats.org/officeDocument/2006/relationships/hyperlink" Target="https://intranet.undp.org/unit/ofrm/sitepages/Donor%20Reporting.aspx" TargetMode="External"/><Relationship Id="rId28" Type="http://schemas.openxmlformats.org/officeDocument/2006/relationships/header" Target="header2.xml"/><Relationship Id="rId36"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intranet.undp.org/unit/ofrm/fbp/fbat/SitePages/ProjectClosure.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ofrm/Donor%20Reporting%20Library/Forms/AllItems.aspx?RootFolder=%2Funit%2Fofrm%2FDonor%20Reporting%20Library%2FUNEX%20Final%20Upload&amp;FolderCTID=0x012000A90F1C76E0C8C4448B4671A64494FD65&amp;View=%7B4C68478E%2D2F77%2D4FC3%2DA5C0%2DEDBF9313FF4A%7D&amp;InitialTabId=Ribbon%2EDocument&amp;VisibilityContext=WSSTabPersistence" TargetMode="External"/><Relationship Id="rId22" Type="http://schemas.openxmlformats.org/officeDocument/2006/relationships/hyperlink" Target="https://intranet.undp.org/unit/ofrm/fbp/analytics/BA%20Documents/Forms/All%20SOP.aspx?RootFolder=/unit/ofrm/fbp/analytics/BA%20Documents/MPTF%20Gateway%20and%20GL%20Reconciliation/Report/Quarterly%20comparison%20reports&amp;FolderCTID=0x012000DD72216AF214154FA653CB2B0562A79E&amp;View=%7bEF0A88CB-F9AE-45EE-BD63-7F629B001F3A%7d"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Operating Guidelines For MPTF Projects</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POPP-11-2346</_dlc_DocId>
    <_dlc_DocIdUrl xmlns="8264c5cc-ec60-4b56-8111-ce635d3d139a">
      <Url>https://popp.undp.org/_layouts/15/DocIdRedir.aspx?ID=POPP-11-2346</Url>
      <Description>POPP-11-2346</Description>
    </_dlc_DocIdUrl>
    <DLCPolicyLabelValue xmlns="e560140e-7b2f-4392-90df-e7567e3021a3">Effective Date: {Effective Date}                                                Version #: {POPPRefItemVersion}</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A9A8991-ED7D-413D-BB49-B45E980BEC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36A63-2679-4A56-A793-2E024313A2EB}"/>
</file>

<file path=customXml/itemProps3.xml><?xml version="1.0" encoding="utf-8"?>
<ds:datastoreItem xmlns:ds="http://schemas.openxmlformats.org/officeDocument/2006/customXml" ds:itemID="{229D4B0C-0592-4D80-9998-93AB8FBE46CA}">
  <ds:schemaRefs>
    <ds:schemaRef ds:uri="http://schemas.microsoft.com/sharepoint/v3/contenttype/forms"/>
  </ds:schemaRefs>
</ds:datastoreItem>
</file>

<file path=customXml/itemProps4.xml><?xml version="1.0" encoding="utf-8"?>
<ds:datastoreItem xmlns:ds="http://schemas.openxmlformats.org/officeDocument/2006/customXml" ds:itemID="{C5A10CAE-4490-4088-872C-4DE2E97AEF10}">
  <ds:schemaRefs>
    <ds:schemaRef ds:uri="http://schemas.openxmlformats.org/officeDocument/2006/bibliography"/>
  </ds:schemaRefs>
</ds:datastoreItem>
</file>

<file path=customXml/itemProps5.xml><?xml version="1.0" encoding="utf-8"?>
<ds:datastoreItem xmlns:ds="http://schemas.openxmlformats.org/officeDocument/2006/customXml" ds:itemID="{CE37672F-046A-49E8-A6F5-4DCACD976586}"/>
</file>

<file path=customXml/itemProps6.xml><?xml version="1.0" encoding="utf-8"?>
<ds:datastoreItem xmlns:ds="http://schemas.openxmlformats.org/officeDocument/2006/customXml" ds:itemID="{E20728A0-45AA-4354-8A2F-47476E60550B}"/>
</file>

<file path=docProps/app.xml><?xml version="1.0" encoding="utf-8"?>
<Properties xmlns="http://schemas.openxmlformats.org/officeDocument/2006/extended-properties" xmlns:vt="http://schemas.openxmlformats.org/officeDocument/2006/docPropsVTypes">
  <Template>Normal</Template>
  <TotalTime>4</TotalTime>
  <Pages>16</Pages>
  <Words>5178</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Thalla</dc:creator>
  <cp:keywords/>
  <dc:description/>
  <cp:lastModifiedBy>Michelle Armfield</cp:lastModifiedBy>
  <cp:revision>3</cp:revision>
  <cp:lastPrinted>2019-09-09T22:58:00Z</cp:lastPrinted>
  <dcterms:created xsi:type="dcterms:W3CDTF">2023-01-05T17:28:00Z</dcterms:created>
  <dcterms:modified xsi:type="dcterms:W3CDTF">2023-01-05T17:42:00Z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1866558b-d8aa-4d97-9e2b-80f1c2aff259</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TaxCatchAll">
    <vt:lpwstr/>
  </property>
  <property fmtid="{D5CDD505-2E9C-101B-9397-08002B2CF9AE}" pid="8" name="UndpDocStatus">
    <vt:lpwstr>Draft</vt:lpwstr>
  </property>
  <property fmtid="{D5CDD505-2E9C-101B-9397-08002B2CF9AE}" pid="9" name="UN Languages">
    <vt:lpwstr/>
  </property>
  <property fmtid="{D5CDD505-2E9C-101B-9397-08002B2CF9AE}" pid="10" name="UndpClassificationLevel">
    <vt:lpwstr>Internal Use Only</vt:lpwstr>
  </property>
  <property fmtid="{D5CDD505-2E9C-101B-9397-08002B2CF9AE}" pid="11" name="UndpUnitMM">
    <vt:lpwstr/>
  </property>
  <property fmtid="{D5CDD505-2E9C-101B-9397-08002B2CF9AE}" pid="12" name="eRegFilingCodeMM">
    <vt:lpwstr/>
  </property>
  <property fmtid="{D5CDD505-2E9C-101B-9397-08002B2CF9AE}" pid="13" name="UndpIsTemplate">
    <vt:lpwstr>No</vt:lpwstr>
  </property>
  <property fmtid="{D5CDD505-2E9C-101B-9397-08002B2CF9AE}" pid="14" name="UNDPFocusAreas">
    <vt:lpwstr/>
  </property>
  <property fmtid="{D5CDD505-2E9C-101B-9397-08002B2CF9AE}" pid="15" name="POPPBusinessProcess">
    <vt:lpwstr/>
  </property>
  <property fmtid="{D5CDD505-2E9C-101B-9397-08002B2CF9AE}" pid="16" name="UNDP_POPP_BUSINESSUNIT">
    <vt:lpwstr>350;#Financial Resources Management|682d4c54-a288-412d-bfec-ce5587bbd25c</vt:lpwstr>
  </property>
</Properties>
</file>