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8741" w14:textId="710BE95F" w:rsidR="007E16EC" w:rsidRPr="000C79FF" w:rsidRDefault="0041027E" w:rsidP="68504874">
      <w:pPr>
        <w:shd w:val="clear" w:color="auto" w:fill="000000" w:themeFill="text1"/>
        <w:spacing w:line="240" w:lineRule="auto"/>
        <w:rPr>
          <w:b/>
          <w:bCs/>
          <w:caps/>
          <w:color w:val="F2F2F2" w:themeColor="background1" w:themeShade="F2"/>
        </w:rPr>
      </w:pPr>
      <w:r w:rsidRPr="000C79FF">
        <w:rPr>
          <w:b/>
          <w:bCs/>
          <w:caps/>
          <w:color w:val="F2F2F2" w:themeColor="background1" w:themeShade="F2"/>
        </w:rPr>
        <w:t xml:space="preserve">Pre-Investment Screening Committee </w:t>
      </w:r>
      <w:r w:rsidR="00D36636" w:rsidRPr="000C79FF">
        <w:rPr>
          <w:b/>
          <w:bCs/>
          <w:caps/>
          <w:color w:val="F2F2F2" w:themeColor="background1" w:themeShade="F2"/>
        </w:rPr>
        <w:t xml:space="preserve">(PISC) </w:t>
      </w:r>
      <w:r w:rsidR="00EB6EFD" w:rsidRPr="000C79FF">
        <w:rPr>
          <w:b/>
          <w:bCs/>
          <w:caps/>
          <w:color w:val="F2F2F2" w:themeColor="background1" w:themeShade="F2"/>
        </w:rPr>
        <w:t xml:space="preserve">– </w:t>
      </w:r>
      <w:r w:rsidR="002A65FD">
        <w:rPr>
          <w:b/>
          <w:bCs/>
          <w:caps/>
          <w:color w:val="F2F2F2" w:themeColor="background1" w:themeShade="F2"/>
        </w:rPr>
        <w:t xml:space="preserve">COUNTRY OFFICE SUBMISSION AND </w:t>
      </w:r>
      <w:r w:rsidRPr="000C79FF">
        <w:rPr>
          <w:b/>
          <w:bCs/>
          <w:caps/>
          <w:color w:val="F2F2F2" w:themeColor="background1" w:themeShade="F2"/>
        </w:rPr>
        <w:t>Assessment</w:t>
      </w:r>
      <w:r w:rsidR="00EB6EFD" w:rsidRPr="000C79FF">
        <w:rPr>
          <w:b/>
          <w:bCs/>
          <w:caps/>
          <w:color w:val="F2F2F2" w:themeColor="background1" w:themeShade="F2"/>
        </w:rPr>
        <w:t xml:space="preserve"> </w:t>
      </w:r>
      <w:r w:rsidR="00905EB1" w:rsidRPr="000C79FF">
        <w:rPr>
          <w:b/>
          <w:bCs/>
          <w:caps/>
          <w:color w:val="F2F2F2" w:themeColor="background1" w:themeShade="F2"/>
        </w:rPr>
        <w:t>for Climate change enabling activities</w:t>
      </w:r>
      <w:r w:rsidR="00F6111F" w:rsidRPr="000C79FF">
        <w:rPr>
          <w:b/>
          <w:bCs/>
          <w:caps/>
          <w:color w:val="F2F2F2" w:themeColor="background1" w:themeShade="F2"/>
        </w:rPr>
        <w:t xml:space="preserve"> and CAPACITY BUILDING INITIATIVES FOR TRANSPARENCY</w:t>
      </w:r>
      <w:r w:rsidR="00905EB1" w:rsidRPr="000C79FF">
        <w:rPr>
          <w:b/>
          <w:bCs/>
          <w:caps/>
          <w:color w:val="F2F2F2" w:themeColor="background1" w:themeShade="F2"/>
        </w:rPr>
        <w:t xml:space="preserve"> </w:t>
      </w:r>
      <w:r w:rsidR="003962FC" w:rsidRPr="000C79FF">
        <w:rPr>
          <w:b/>
          <w:bCs/>
          <w:caps/>
          <w:color w:val="F2F2F2" w:themeColor="background1" w:themeShade="F2"/>
        </w:rPr>
        <w:t>(CBIT PROJECTS)</w:t>
      </w:r>
    </w:p>
    <w:p w14:paraId="5F9A25ED" w14:textId="57B06314" w:rsidR="00F708ED" w:rsidRDefault="007E16EC" w:rsidP="00B10D8E">
      <w:pPr>
        <w:pBdr>
          <w:left w:val="single" w:sz="4" w:space="4" w:color="auto"/>
        </w:pBdr>
        <w:tabs>
          <w:tab w:val="left" w:pos="0"/>
        </w:tabs>
        <w:spacing w:after="0" w:line="240" w:lineRule="auto"/>
        <w:rPr>
          <w:b/>
          <w:bCs/>
        </w:rPr>
      </w:pPr>
      <w:r>
        <w:rPr>
          <w:b/>
          <w:bCs/>
        </w:rPr>
        <w:t xml:space="preserve">Country: </w:t>
      </w:r>
    </w:p>
    <w:p w14:paraId="5F335E62" w14:textId="2C6F1BF8" w:rsidR="007E16EC" w:rsidRDefault="007E16EC" w:rsidP="00B10D8E">
      <w:pPr>
        <w:pBdr>
          <w:left w:val="single" w:sz="4" w:space="4" w:color="auto"/>
        </w:pBdr>
        <w:tabs>
          <w:tab w:val="left" w:pos="0"/>
        </w:tabs>
        <w:spacing w:after="0" w:line="240" w:lineRule="auto"/>
        <w:rPr>
          <w:b/>
          <w:bCs/>
        </w:rPr>
      </w:pPr>
      <w:r>
        <w:rPr>
          <w:b/>
          <w:bCs/>
        </w:rPr>
        <w:t>Targeted source of funds</w:t>
      </w:r>
      <w:r w:rsidR="00CA5FF9">
        <w:rPr>
          <w:b/>
          <w:bCs/>
        </w:rPr>
        <w:t xml:space="preserve"> (if identified</w:t>
      </w:r>
      <w:r w:rsidR="00F6111F">
        <w:rPr>
          <w:b/>
          <w:bCs/>
        </w:rPr>
        <w:t>)</w:t>
      </w:r>
      <w:r>
        <w:rPr>
          <w:b/>
          <w:bCs/>
        </w:rPr>
        <w:t xml:space="preserve">: </w:t>
      </w:r>
    </w:p>
    <w:p w14:paraId="1E507F11" w14:textId="24D5D02E" w:rsidR="007E16EC" w:rsidRDefault="007E16EC" w:rsidP="00B10D8E">
      <w:pPr>
        <w:pBdr>
          <w:left w:val="single" w:sz="4" w:space="4" w:color="auto"/>
        </w:pBdr>
        <w:tabs>
          <w:tab w:val="left" w:pos="0"/>
        </w:tabs>
        <w:spacing w:after="0" w:line="240" w:lineRule="auto"/>
      </w:pPr>
      <w:r>
        <w:rPr>
          <w:b/>
          <w:bCs/>
        </w:rPr>
        <w:t xml:space="preserve">Project name: </w:t>
      </w:r>
    </w:p>
    <w:p w14:paraId="631CCC86" w14:textId="688D36D2" w:rsidR="007E16EC" w:rsidRDefault="007E16EC" w:rsidP="00B10D8E">
      <w:pPr>
        <w:pBdr>
          <w:left w:val="single" w:sz="4" w:space="4" w:color="auto"/>
        </w:pBdr>
        <w:tabs>
          <w:tab w:val="left" w:pos="0"/>
        </w:tabs>
        <w:spacing w:after="0" w:line="240" w:lineRule="auto"/>
      </w:pPr>
      <w:r w:rsidRPr="00303E3C">
        <w:rPr>
          <w:b/>
          <w:bCs/>
        </w:rPr>
        <w:t xml:space="preserve">Project </w:t>
      </w:r>
      <w:r>
        <w:rPr>
          <w:b/>
          <w:bCs/>
        </w:rPr>
        <w:t>grant</w:t>
      </w:r>
      <w:r w:rsidRPr="00303E3C">
        <w:t xml:space="preserve">: </w:t>
      </w:r>
    </w:p>
    <w:p w14:paraId="0C7D1393" w14:textId="43B1F4D5" w:rsidR="00CA5FF9" w:rsidRPr="00CA5FF9" w:rsidRDefault="00CA5FF9" w:rsidP="00B10D8E">
      <w:pPr>
        <w:pBdr>
          <w:left w:val="single" w:sz="4" w:space="4" w:color="auto"/>
        </w:pBdr>
        <w:tabs>
          <w:tab w:val="left" w:pos="0"/>
        </w:tabs>
        <w:spacing w:after="0" w:line="240" w:lineRule="auto"/>
        <w:rPr>
          <w:b/>
          <w:bCs/>
        </w:rPr>
      </w:pPr>
      <w:r w:rsidRPr="00CA5FF9">
        <w:rPr>
          <w:b/>
          <w:bCs/>
        </w:rPr>
        <w:t>Proposed implementing Partner:</w:t>
      </w:r>
    </w:p>
    <w:p w14:paraId="058F18BF" w14:textId="2A1D7586" w:rsidR="007E16EC" w:rsidRDefault="007E16EC" w:rsidP="00B10D8E">
      <w:pPr>
        <w:tabs>
          <w:tab w:val="left" w:pos="0"/>
        </w:tabs>
        <w:spacing w:after="0" w:line="240" w:lineRule="auto"/>
        <w:rPr>
          <w:b/>
          <w:bCs/>
        </w:rPr>
      </w:pPr>
    </w:p>
    <w:p w14:paraId="47325957" w14:textId="18068816" w:rsidR="009A6D4C" w:rsidRDefault="009A6D4C" w:rsidP="00B10D8E">
      <w:pPr>
        <w:tabs>
          <w:tab w:val="left" w:pos="0"/>
        </w:tabs>
        <w:spacing w:after="0" w:line="240" w:lineRule="auto"/>
        <w:rPr>
          <w:b/>
          <w:bCs/>
        </w:rPr>
      </w:pPr>
      <w:r>
        <w:rPr>
          <w:b/>
          <w:bCs/>
        </w:rPr>
        <w:t xml:space="preserve">Date CO Submission is received: </w:t>
      </w:r>
    </w:p>
    <w:p w14:paraId="4D9F6751" w14:textId="774B7885" w:rsidR="009A6D4C" w:rsidRDefault="009A6D4C" w:rsidP="00B10D8E">
      <w:pPr>
        <w:tabs>
          <w:tab w:val="left" w:pos="0"/>
        </w:tabs>
        <w:spacing w:after="0" w:line="240" w:lineRule="auto"/>
        <w:rPr>
          <w:b/>
          <w:bCs/>
        </w:rPr>
      </w:pPr>
    </w:p>
    <w:p w14:paraId="255B8E50" w14:textId="70CFAA35" w:rsidR="009A6D4C" w:rsidRDefault="009A6D4C" w:rsidP="00B10D8E">
      <w:pPr>
        <w:tabs>
          <w:tab w:val="left" w:pos="0"/>
        </w:tabs>
        <w:spacing w:after="0" w:line="240" w:lineRule="auto"/>
        <w:rPr>
          <w:b/>
          <w:bCs/>
        </w:rPr>
      </w:pPr>
      <w:r>
        <w:rPr>
          <w:b/>
          <w:bCs/>
        </w:rPr>
        <w:t>Project Description:</w:t>
      </w:r>
    </w:p>
    <w:p w14:paraId="743B0A49" w14:textId="77777777" w:rsidR="009A6D4C" w:rsidRPr="004B208C" w:rsidRDefault="009A6D4C" w:rsidP="00B10D8E">
      <w:pPr>
        <w:tabs>
          <w:tab w:val="left" w:pos="0"/>
        </w:tabs>
        <w:spacing w:after="0" w:line="240" w:lineRule="auto"/>
        <w:rPr>
          <w:b/>
          <w:bCs/>
        </w:rPr>
      </w:pPr>
    </w:p>
    <w:p w14:paraId="6D711FB7" w14:textId="237712EB" w:rsidR="004B208C" w:rsidRPr="004B208C" w:rsidRDefault="007E16EC" w:rsidP="00B10D8E">
      <w:pPr>
        <w:tabs>
          <w:tab w:val="left" w:pos="0"/>
        </w:tabs>
        <w:spacing w:line="240" w:lineRule="auto"/>
        <w:rPr>
          <w:b/>
          <w:bCs/>
        </w:rPr>
      </w:pPr>
      <w:r>
        <w:rPr>
          <w:b/>
          <w:bCs/>
        </w:rPr>
        <w:t xml:space="preserve">A / </w:t>
      </w:r>
      <w:r w:rsidR="004B208C" w:rsidRPr="004B208C">
        <w:rPr>
          <w:b/>
          <w:bCs/>
        </w:rPr>
        <w:t xml:space="preserve">PISC review of </w:t>
      </w:r>
      <w:r w:rsidR="009A6D4C">
        <w:rPr>
          <w:b/>
          <w:bCs/>
        </w:rPr>
        <w:t>CO submission</w:t>
      </w:r>
    </w:p>
    <w:tbl>
      <w:tblPr>
        <w:tblStyle w:val="TableGrid"/>
        <w:tblW w:w="12950" w:type="dxa"/>
        <w:tblLook w:val="04A0" w:firstRow="1" w:lastRow="0" w:firstColumn="1" w:lastColumn="0" w:noHBand="0" w:noVBand="1"/>
      </w:tblPr>
      <w:tblGrid>
        <w:gridCol w:w="4453"/>
        <w:gridCol w:w="3282"/>
        <w:gridCol w:w="1350"/>
        <w:gridCol w:w="3865"/>
        <w:tblGridChange w:id="0">
          <w:tblGrid>
            <w:gridCol w:w="4453"/>
            <w:gridCol w:w="3282"/>
            <w:gridCol w:w="362"/>
            <w:gridCol w:w="988"/>
            <w:gridCol w:w="472"/>
            <w:gridCol w:w="3393"/>
          </w:tblGrid>
        </w:tblGridChange>
      </w:tblGrid>
      <w:tr w:rsidR="00B5591D" w:rsidRPr="007E16EC" w14:paraId="768697DC" w14:textId="77777777" w:rsidTr="00B5591D">
        <w:trPr>
          <w:tblHeader/>
        </w:trPr>
        <w:tc>
          <w:tcPr>
            <w:tcW w:w="4453" w:type="dxa"/>
            <w:vMerge w:val="restart"/>
            <w:vAlign w:val="center"/>
          </w:tcPr>
          <w:p w14:paraId="754BF992" w14:textId="5582E037" w:rsidR="00B5591D" w:rsidRPr="002A65FD" w:rsidRDefault="00B5591D" w:rsidP="00222905">
            <w:pPr>
              <w:tabs>
                <w:tab w:val="left" w:pos="1385"/>
              </w:tabs>
              <w:spacing w:before="60" w:after="60"/>
              <w:rPr>
                <w:b/>
                <w:bCs/>
                <w:sz w:val="20"/>
                <w:szCs w:val="20"/>
              </w:rPr>
            </w:pPr>
            <w:r w:rsidRPr="002A65FD">
              <w:rPr>
                <w:b/>
                <w:bCs/>
                <w:sz w:val="20"/>
                <w:szCs w:val="20"/>
              </w:rPr>
              <w:t>Criteria</w:t>
            </w:r>
          </w:p>
        </w:tc>
        <w:tc>
          <w:tcPr>
            <w:tcW w:w="3282" w:type="dxa"/>
          </w:tcPr>
          <w:p w14:paraId="78A92525" w14:textId="10A15BA3" w:rsidR="00B5591D" w:rsidRDefault="00B5591D" w:rsidP="00D17A24">
            <w:pPr>
              <w:tabs>
                <w:tab w:val="left" w:pos="1385"/>
              </w:tabs>
              <w:spacing w:before="60" w:after="60"/>
              <w:jc w:val="center"/>
              <w:rPr>
                <w:b/>
                <w:bCs/>
                <w:sz w:val="20"/>
                <w:szCs w:val="20"/>
              </w:rPr>
            </w:pPr>
            <w:r>
              <w:rPr>
                <w:b/>
                <w:bCs/>
                <w:sz w:val="20"/>
                <w:szCs w:val="20"/>
              </w:rPr>
              <w:t>CO Submission Description</w:t>
            </w:r>
          </w:p>
        </w:tc>
        <w:tc>
          <w:tcPr>
            <w:tcW w:w="5215" w:type="dxa"/>
            <w:gridSpan w:val="2"/>
          </w:tcPr>
          <w:p w14:paraId="07A8EC86" w14:textId="26B7EA6D" w:rsidR="00B5591D" w:rsidRDefault="00B5591D" w:rsidP="00D17A24">
            <w:pPr>
              <w:tabs>
                <w:tab w:val="left" w:pos="1385"/>
              </w:tabs>
              <w:spacing w:before="60" w:after="60"/>
              <w:jc w:val="center"/>
              <w:rPr>
                <w:b/>
                <w:bCs/>
                <w:sz w:val="20"/>
                <w:szCs w:val="20"/>
              </w:rPr>
            </w:pPr>
            <w:r>
              <w:rPr>
                <w:b/>
                <w:bCs/>
                <w:sz w:val="20"/>
                <w:szCs w:val="20"/>
              </w:rPr>
              <w:t>ASSESSMENT</w:t>
            </w:r>
          </w:p>
        </w:tc>
      </w:tr>
      <w:tr w:rsidR="00B5591D" w:rsidRPr="007E16EC" w14:paraId="723A8551" w14:textId="77777777" w:rsidTr="00B5591D">
        <w:trPr>
          <w:tblHeader/>
        </w:trPr>
        <w:tc>
          <w:tcPr>
            <w:tcW w:w="4453" w:type="dxa"/>
            <w:vMerge/>
          </w:tcPr>
          <w:p w14:paraId="00529999" w14:textId="4FA7054B" w:rsidR="00B5591D" w:rsidRPr="002A65FD" w:rsidRDefault="00B5591D" w:rsidP="00D17A24">
            <w:pPr>
              <w:tabs>
                <w:tab w:val="left" w:pos="1385"/>
              </w:tabs>
              <w:spacing w:before="60" w:after="60"/>
              <w:rPr>
                <w:b/>
                <w:bCs/>
                <w:sz w:val="20"/>
                <w:szCs w:val="20"/>
              </w:rPr>
            </w:pPr>
          </w:p>
        </w:tc>
        <w:tc>
          <w:tcPr>
            <w:tcW w:w="3282" w:type="dxa"/>
          </w:tcPr>
          <w:p w14:paraId="69A037E4" w14:textId="77777777" w:rsidR="00B5591D" w:rsidRDefault="00B5591D" w:rsidP="00D17A24">
            <w:pPr>
              <w:tabs>
                <w:tab w:val="left" w:pos="1385"/>
              </w:tabs>
              <w:spacing w:before="60" w:after="60"/>
              <w:rPr>
                <w:b/>
                <w:bCs/>
                <w:sz w:val="20"/>
                <w:szCs w:val="20"/>
              </w:rPr>
            </w:pPr>
          </w:p>
        </w:tc>
        <w:tc>
          <w:tcPr>
            <w:tcW w:w="1350" w:type="dxa"/>
          </w:tcPr>
          <w:p w14:paraId="61DE0E69" w14:textId="0C02FC93" w:rsidR="00B5591D" w:rsidRDefault="00B5591D" w:rsidP="00D17A24">
            <w:pPr>
              <w:tabs>
                <w:tab w:val="left" w:pos="1385"/>
              </w:tabs>
              <w:spacing w:before="60" w:after="60"/>
              <w:rPr>
                <w:b/>
                <w:bCs/>
                <w:sz w:val="20"/>
                <w:szCs w:val="20"/>
              </w:rPr>
            </w:pPr>
            <w:r>
              <w:rPr>
                <w:b/>
                <w:bCs/>
                <w:sz w:val="20"/>
                <w:szCs w:val="20"/>
              </w:rPr>
              <w:t>PISC r</w:t>
            </w:r>
            <w:r w:rsidRPr="007E16EC">
              <w:rPr>
                <w:b/>
                <w:bCs/>
                <w:sz w:val="20"/>
                <w:szCs w:val="20"/>
              </w:rPr>
              <w:t>ating</w:t>
            </w:r>
          </w:p>
        </w:tc>
        <w:tc>
          <w:tcPr>
            <w:tcW w:w="3865" w:type="dxa"/>
          </w:tcPr>
          <w:p w14:paraId="2505FFFE" w14:textId="49B6109C" w:rsidR="00B5591D" w:rsidRPr="007E16EC" w:rsidRDefault="00B5591D" w:rsidP="00D17A24">
            <w:pPr>
              <w:tabs>
                <w:tab w:val="left" w:pos="1385"/>
              </w:tabs>
              <w:spacing w:before="60" w:after="60"/>
              <w:rPr>
                <w:b/>
                <w:bCs/>
                <w:sz w:val="20"/>
                <w:szCs w:val="20"/>
              </w:rPr>
            </w:pPr>
            <w:r>
              <w:rPr>
                <w:b/>
                <w:bCs/>
                <w:sz w:val="20"/>
                <w:szCs w:val="20"/>
              </w:rPr>
              <w:t>PISC c</w:t>
            </w:r>
            <w:r w:rsidRPr="007E16EC">
              <w:rPr>
                <w:b/>
                <w:bCs/>
                <w:sz w:val="20"/>
                <w:szCs w:val="20"/>
              </w:rPr>
              <w:t>omments</w:t>
            </w:r>
            <w:r>
              <w:rPr>
                <w:b/>
                <w:bCs/>
                <w:sz w:val="20"/>
                <w:szCs w:val="20"/>
              </w:rPr>
              <w:t xml:space="preserve"> (as needed)</w:t>
            </w:r>
          </w:p>
        </w:tc>
      </w:tr>
      <w:tr w:rsidR="00B5591D" w:rsidRPr="007E16EC" w14:paraId="095436FB" w14:textId="12237667" w:rsidTr="00072303">
        <w:tc>
          <w:tcPr>
            <w:tcW w:w="12950" w:type="dxa"/>
            <w:gridSpan w:val="4"/>
            <w:shd w:val="clear" w:color="auto" w:fill="D9D9D9" w:themeFill="background1" w:themeFillShade="D9"/>
          </w:tcPr>
          <w:p w14:paraId="347F0E4C" w14:textId="0BE790CD" w:rsidR="00B5591D" w:rsidRPr="002A65FD" w:rsidRDefault="00B5591D" w:rsidP="00D17A24">
            <w:pPr>
              <w:tabs>
                <w:tab w:val="left" w:pos="1385"/>
              </w:tabs>
              <w:rPr>
                <w:sz w:val="20"/>
                <w:szCs w:val="20"/>
              </w:rPr>
            </w:pPr>
            <w:r w:rsidRPr="002A65FD">
              <w:rPr>
                <w:b/>
                <w:bCs/>
                <w:i/>
                <w:iCs/>
                <w:sz w:val="20"/>
                <w:szCs w:val="20"/>
              </w:rPr>
              <w:t>1. Strategic considerations</w:t>
            </w:r>
          </w:p>
        </w:tc>
      </w:tr>
      <w:tr w:rsidR="00B5591D" w:rsidRPr="007E16EC" w14:paraId="44CF3072" w14:textId="48B9FB21" w:rsidTr="00B5591D">
        <w:tc>
          <w:tcPr>
            <w:tcW w:w="4453" w:type="dxa"/>
          </w:tcPr>
          <w:p w14:paraId="6A0EDDC6" w14:textId="19244E9B" w:rsidR="00B5591D" w:rsidRPr="002A65FD" w:rsidRDefault="00B5591D" w:rsidP="00F708ED">
            <w:pPr>
              <w:tabs>
                <w:tab w:val="left" w:pos="1385"/>
              </w:tabs>
              <w:rPr>
                <w:color w:val="000000" w:themeColor="text1"/>
                <w:sz w:val="20"/>
                <w:szCs w:val="20"/>
              </w:rPr>
            </w:pPr>
            <w:r w:rsidRPr="002A65FD">
              <w:rPr>
                <w:color w:val="000000" w:themeColor="text1"/>
                <w:sz w:val="20"/>
                <w:szCs w:val="20"/>
              </w:rPr>
              <w:t xml:space="preserve">Government ownership/ leadership and alignment to mid/long-term strategies and to existing portfolio &amp; initiatives (such as VF financed and/or bilateral financed projects, and/or linkages with CBIT, Climate Promise, EAs, NAP, REDD+ etc.) </w:t>
            </w:r>
          </w:p>
        </w:tc>
        <w:tc>
          <w:tcPr>
            <w:tcW w:w="3282" w:type="dxa"/>
          </w:tcPr>
          <w:p w14:paraId="0FAA7198" w14:textId="77777777" w:rsidR="00B5591D" w:rsidRPr="00F1464F" w:rsidRDefault="00B5591D" w:rsidP="00F708ED">
            <w:pPr>
              <w:tabs>
                <w:tab w:val="left" w:pos="1385"/>
              </w:tabs>
              <w:rPr>
                <w:color w:val="000000" w:themeColor="text1"/>
                <w:sz w:val="20"/>
                <w:szCs w:val="20"/>
              </w:rPr>
            </w:pPr>
          </w:p>
        </w:tc>
        <w:tc>
          <w:tcPr>
            <w:tcW w:w="1350" w:type="dxa"/>
          </w:tcPr>
          <w:p w14:paraId="48CEC63D" w14:textId="0182BD72" w:rsidR="00B5591D" w:rsidRPr="00F1464F" w:rsidRDefault="00B5591D" w:rsidP="00F708ED">
            <w:pPr>
              <w:tabs>
                <w:tab w:val="left" w:pos="1385"/>
              </w:tabs>
              <w:rPr>
                <w:color w:val="000000" w:themeColor="text1"/>
                <w:sz w:val="20"/>
                <w:szCs w:val="20"/>
              </w:rPr>
            </w:pPr>
            <w:r w:rsidRPr="00F1464F">
              <w:rPr>
                <w:color w:val="000000" w:themeColor="text1"/>
                <w:sz w:val="20"/>
                <w:szCs w:val="20"/>
              </w:rPr>
              <w:t>High / Medium / Low</w:t>
            </w:r>
          </w:p>
        </w:tc>
        <w:tc>
          <w:tcPr>
            <w:tcW w:w="3865" w:type="dxa"/>
          </w:tcPr>
          <w:p w14:paraId="3F97FCEF" w14:textId="7A91DC36" w:rsidR="00B5591D" w:rsidRPr="00F1464F" w:rsidRDefault="00B5591D" w:rsidP="00F708ED">
            <w:pPr>
              <w:tabs>
                <w:tab w:val="left" w:pos="1385"/>
              </w:tabs>
              <w:rPr>
                <w:color w:val="000000" w:themeColor="text1"/>
                <w:sz w:val="20"/>
                <w:szCs w:val="20"/>
              </w:rPr>
            </w:pPr>
          </w:p>
        </w:tc>
      </w:tr>
      <w:tr w:rsidR="00B5591D" w:rsidRPr="007E16EC" w14:paraId="2F060EDE" w14:textId="40314FBF" w:rsidTr="00B5591D">
        <w:tc>
          <w:tcPr>
            <w:tcW w:w="4453" w:type="dxa"/>
          </w:tcPr>
          <w:p w14:paraId="54B65D83" w14:textId="77777777" w:rsidR="00B5591D" w:rsidRPr="002A65FD" w:rsidRDefault="00B5591D" w:rsidP="00D17A24">
            <w:pPr>
              <w:tabs>
                <w:tab w:val="left" w:pos="1385"/>
              </w:tabs>
              <w:rPr>
                <w:color w:val="000000" w:themeColor="text1"/>
                <w:sz w:val="20"/>
                <w:szCs w:val="20"/>
              </w:rPr>
            </w:pPr>
            <w:r w:rsidRPr="002A65FD">
              <w:rPr>
                <w:color w:val="000000" w:themeColor="text1"/>
                <w:sz w:val="20"/>
                <w:szCs w:val="20"/>
              </w:rPr>
              <w:t xml:space="preserve">Contribution to NDC </w:t>
            </w:r>
          </w:p>
          <w:p w14:paraId="7C5B72C6" w14:textId="732E4D6B" w:rsidR="00B5591D" w:rsidRPr="002A65FD" w:rsidRDefault="00B5591D" w:rsidP="00D17A24">
            <w:pPr>
              <w:tabs>
                <w:tab w:val="left" w:pos="1385"/>
              </w:tabs>
              <w:rPr>
                <w:color w:val="000000" w:themeColor="text1"/>
                <w:sz w:val="20"/>
                <w:szCs w:val="20"/>
              </w:rPr>
            </w:pPr>
            <w:r w:rsidRPr="002A65FD">
              <w:rPr>
                <w:color w:val="000000" w:themeColor="text1"/>
                <w:sz w:val="20"/>
                <w:szCs w:val="20"/>
              </w:rPr>
              <w:t xml:space="preserve">implementation </w:t>
            </w:r>
          </w:p>
        </w:tc>
        <w:tc>
          <w:tcPr>
            <w:tcW w:w="3282" w:type="dxa"/>
          </w:tcPr>
          <w:p w14:paraId="2CBFB0D4" w14:textId="77777777" w:rsidR="00B5591D" w:rsidRPr="00F1464F" w:rsidRDefault="00B5591D" w:rsidP="00D17A24">
            <w:pPr>
              <w:tabs>
                <w:tab w:val="left" w:pos="1385"/>
              </w:tabs>
              <w:rPr>
                <w:color w:val="000000" w:themeColor="text1"/>
                <w:sz w:val="20"/>
                <w:szCs w:val="20"/>
              </w:rPr>
            </w:pPr>
          </w:p>
        </w:tc>
        <w:tc>
          <w:tcPr>
            <w:tcW w:w="1350" w:type="dxa"/>
          </w:tcPr>
          <w:p w14:paraId="43381B29" w14:textId="18D48A05" w:rsidR="00B5591D" w:rsidRPr="00F1464F" w:rsidRDefault="00B5591D" w:rsidP="00D17A24">
            <w:pPr>
              <w:tabs>
                <w:tab w:val="left" w:pos="1385"/>
              </w:tabs>
              <w:rPr>
                <w:color w:val="000000" w:themeColor="text1"/>
                <w:sz w:val="20"/>
                <w:szCs w:val="20"/>
              </w:rPr>
            </w:pPr>
            <w:r w:rsidRPr="00F1464F">
              <w:rPr>
                <w:color w:val="000000" w:themeColor="text1"/>
                <w:sz w:val="20"/>
                <w:szCs w:val="20"/>
              </w:rPr>
              <w:t>Yes / No</w:t>
            </w:r>
          </w:p>
        </w:tc>
        <w:tc>
          <w:tcPr>
            <w:tcW w:w="3865" w:type="dxa"/>
          </w:tcPr>
          <w:p w14:paraId="042232DE" w14:textId="6F663CA4" w:rsidR="00B5591D" w:rsidRPr="00F1464F" w:rsidRDefault="00B5591D" w:rsidP="00D17A24">
            <w:pPr>
              <w:tabs>
                <w:tab w:val="left" w:pos="1385"/>
              </w:tabs>
              <w:rPr>
                <w:color w:val="000000" w:themeColor="text1"/>
                <w:sz w:val="20"/>
                <w:szCs w:val="20"/>
              </w:rPr>
            </w:pPr>
          </w:p>
        </w:tc>
      </w:tr>
      <w:tr w:rsidR="00B5591D" w:rsidRPr="007E16EC" w14:paraId="3150550F" w14:textId="2A78EAE7" w:rsidTr="00B5591D">
        <w:tc>
          <w:tcPr>
            <w:tcW w:w="4453" w:type="dxa"/>
          </w:tcPr>
          <w:p w14:paraId="23598F75" w14:textId="789044C3" w:rsidR="00B5591D" w:rsidRPr="002A65FD" w:rsidRDefault="00B5591D" w:rsidP="00D17A24">
            <w:pPr>
              <w:tabs>
                <w:tab w:val="left" w:pos="1385"/>
              </w:tabs>
              <w:rPr>
                <w:color w:val="000000" w:themeColor="text1"/>
                <w:sz w:val="20"/>
                <w:szCs w:val="20"/>
              </w:rPr>
            </w:pPr>
            <w:r w:rsidRPr="002A65FD">
              <w:rPr>
                <w:color w:val="000000" w:themeColor="text1"/>
                <w:sz w:val="20"/>
                <w:szCs w:val="20"/>
              </w:rPr>
              <w:t>Co-financing potential</w:t>
            </w:r>
            <w:r w:rsidRPr="002A65FD">
              <w:rPr>
                <w:rStyle w:val="FootnoteReference"/>
                <w:color w:val="000000" w:themeColor="text1"/>
                <w:sz w:val="20"/>
                <w:szCs w:val="20"/>
              </w:rPr>
              <w:footnoteReference w:id="2"/>
            </w:r>
            <w:r w:rsidRPr="002A65FD">
              <w:rPr>
                <w:color w:val="000000" w:themeColor="text1"/>
                <w:sz w:val="20"/>
                <w:szCs w:val="20"/>
              </w:rPr>
              <w:t xml:space="preserve"> </w:t>
            </w:r>
          </w:p>
        </w:tc>
        <w:tc>
          <w:tcPr>
            <w:tcW w:w="3282" w:type="dxa"/>
          </w:tcPr>
          <w:p w14:paraId="11832695" w14:textId="77777777" w:rsidR="00B5591D" w:rsidRPr="00F1464F" w:rsidRDefault="00B5591D" w:rsidP="00D17A24">
            <w:pPr>
              <w:tabs>
                <w:tab w:val="left" w:pos="1385"/>
              </w:tabs>
              <w:rPr>
                <w:color w:val="000000" w:themeColor="text1"/>
                <w:sz w:val="20"/>
                <w:szCs w:val="20"/>
              </w:rPr>
            </w:pPr>
          </w:p>
        </w:tc>
        <w:tc>
          <w:tcPr>
            <w:tcW w:w="1350" w:type="dxa"/>
          </w:tcPr>
          <w:p w14:paraId="6C9258F0" w14:textId="50EF9064" w:rsidR="00B5591D" w:rsidRPr="00F1464F" w:rsidRDefault="00B5591D" w:rsidP="00D17A24">
            <w:pPr>
              <w:tabs>
                <w:tab w:val="left" w:pos="1385"/>
              </w:tabs>
              <w:rPr>
                <w:color w:val="000000" w:themeColor="text1"/>
                <w:sz w:val="20"/>
                <w:szCs w:val="20"/>
              </w:rPr>
            </w:pPr>
            <w:r w:rsidRPr="00F1464F">
              <w:rPr>
                <w:color w:val="000000" w:themeColor="text1"/>
                <w:sz w:val="20"/>
                <w:szCs w:val="20"/>
              </w:rPr>
              <w:t>High / Medium / Low</w:t>
            </w:r>
          </w:p>
        </w:tc>
        <w:tc>
          <w:tcPr>
            <w:tcW w:w="3865" w:type="dxa"/>
          </w:tcPr>
          <w:p w14:paraId="02D144FD" w14:textId="449F331E" w:rsidR="00B5591D" w:rsidRPr="00F1464F" w:rsidRDefault="00B5591D" w:rsidP="00D17A24">
            <w:pPr>
              <w:tabs>
                <w:tab w:val="left" w:pos="1385"/>
              </w:tabs>
              <w:rPr>
                <w:color w:val="000000" w:themeColor="text1"/>
                <w:sz w:val="20"/>
                <w:szCs w:val="20"/>
              </w:rPr>
            </w:pPr>
          </w:p>
        </w:tc>
      </w:tr>
      <w:tr w:rsidR="00B5591D" w:rsidRPr="007E16EC" w14:paraId="33F2901A" w14:textId="77777777" w:rsidTr="00B5591D">
        <w:tc>
          <w:tcPr>
            <w:tcW w:w="4453" w:type="dxa"/>
          </w:tcPr>
          <w:p w14:paraId="49407053" w14:textId="183D53B5" w:rsidR="00B5591D" w:rsidRPr="002A65FD" w:rsidRDefault="00B5591D" w:rsidP="00F708ED">
            <w:pPr>
              <w:tabs>
                <w:tab w:val="left" w:pos="1385"/>
              </w:tabs>
              <w:rPr>
                <w:color w:val="000000" w:themeColor="text1"/>
                <w:sz w:val="20"/>
                <w:szCs w:val="20"/>
              </w:rPr>
            </w:pPr>
            <w:r w:rsidRPr="002A65FD">
              <w:rPr>
                <w:color w:val="000000" w:themeColor="text1"/>
                <w:sz w:val="20"/>
                <w:szCs w:val="20"/>
              </w:rPr>
              <w:t>Gender and safeguards ‘check’</w:t>
            </w:r>
          </w:p>
        </w:tc>
        <w:tc>
          <w:tcPr>
            <w:tcW w:w="3282" w:type="dxa"/>
          </w:tcPr>
          <w:p w14:paraId="1894F9F9" w14:textId="77777777" w:rsidR="00B5591D" w:rsidRPr="00F1464F" w:rsidRDefault="00B5591D" w:rsidP="00F708ED">
            <w:pPr>
              <w:tabs>
                <w:tab w:val="left" w:pos="1385"/>
              </w:tabs>
              <w:rPr>
                <w:color w:val="000000" w:themeColor="text1"/>
                <w:sz w:val="20"/>
                <w:szCs w:val="20"/>
              </w:rPr>
            </w:pPr>
          </w:p>
        </w:tc>
        <w:tc>
          <w:tcPr>
            <w:tcW w:w="1350" w:type="dxa"/>
          </w:tcPr>
          <w:p w14:paraId="59B7D6B3" w14:textId="6F6BE09E" w:rsidR="00B5591D" w:rsidRPr="00F1464F" w:rsidRDefault="00B5591D" w:rsidP="00F708ED">
            <w:pPr>
              <w:tabs>
                <w:tab w:val="left" w:pos="1385"/>
              </w:tabs>
              <w:rPr>
                <w:color w:val="000000" w:themeColor="text1"/>
                <w:sz w:val="20"/>
                <w:szCs w:val="20"/>
              </w:rPr>
            </w:pPr>
            <w:r w:rsidRPr="00F1464F">
              <w:rPr>
                <w:color w:val="000000" w:themeColor="text1"/>
                <w:sz w:val="20"/>
                <w:szCs w:val="20"/>
              </w:rPr>
              <w:t xml:space="preserve">Conducted / </w:t>
            </w:r>
            <w:r w:rsidRPr="00F1464F">
              <w:rPr>
                <w:color w:val="000000" w:themeColor="text1"/>
                <w:sz w:val="20"/>
                <w:szCs w:val="20"/>
              </w:rPr>
              <w:br/>
              <w:t>Not conducted</w:t>
            </w:r>
          </w:p>
        </w:tc>
        <w:tc>
          <w:tcPr>
            <w:tcW w:w="3865" w:type="dxa"/>
          </w:tcPr>
          <w:p w14:paraId="569BCB91" w14:textId="77777777" w:rsidR="00B5591D" w:rsidRPr="00F1464F" w:rsidRDefault="00B5591D" w:rsidP="00F708ED">
            <w:pPr>
              <w:tabs>
                <w:tab w:val="left" w:pos="1385"/>
              </w:tabs>
              <w:rPr>
                <w:color w:val="000000" w:themeColor="text1"/>
                <w:sz w:val="20"/>
                <w:szCs w:val="20"/>
              </w:rPr>
            </w:pPr>
            <w:r w:rsidRPr="00F1464F">
              <w:rPr>
                <w:color w:val="000000" w:themeColor="text1"/>
                <w:sz w:val="20"/>
                <w:szCs w:val="20"/>
              </w:rPr>
              <w:t xml:space="preserve">Assess whether or not the project should be exempt from SESP. </w:t>
            </w:r>
          </w:p>
          <w:p w14:paraId="7CB4822A" w14:textId="118BB986" w:rsidR="00B5591D" w:rsidRPr="00F1464F" w:rsidRDefault="00B5591D" w:rsidP="00F708ED">
            <w:pPr>
              <w:tabs>
                <w:tab w:val="left" w:pos="1385"/>
              </w:tabs>
              <w:rPr>
                <w:color w:val="000000" w:themeColor="text1"/>
                <w:sz w:val="20"/>
                <w:szCs w:val="20"/>
              </w:rPr>
            </w:pPr>
            <w:r w:rsidRPr="00F1464F">
              <w:rPr>
                <w:color w:val="000000" w:themeColor="text1"/>
                <w:sz w:val="20"/>
                <w:szCs w:val="20"/>
              </w:rPr>
              <w:t xml:space="preserve">Assess if budget is reserved to conduct Gender Analysis. </w:t>
            </w:r>
          </w:p>
        </w:tc>
      </w:tr>
      <w:tr w:rsidR="00B5591D" w:rsidRPr="007E16EC" w14:paraId="6C23E16D" w14:textId="77777777" w:rsidTr="00B5591D">
        <w:tc>
          <w:tcPr>
            <w:tcW w:w="4453" w:type="dxa"/>
          </w:tcPr>
          <w:p w14:paraId="05F18444" w14:textId="2A2B1FA5" w:rsidR="00B5591D" w:rsidRPr="002A65FD" w:rsidRDefault="00B5591D" w:rsidP="00027748">
            <w:pPr>
              <w:spacing w:line="259" w:lineRule="auto"/>
              <w:rPr>
                <w:rFonts w:ascii="Segoe UI" w:eastAsia="Segoe UI" w:hAnsi="Segoe UI" w:cs="Segoe UI"/>
                <w:color w:val="000000" w:themeColor="text1"/>
                <w:sz w:val="20"/>
                <w:szCs w:val="20"/>
              </w:rPr>
            </w:pPr>
            <w:r w:rsidRPr="002A65FD">
              <w:rPr>
                <w:rFonts w:ascii="Segoe UI" w:eastAsia="Segoe UI" w:hAnsi="Segoe UI" w:cs="Segoe UI"/>
                <w:color w:val="000000" w:themeColor="text1"/>
                <w:sz w:val="20"/>
                <w:szCs w:val="20"/>
              </w:rPr>
              <w:t xml:space="preserve">Risk Context: </w:t>
            </w:r>
          </w:p>
          <w:p w14:paraId="1D6BEB10" w14:textId="77777777"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What implementation challenges do you foresee?</w:t>
            </w:r>
          </w:p>
          <w:p w14:paraId="50258DCB" w14:textId="77777777" w:rsidR="00B5591D" w:rsidRPr="002A65FD" w:rsidRDefault="00B5591D" w:rsidP="00027748">
            <w:pPr>
              <w:pStyle w:val="ListParagraph"/>
              <w:numPr>
                <w:ilvl w:val="0"/>
                <w:numId w:val="26"/>
              </w:numPr>
              <w:tabs>
                <w:tab w:val="left" w:pos="1385"/>
              </w:tabs>
              <w:contextualSpacing/>
              <w:rPr>
                <w:color w:val="000000" w:themeColor="text1"/>
                <w:sz w:val="20"/>
                <w:szCs w:val="20"/>
                <w:highlight w:val="yellow"/>
              </w:rPr>
            </w:pPr>
            <w:r w:rsidRPr="002A65FD">
              <w:rPr>
                <w:rFonts w:eastAsia="Calibri"/>
                <w:color w:val="000000" w:themeColor="text1"/>
                <w:sz w:val="20"/>
                <w:szCs w:val="20"/>
              </w:rPr>
              <w:lastRenderedPageBreak/>
              <w:t>What oversight challenges do you foresee?</w:t>
            </w:r>
          </w:p>
          <w:p w14:paraId="2EE2BC04" w14:textId="77777777"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What specific measures will need to be considered to the project implementation arrangements to manage the implementation challenges listed above?</w:t>
            </w:r>
          </w:p>
          <w:p w14:paraId="4B53ABCF" w14:textId="77777777"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If there are security issues in the country, this is a risk for UNDP. How will these risks be mitigated for project and County Office personnel?</w:t>
            </w:r>
          </w:p>
          <w:p w14:paraId="63F3138A" w14:textId="77777777"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Is there a chance that project funds could end up with in-country groups/beneficiaries that donors might consider ‘terrorists’? What measures will be put in place to ensure due diligence and AML/CFT screening during design and implementation?</w:t>
            </w:r>
          </w:p>
          <w:p w14:paraId="7F41922F" w14:textId="77777777"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 xml:space="preserve">Are there any reputational risks to UNDP in implementing the project? </w:t>
            </w:r>
          </w:p>
          <w:p w14:paraId="11921B59" w14:textId="77777777"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 xml:space="preserve"> Could the project involve or support high risk sectors (such as mining, waste management, or aquaculture including from co-financing)? </w:t>
            </w:r>
          </w:p>
          <w:p w14:paraId="227D2DC4" w14:textId="77777777"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Does the government(s) have any known ongoing or upcoming work that could be seen as inconsistent with this project’s objective?</w:t>
            </w:r>
          </w:p>
          <w:p w14:paraId="37517E69" w14:textId="6FB48836" w:rsidR="00B5591D" w:rsidRPr="002A65FD" w:rsidRDefault="00B5591D" w:rsidP="00027748">
            <w:pPr>
              <w:pStyle w:val="ListParagraph"/>
              <w:numPr>
                <w:ilvl w:val="0"/>
                <w:numId w:val="26"/>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Does the country(</w:t>
            </w:r>
            <w:proofErr w:type="spellStart"/>
            <w:r w:rsidRPr="002A65FD">
              <w:rPr>
                <w:rFonts w:eastAsia="Calibri"/>
                <w:color w:val="000000" w:themeColor="text1"/>
                <w:sz w:val="20"/>
                <w:szCs w:val="20"/>
              </w:rPr>
              <w:t>ies</w:t>
            </w:r>
            <w:proofErr w:type="spellEnd"/>
            <w:r w:rsidRPr="002A65FD">
              <w:rPr>
                <w:rFonts w:eastAsia="Calibri"/>
                <w:color w:val="000000" w:themeColor="text1"/>
                <w:sz w:val="20"/>
                <w:szCs w:val="20"/>
              </w:rPr>
              <w:t xml:space="preserve">) have any significant differences with  international standards including UN conventions/principles/declarations related to: </w:t>
            </w:r>
          </w:p>
          <w:p w14:paraId="4C6B638D" w14:textId="77777777" w:rsidR="00B5591D" w:rsidRPr="002A65FD" w:rsidRDefault="00B5591D" w:rsidP="00027748">
            <w:pPr>
              <w:pStyle w:val="ListParagraph"/>
              <w:numPr>
                <w:ilvl w:val="1"/>
                <w:numId w:val="25"/>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 xml:space="preserve">Human rights </w:t>
            </w:r>
          </w:p>
          <w:p w14:paraId="4ED6F728" w14:textId="77777777" w:rsidR="00B5591D" w:rsidRPr="002A65FD" w:rsidRDefault="00B5591D" w:rsidP="00027748">
            <w:pPr>
              <w:pStyle w:val="ListParagraph"/>
              <w:numPr>
                <w:ilvl w:val="1"/>
                <w:numId w:val="25"/>
              </w:numPr>
              <w:tabs>
                <w:tab w:val="left" w:pos="1385"/>
              </w:tabs>
              <w:contextualSpacing/>
              <w:rPr>
                <w:rFonts w:eastAsiaTheme="minorEastAsia"/>
                <w:color w:val="000000" w:themeColor="text1"/>
                <w:sz w:val="20"/>
                <w:szCs w:val="20"/>
              </w:rPr>
            </w:pPr>
            <w:proofErr w:type="spellStart"/>
            <w:r w:rsidRPr="002A65FD">
              <w:rPr>
                <w:rFonts w:eastAsia="Calibri"/>
                <w:color w:val="000000" w:themeColor="text1"/>
                <w:sz w:val="20"/>
                <w:szCs w:val="20"/>
              </w:rPr>
              <w:t>Labour</w:t>
            </w:r>
            <w:proofErr w:type="spellEnd"/>
            <w:r w:rsidRPr="002A65FD">
              <w:rPr>
                <w:rFonts w:eastAsia="Calibri"/>
                <w:color w:val="000000" w:themeColor="text1"/>
                <w:sz w:val="20"/>
                <w:szCs w:val="20"/>
              </w:rPr>
              <w:t xml:space="preserve"> standards (e.g. Child </w:t>
            </w:r>
            <w:proofErr w:type="spellStart"/>
            <w:r w:rsidRPr="002A65FD">
              <w:rPr>
                <w:rFonts w:eastAsia="Calibri"/>
                <w:color w:val="000000" w:themeColor="text1"/>
                <w:sz w:val="20"/>
                <w:szCs w:val="20"/>
              </w:rPr>
              <w:t>labour</w:t>
            </w:r>
            <w:proofErr w:type="spellEnd"/>
            <w:r w:rsidRPr="002A65FD">
              <w:rPr>
                <w:rFonts w:eastAsia="Calibri"/>
                <w:color w:val="000000" w:themeColor="text1"/>
                <w:sz w:val="20"/>
                <w:szCs w:val="20"/>
              </w:rPr>
              <w:t>)</w:t>
            </w:r>
          </w:p>
          <w:p w14:paraId="27D498B1" w14:textId="77777777" w:rsidR="00B5591D" w:rsidRPr="002A65FD" w:rsidRDefault="00B5591D" w:rsidP="00027748">
            <w:pPr>
              <w:pStyle w:val="ListParagraph"/>
              <w:numPr>
                <w:ilvl w:val="1"/>
                <w:numId w:val="25"/>
              </w:numPr>
              <w:tabs>
                <w:tab w:val="left" w:pos="1385"/>
              </w:tabs>
              <w:contextualSpacing/>
              <w:rPr>
                <w:color w:val="000000" w:themeColor="text1"/>
                <w:sz w:val="20"/>
                <w:szCs w:val="20"/>
              </w:rPr>
            </w:pPr>
            <w:r w:rsidRPr="002A65FD">
              <w:rPr>
                <w:rFonts w:eastAsia="Calibri"/>
                <w:color w:val="000000" w:themeColor="text1"/>
                <w:sz w:val="20"/>
                <w:szCs w:val="20"/>
              </w:rPr>
              <w:t>Indigenous peoples’ rights</w:t>
            </w:r>
          </w:p>
          <w:p w14:paraId="21F28C01" w14:textId="77777777" w:rsidR="00B5591D" w:rsidRPr="002A65FD" w:rsidRDefault="00B5591D" w:rsidP="00027748">
            <w:pPr>
              <w:pStyle w:val="ListParagraph"/>
              <w:numPr>
                <w:ilvl w:val="1"/>
                <w:numId w:val="25"/>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Women’s rights</w:t>
            </w:r>
          </w:p>
          <w:p w14:paraId="70F1C3B3" w14:textId="77777777" w:rsidR="00B5591D" w:rsidRPr="002A65FD" w:rsidRDefault="00B5591D" w:rsidP="00027748">
            <w:pPr>
              <w:pStyle w:val="ListParagraph"/>
              <w:numPr>
                <w:ilvl w:val="1"/>
                <w:numId w:val="25"/>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t>LGBTQ+ rights</w:t>
            </w:r>
          </w:p>
          <w:p w14:paraId="05ED92DB" w14:textId="77777777" w:rsidR="00B5591D" w:rsidRPr="002A65FD" w:rsidRDefault="00B5591D" w:rsidP="00027748">
            <w:pPr>
              <w:pStyle w:val="ListParagraph"/>
              <w:numPr>
                <w:ilvl w:val="1"/>
                <w:numId w:val="25"/>
              </w:numPr>
              <w:tabs>
                <w:tab w:val="left" w:pos="1385"/>
              </w:tabs>
              <w:contextualSpacing/>
              <w:rPr>
                <w:rFonts w:eastAsiaTheme="minorEastAsia"/>
                <w:color w:val="000000" w:themeColor="text1"/>
                <w:sz w:val="20"/>
                <w:szCs w:val="20"/>
              </w:rPr>
            </w:pPr>
            <w:r w:rsidRPr="002A65FD">
              <w:rPr>
                <w:rFonts w:eastAsia="Calibri"/>
                <w:color w:val="000000" w:themeColor="text1"/>
                <w:sz w:val="20"/>
                <w:szCs w:val="20"/>
              </w:rPr>
              <w:lastRenderedPageBreak/>
              <w:t>Corruption/fraud/AMLCFT</w:t>
            </w:r>
          </w:p>
          <w:p w14:paraId="085E05F1" w14:textId="77777777" w:rsidR="00B5591D" w:rsidRPr="002A65FD" w:rsidRDefault="00B5591D" w:rsidP="00F708ED">
            <w:pPr>
              <w:tabs>
                <w:tab w:val="left" w:pos="1385"/>
              </w:tabs>
              <w:rPr>
                <w:sz w:val="20"/>
                <w:szCs w:val="20"/>
              </w:rPr>
            </w:pPr>
          </w:p>
        </w:tc>
        <w:tc>
          <w:tcPr>
            <w:tcW w:w="3282" w:type="dxa"/>
          </w:tcPr>
          <w:p w14:paraId="79BF6D4D" w14:textId="77777777" w:rsidR="00B5591D" w:rsidRDefault="00B5591D" w:rsidP="00F708ED">
            <w:pPr>
              <w:tabs>
                <w:tab w:val="left" w:pos="1385"/>
              </w:tabs>
              <w:rPr>
                <w:sz w:val="20"/>
                <w:szCs w:val="20"/>
              </w:rPr>
            </w:pPr>
          </w:p>
        </w:tc>
        <w:tc>
          <w:tcPr>
            <w:tcW w:w="1350" w:type="dxa"/>
          </w:tcPr>
          <w:p w14:paraId="1A169B23" w14:textId="26468094" w:rsidR="00B5591D" w:rsidRDefault="00B5591D" w:rsidP="00F708ED">
            <w:pPr>
              <w:tabs>
                <w:tab w:val="left" w:pos="1385"/>
              </w:tabs>
              <w:rPr>
                <w:sz w:val="20"/>
                <w:szCs w:val="20"/>
              </w:rPr>
            </w:pPr>
          </w:p>
        </w:tc>
        <w:tc>
          <w:tcPr>
            <w:tcW w:w="3865" w:type="dxa"/>
          </w:tcPr>
          <w:p w14:paraId="704A441C" w14:textId="77777777" w:rsidR="00B5591D" w:rsidRDefault="00B5591D" w:rsidP="00F708ED">
            <w:pPr>
              <w:tabs>
                <w:tab w:val="left" w:pos="1385"/>
              </w:tabs>
              <w:rPr>
                <w:sz w:val="20"/>
                <w:szCs w:val="20"/>
              </w:rPr>
            </w:pPr>
          </w:p>
        </w:tc>
      </w:tr>
      <w:tr w:rsidR="00B5591D" w:rsidRPr="007E16EC" w14:paraId="25413DD9" w14:textId="77777777" w:rsidTr="00B5591D">
        <w:tc>
          <w:tcPr>
            <w:tcW w:w="4453" w:type="dxa"/>
          </w:tcPr>
          <w:p w14:paraId="6EC7E360" w14:textId="59545455" w:rsidR="00B5591D" w:rsidRPr="002A65FD" w:rsidRDefault="00D903EB" w:rsidP="00F708ED">
            <w:pPr>
              <w:tabs>
                <w:tab w:val="left" w:pos="1385"/>
              </w:tabs>
              <w:rPr>
                <w:sz w:val="20"/>
                <w:szCs w:val="20"/>
              </w:rPr>
            </w:pPr>
            <w:r w:rsidRPr="002A65FD">
              <w:rPr>
                <w:rFonts w:ascii="Calibri" w:eastAsia="Calibri" w:hAnsi="Calibri" w:cs="Calibri"/>
                <w:color w:val="000000" w:themeColor="text1"/>
                <w:sz w:val="20"/>
                <w:szCs w:val="20"/>
              </w:rPr>
              <w:lastRenderedPageBreak/>
              <w:t>Proposed Implementation Modality, Project Governance Structure and set-up.</w:t>
            </w:r>
            <w:r w:rsidRPr="002A65FD">
              <w:rPr>
                <w:sz w:val="20"/>
                <w:szCs w:val="20"/>
              </w:rPr>
              <w:t xml:space="preserve"> </w:t>
            </w:r>
            <w:r w:rsidR="00B5591D" w:rsidRPr="002A65FD">
              <w:rPr>
                <w:sz w:val="20"/>
                <w:szCs w:val="20"/>
              </w:rPr>
              <w:t xml:space="preserve">Governance arrangements for the project have been agreed and are in line </w:t>
            </w:r>
            <w:r w:rsidR="00B5591D" w:rsidRPr="002A65FD">
              <w:rPr>
                <w:color w:val="000000" w:themeColor="text1"/>
                <w:sz w:val="20"/>
                <w:szCs w:val="20"/>
              </w:rPr>
              <w:t xml:space="preserve">with latest </w:t>
            </w:r>
            <w:r w:rsidR="00B5591D" w:rsidRPr="007D2686">
              <w:rPr>
                <w:sz w:val="20"/>
                <w:szCs w:val="20"/>
              </w:rPr>
              <w:t>POPP guidance</w:t>
            </w:r>
            <w:r w:rsidR="00B5591D" w:rsidRPr="002A65FD">
              <w:rPr>
                <w:rStyle w:val="FootnoteReference"/>
                <w:sz w:val="20"/>
                <w:szCs w:val="20"/>
              </w:rPr>
              <w:footnoteReference w:id="3"/>
            </w:r>
            <w:r w:rsidR="00B5591D" w:rsidRPr="002A65FD">
              <w:rPr>
                <w:sz w:val="20"/>
                <w:szCs w:val="20"/>
              </w:rPr>
              <w:t xml:space="preserve"> </w:t>
            </w:r>
          </w:p>
          <w:p w14:paraId="0BEAFB83" w14:textId="0F99F4DE" w:rsidR="00D903EB" w:rsidRPr="002A65FD" w:rsidRDefault="00D903EB" w:rsidP="00D903EB">
            <w:pPr>
              <w:spacing w:line="259" w:lineRule="auto"/>
              <w:rPr>
                <w:rFonts w:ascii="Calibri" w:eastAsia="Calibri" w:hAnsi="Calibri" w:cs="Calibri"/>
                <w:color w:val="000000" w:themeColor="text1"/>
                <w:sz w:val="20"/>
                <w:szCs w:val="20"/>
              </w:rPr>
            </w:pPr>
            <w:r w:rsidRPr="002A65FD">
              <w:rPr>
                <w:sz w:val="20"/>
                <w:szCs w:val="20"/>
              </w:rPr>
              <w:t xml:space="preserve">Note: include </w:t>
            </w:r>
          </w:p>
          <w:p w14:paraId="50BF93CD" w14:textId="77777777" w:rsidR="00D903EB" w:rsidRPr="002A65FD" w:rsidRDefault="00D903EB" w:rsidP="00D903EB">
            <w:pPr>
              <w:spacing w:line="259" w:lineRule="auto"/>
              <w:rPr>
                <w:rFonts w:ascii="Calibri" w:eastAsia="Calibri" w:hAnsi="Calibri" w:cs="Calibri"/>
                <w:color w:val="000000" w:themeColor="text1"/>
                <w:sz w:val="20"/>
                <w:szCs w:val="20"/>
              </w:rPr>
            </w:pPr>
            <w:r w:rsidRPr="002A65FD">
              <w:rPr>
                <w:rFonts w:ascii="Calibri" w:eastAsia="Calibri" w:hAnsi="Calibri" w:cs="Calibri"/>
                <w:color w:val="000000" w:themeColor="text1"/>
                <w:sz w:val="20"/>
                <w:szCs w:val="20"/>
              </w:rPr>
              <w:t>Implementing Partner</w:t>
            </w:r>
          </w:p>
          <w:p w14:paraId="6095F6B0" w14:textId="77777777" w:rsidR="00D903EB" w:rsidRPr="002A65FD" w:rsidRDefault="00D903EB" w:rsidP="00D903EB">
            <w:pPr>
              <w:spacing w:line="259" w:lineRule="auto"/>
              <w:rPr>
                <w:rFonts w:ascii="Calibri" w:eastAsia="Calibri" w:hAnsi="Calibri" w:cs="Calibri"/>
                <w:color w:val="000000" w:themeColor="text1"/>
                <w:sz w:val="20"/>
                <w:szCs w:val="20"/>
              </w:rPr>
            </w:pPr>
            <w:r w:rsidRPr="002A65FD">
              <w:rPr>
                <w:rFonts w:ascii="Calibri" w:eastAsia="Calibri" w:hAnsi="Calibri" w:cs="Calibri"/>
                <w:color w:val="000000" w:themeColor="text1"/>
                <w:sz w:val="20"/>
                <w:szCs w:val="20"/>
              </w:rPr>
              <w:t>Responsible Party(</w:t>
            </w:r>
            <w:proofErr w:type="spellStart"/>
            <w:r w:rsidRPr="002A65FD">
              <w:rPr>
                <w:rFonts w:ascii="Calibri" w:eastAsia="Calibri" w:hAnsi="Calibri" w:cs="Calibri"/>
                <w:color w:val="000000" w:themeColor="text1"/>
                <w:sz w:val="20"/>
                <w:szCs w:val="20"/>
              </w:rPr>
              <w:t>ies</w:t>
            </w:r>
            <w:proofErr w:type="spellEnd"/>
            <w:r w:rsidRPr="002A65FD">
              <w:rPr>
                <w:rFonts w:ascii="Calibri" w:eastAsia="Calibri" w:hAnsi="Calibri" w:cs="Calibri"/>
                <w:color w:val="000000" w:themeColor="text1"/>
                <w:sz w:val="20"/>
                <w:szCs w:val="20"/>
              </w:rPr>
              <w:t>)</w:t>
            </w:r>
          </w:p>
          <w:p w14:paraId="7425A842" w14:textId="77777777" w:rsidR="00D903EB" w:rsidRPr="002A65FD" w:rsidRDefault="00D903EB" w:rsidP="00D903EB">
            <w:pPr>
              <w:spacing w:line="259" w:lineRule="auto"/>
              <w:rPr>
                <w:rFonts w:ascii="Calibri" w:eastAsia="Calibri" w:hAnsi="Calibri" w:cs="Calibri"/>
                <w:color w:val="000000" w:themeColor="text1"/>
                <w:sz w:val="20"/>
                <w:szCs w:val="20"/>
              </w:rPr>
            </w:pPr>
            <w:r w:rsidRPr="002A65FD">
              <w:rPr>
                <w:rFonts w:ascii="Calibri" w:eastAsia="Calibri" w:hAnsi="Calibri" w:cs="Calibri"/>
                <w:color w:val="000000" w:themeColor="text1"/>
                <w:sz w:val="20"/>
                <w:szCs w:val="20"/>
              </w:rPr>
              <w:t>Oversight</w:t>
            </w:r>
          </w:p>
          <w:p w14:paraId="63B4E283" w14:textId="77777777" w:rsidR="00D903EB" w:rsidRPr="00EF788F" w:rsidRDefault="00D903EB" w:rsidP="00D903EB">
            <w:pPr>
              <w:pStyle w:val="ListParagraph"/>
              <w:numPr>
                <w:ilvl w:val="0"/>
                <w:numId w:val="27"/>
              </w:numPr>
              <w:contextualSpacing/>
              <w:rPr>
                <w:rFonts w:eastAsia="Calibri"/>
                <w:color w:val="000000" w:themeColor="text1"/>
                <w:sz w:val="20"/>
                <w:szCs w:val="20"/>
              </w:rPr>
            </w:pPr>
            <w:r w:rsidRPr="00EF788F">
              <w:rPr>
                <w:rFonts w:eastAsia="Calibri"/>
                <w:color w:val="000000" w:themeColor="text1"/>
                <w:sz w:val="20"/>
                <w:szCs w:val="20"/>
              </w:rPr>
              <w:t>1</w:t>
            </w:r>
            <w:r w:rsidRPr="00EF788F">
              <w:rPr>
                <w:rFonts w:eastAsia="Calibri"/>
                <w:color w:val="000000" w:themeColor="text1"/>
                <w:sz w:val="20"/>
                <w:szCs w:val="20"/>
                <w:vertAlign w:val="superscript"/>
              </w:rPr>
              <w:t>st</w:t>
            </w:r>
            <w:r w:rsidRPr="00EF788F">
              <w:rPr>
                <w:rFonts w:eastAsia="Calibri"/>
                <w:color w:val="000000" w:themeColor="text1"/>
                <w:sz w:val="20"/>
                <w:szCs w:val="20"/>
              </w:rPr>
              <w:t xml:space="preserve"> level oversight:</w:t>
            </w:r>
          </w:p>
          <w:p w14:paraId="3AE2951A" w14:textId="77777777" w:rsidR="002A65FD" w:rsidRPr="00EF788F" w:rsidRDefault="00D903EB" w:rsidP="002A65FD">
            <w:pPr>
              <w:pStyle w:val="ListParagraph"/>
              <w:numPr>
                <w:ilvl w:val="0"/>
                <w:numId w:val="27"/>
              </w:numPr>
              <w:contextualSpacing/>
              <w:rPr>
                <w:rFonts w:eastAsia="Calibri"/>
                <w:color w:val="000000" w:themeColor="text1"/>
                <w:sz w:val="20"/>
                <w:szCs w:val="20"/>
              </w:rPr>
            </w:pPr>
            <w:r w:rsidRPr="00EF788F">
              <w:rPr>
                <w:rFonts w:eastAsia="Calibri"/>
                <w:color w:val="000000" w:themeColor="text1"/>
                <w:sz w:val="20"/>
                <w:szCs w:val="20"/>
              </w:rPr>
              <w:t>2</w:t>
            </w:r>
            <w:r w:rsidRPr="00EF788F">
              <w:rPr>
                <w:rFonts w:eastAsia="Calibri"/>
                <w:color w:val="000000" w:themeColor="text1"/>
                <w:sz w:val="20"/>
                <w:szCs w:val="20"/>
                <w:vertAlign w:val="superscript"/>
              </w:rPr>
              <w:t>nd</w:t>
            </w:r>
            <w:r w:rsidRPr="00EF788F">
              <w:rPr>
                <w:rFonts w:eastAsia="Calibri"/>
                <w:color w:val="000000" w:themeColor="text1"/>
                <w:sz w:val="20"/>
                <w:szCs w:val="20"/>
              </w:rPr>
              <w:t xml:space="preserve"> level oversight:</w:t>
            </w:r>
          </w:p>
          <w:p w14:paraId="4197C08C" w14:textId="2E2775E5" w:rsidR="00D903EB" w:rsidRPr="002A65FD" w:rsidRDefault="00D903EB" w:rsidP="002A65FD">
            <w:pPr>
              <w:pStyle w:val="ListParagraph"/>
              <w:numPr>
                <w:ilvl w:val="0"/>
                <w:numId w:val="27"/>
              </w:numPr>
              <w:contextualSpacing/>
              <w:rPr>
                <w:rFonts w:eastAsia="Calibri"/>
                <w:color w:val="000000" w:themeColor="text1"/>
                <w:sz w:val="20"/>
                <w:szCs w:val="20"/>
                <w:highlight w:val="yellow"/>
              </w:rPr>
            </w:pPr>
            <w:r w:rsidRPr="00EF788F">
              <w:rPr>
                <w:rFonts w:eastAsia="Calibri"/>
                <w:color w:val="000000" w:themeColor="text1"/>
                <w:sz w:val="20"/>
                <w:szCs w:val="20"/>
              </w:rPr>
              <w:t>3</w:t>
            </w:r>
            <w:r w:rsidRPr="00EF788F">
              <w:rPr>
                <w:rFonts w:eastAsia="Calibri"/>
                <w:color w:val="000000" w:themeColor="text1"/>
                <w:sz w:val="20"/>
                <w:szCs w:val="20"/>
                <w:vertAlign w:val="superscript"/>
              </w:rPr>
              <w:t xml:space="preserve">rd </w:t>
            </w:r>
            <w:r w:rsidRPr="00EF788F">
              <w:rPr>
                <w:rFonts w:eastAsia="Calibri"/>
                <w:color w:val="000000" w:themeColor="text1"/>
                <w:sz w:val="20"/>
                <w:szCs w:val="20"/>
              </w:rPr>
              <w:t>level oversight:</w:t>
            </w:r>
          </w:p>
        </w:tc>
        <w:tc>
          <w:tcPr>
            <w:tcW w:w="3282" w:type="dxa"/>
          </w:tcPr>
          <w:p w14:paraId="556D4506" w14:textId="77777777" w:rsidR="00B5591D" w:rsidRDefault="00B5591D" w:rsidP="00F708ED">
            <w:pPr>
              <w:tabs>
                <w:tab w:val="left" w:pos="1385"/>
              </w:tabs>
              <w:rPr>
                <w:sz w:val="20"/>
                <w:szCs w:val="20"/>
              </w:rPr>
            </w:pPr>
          </w:p>
        </w:tc>
        <w:tc>
          <w:tcPr>
            <w:tcW w:w="1350" w:type="dxa"/>
          </w:tcPr>
          <w:p w14:paraId="75C2876F" w14:textId="3FD12460" w:rsidR="00B5591D" w:rsidRPr="00D36636" w:rsidRDefault="00B5591D" w:rsidP="00F708ED">
            <w:pPr>
              <w:tabs>
                <w:tab w:val="left" w:pos="1385"/>
              </w:tabs>
              <w:rPr>
                <w:sz w:val="20"/>
                <w:szCs w:val="20"/>
              </w:rPr>
            </w:pPr>
            <w:r>
              <w:rPr>
                <w:sz w:val="20"/>
                <w:szCs w:val="20"/>
              </w:rPr>
              <w:t xml:space="preserve">Yes/ No </w:t>
            </w:r>
          </w:p>
        </w:tc>
        <w:tc>
          <w:tcPr>
            <w:tcW w:w="3865" w:type="dxa"/>
          </w:tcPr>
          <w:p w14:paraId="42D29F97" w14:textId="77777777" w:rsidR="00B5591D" w:rsidRDefault="00B5591D" w:rsidP="00F708ED">
            <w:pPr>
              <w:tabs>
                <w:tab w:val="left" w:pos="1385"/>
              </w:tabs>
              <w:rPr>
                <w:sz w:val="20"/>
                <w:szCs w:val="20"/>
              </w:rPr>
            </w:pPr>
          </w:p>
        </w:tc>
      </w:tr>
      <w:tr w:rsidR="00D903EB" w:rsidRPr="009A6D4C" w14:paraId="570D15AD" w14:textId="77777777" w:rsidTr="00D903EB">
        <w:tc>
          <w:tcPr>
            <w:tcW w:w="12950" w:type="dxa"/>
            <w:gridSpan w:val="4"/>
            <w:shd w:val="clear" w:color="auto" w:fill="D9D9D9" w:themeFill="background1" w:themeFillShade="D9"/>
          </w:tcPr>
          <w:p w14:paraId="74435B28" w14:textId="5BFDE253" w:rsidR="00D903EB" w:rsidRPr="002A65FD" w:rsidRDefault="00D903EB" w:rsidP="00F708ED">
            <w:pPr>
              <w:tabs>
                <w:tab w:val="left" w:pos="1385"/>
              </w:tabs>
              <w:rPr>
                <w:sz w:val="20"/>
                <w:szCs w:val="20"/>
              </w:rPr>
            </w:pPr>
            <w:r w:rsidRPr="002A65FD">
              <w:rPr>
                <w:b/>
                <w:bCs/>
                <w:i/>
                <w:iCs/>
                <w:sz w:val="20"/>
                <w:szCs w:val="20"/>
              </w:rPr>
              <w:t xml:space="preserve">2. Capacity and Risk management considerations </w:t>
            </w:r>
          </w:p>
        </w:tc>
      </w:tr>
      <w:tr w:rsidR="00B5591D" w:rsidRPr="00F1464F" w14:paraId="26E2BBEA" w14:textId="77777777" w:rsidTr="00D903EB">
        <w:tc>
          <w:tcPr>
            <w:tcW w:w="4453" w:type="dxa"/>
          </w:tcPr>
          <w:p w14:paraId="4DF6A320" w14:textId="356D0271" w:rsidR="00B5591D" w:rsidRPr="002A65FD" w:rsidRDefault="00B5591D" w:rsidP="00D17A24">
            <w:pPr>
              <w:tabs>
                <w:tab w:val="left" w:pos="1385"/>
              </w:tabs>
              <w:rPr>
                <w:color w:val="000000" w:themeColor="text1"/>
                <w:sz w:val="20"/>
                <w:szCs w:val="20"/>
              </w:rPr>
            </w:pPr>
            <w:r w:rsidRPr="002A65FD">
              <w:rPr>
                <w:color w:val="000000" w:themeColor="text1"/>
                <w:sz w:val="20"/>
                <w:szCs w:val="20"/>
              </w:rPr>
              <w:t xml:space="preserve">CO oversight capacity in terms of individuals’ workload: EFP, </w:t>
            </w:r>
            <w:proofErr w:type="spellStart"/>
            <w:r w:rsidRPr="002A65FD">
              <w:rPr>
                <w:color w:val="000000" w:themeColor="text1"/>
                <w:sz w:val="20"/>
                <w:szCs w:val="20"/>
              </w:rPr>
              <w:t>Programme</w:t>
            </w:r>
            <w:proofErr w:type="spellEnd"/>
            <w:r w:rsidRPr="002A65FD">
              <w:rPr>
                <w:color w:val="000000" w:themeColor="text1"/>
                <w:sz w:val="20"/>
                <w:szCs w:val="20"/>
              </w:rPr>
              <w:t xml:space="preserve"> Officer, Financial and Administrative Staff</w:t>
            </w:r>
          </w:p>
          <w:p w14:paraId="79A38BA8" w14:textId="68F50805" w:rsidR="00B5591D" w:rsidRPr="002A65FD" w:rsidRDefault="00B5591D" w:rsidP="00D17A24">
            <w:pPr>
              <w:tabs>
                <w:tab w:val="left" w:pos="1385"/>
              </w:tabs>
              <w:rPr>
                <w:color w:val="000000" w:themeColor="text1"/>
                <w:sz w:val="20"/>
                <w:szCs w:val="20"/>
              </w:rPr>
            </w:pPr>
          </w:p>
          <w:p w14:paraId="3D8A7F83" w14:textId="5DD784FE" w:rsidR="00B5591D" w:rsidRPr="002A65FD" w:rsidRDefault="00C54CC6" w:rsidP="00857BBD">
            <w:pPr>
              <w:tabs>
                <w:tab w:val="left" w:pos="1385"/>
              </w:tabs>
              <w:rPr>
                <w:b/>
                <w:bCs/>
                <w:i/>
                <w:iCs/>
                <w:color w:val="000000" w:themeColor="text1"/>
                <w:sz w:val="20"/>
                <w:szCs w:val="20"/>
              </w:rPr>
            </w:pPr>
            <w:r>
              <w:rPr>
                <w:b/>
                <w:bCs/>
                <w:i/>
                <w:iCs/>
                <w:color w:val="000000" w:themeColor="text1"/>
                <w:sz w:val="20"/>
                <w:szCs w:val="20"/>
              </w:rPr>
              <w:t xml:space="preserve">Human </w:t>
            </w:r>
            <w:r w:rsidR="00931057">
              <w:rPr>
                <w:b/>
                <w:bCs/>
                <w:i/>
                <w:iCs/>
                <w:color w:val="000000" w:themeColor="text1"/>
                <w:sz w:val="20"/>
                <w:szCs w:val="20"/>
              </w:rPr>
              <w:t>resources c</w:t>
            </w:r>
            <w:r w:rsidR="00B5591D" w:rsidRPr="002A65FD">
              <w:rPr>
                <w:b/>
                <w:bCs/>
                <w:i/>
                <w:iCs/>
                <w:color w:val="000000" w:themeColor="text1"/>
                <w:sz w:val="20"/>
                <w:szCs w:val="20"/>
              </w:rPr>
              <w:t>apacities at Project Development and Design Stage:</w:t>
            </w:r>
          </w:p>
          <w:p w14:paraId="054A8DF3" w14:textId="7704E16F" w:rsidR="00B5591D" w:rsidRPr="002A65FD" w:rsidRDefault="00B5591D" w:rsidP="00857BBD">
            <w:pPr>
              <w:pStyle w:val="CommentText"/>
              <w:rPr>
                <w:rFonts w:ascii="Calibri" w:eastAsia="Calibri" w:hAnsi="Calibri" w:cs="Calibri"/>
                <w:i/>
                <w:iCs/>
                <w:color w:val="000000" w:themeColor="text1"/>
              </w:rPr>
            </w:pPr>
            <w:r w:rsidRPr="002A65FD">
              <w:rPr>
                <w:rFonts w:ascii="Calibri" w:eastAsia="Calibri" w:hAnsi="Calibri" w:cs="Calibri"/>
                <w:i/>
                <w:iCs/>
                <w:color w:val="000000" w:themeColor="text1"/>
              </w:rPr>
              <w:t>1. Resources to procure</w:t>
            </w:r>
            <w:r w:rsidR="00931057">
              <w:rPr>
                <w:rFonts w:ascii="Calibri" w:eastAsia="Calibri" w:hAnsi="Calibri" w:cs="Calibri"/>
                <w:i/>
                <w:iCs/>
                <w:color w:val="000000" w:themeColor="text1"/>
              </w:rPr>
              <w:t xml:space="preserve"> at least 1 technical consultant </w:t>
            </w:r>
            <w:r w:rsidRPr="002A65FD">
              <w:rPr>
                <w:rFonts w:ascii="Calibri" w:eastAsia="Calibri" w:hAnsi="Calibri" w:cs="Calibri"/>
                <w:i/>
                <w:iCs/>
                <w:color w:val="000000" w:themeColor="text1"/>
              </w:rPr>
              <w:t>to develop proposal (</w:t>
            </w:r>
            <w:r w:rsidR="00995BF8">
              <w:rPr>
                <w:rFonts w:ascii="Calibri" w:eastAsia="Calibri" w:hAnsi="Calibri" w:cs="Calibri"/>
                <w:i/>
                <w:iCs/>
                <w:color w:val="000000" w:themeColor="text1"/>
              </w:rPr>
              <w:t xml:space="preserve">preferably, </w:t>
            </w:r>
            <w:r w:rsidRPr="002A65FD">
              <w:rPr>
                <w:rFonts w:ascii="Calibri" w:eastAsia="Calibri" w:hAnsi="Calibri" w:cs="Calibri"/>
                <w:i/>
                <w:iCs/>
                <w:color w:val="000000" w:themeColor="text1"/>
              </w:rPr>
              <w:t>1</w:t>
            </w:r>
            <w:r w:rsidR="00995BF8">
              <w:rPr>
                <w:rFonts w:ascii="Calibri" w:eastAsia="Calibri" w:hAnsi="Calibri" w:cs="Calibri"/>
                <w:i/>
                <w:iCs/>
                <w:color w:val="000000" w:themeColor="text1"/>
              </w:rPr>
              <w:t xml:space="preserve"> full-time</w:t>
            </w:r>
            <w:r w:rsidRPr="002A65FD">
              <w:rPr>
                <w:rFonts w:ascii="Calibri" w:eastAsia="Calibri" w:hAnsi="Calibri" w:cs="Calibri"/>
                <w:i/>
                <w:iCs/>
                <w:color w:val="000000" w:themeColor="text1"/>
              </w:rPr>
              <w:t xml:space="preserve"> </w:t>
            </w:r>
            <w:r w:rsidR="00995BF8">
              <w:rPr>
                <w:rFonts w:ascii="Calibri" w:eastAsia="Calibri" w:hAnsi="Calibri" w:cs="Calibri"/>
                <w:i/>
                <w:iCs/>
                <w:color w:val="000000" w:themeColor="text1"/>
              </w:rPr>
              <w:t>technical consultant +</w:t>
            </w:r>
            <w:r w:rsidRPr="002A65FD">
              <w:rPr>
                <w:rFonts w:ascii="Calibri" w:eastAsia="Calibri" w:hAnsi="Calibri" w:cs="Calibri"/>
                <w:i/>
                <w:iCs/>
                <w:color w:val="000000" w:themeColor="text1"/>
              </w:rPr>
              <w:t xml:space="preserve"> 1 part-time admin</w:t>
            </w:r>
            <w:r w:rsidR="00B1050C">
              <w:rPr>
                <w:rFonts w:ascii="Calibri" w:eastAsia="Calibri" w:hAnsi="Calibri" w:cs="Calibri"/>
                <w:i/>
                <w:iCs/>
                <w:color w:val="000000" w:themeColor="text1"/>
              </w:rPr>
              <w:t xml:space="preserve"> consultant</w:t>
            </w:r>
            <w:r w:rsidRPr="002A65FD">
              <w:rPr>
                <w:rFonts w:ascii="Calibri" w:eastAsia="Calibri" w:hAnsi="Calibri" w:cs="Calibri"/>
                <w:i/>
                <w:iCs/>
                <w:color w:val="000000" w:themeColor="text1"/>
              </w:rPr>
              <w:t>)</w:t>
            </w:r>
          </w:p>
          <w:p w14:paraId="18345016" w14:textId="4ABDD9D0" w:rsidR="00B5591D" w:rsidRPr="002A65FD" w:rsidRDefault="00B5591D" w:rsidP="00857BBD">
            <w:pPr>
              <w:pStyle w:val="CommentText"/>
              <w:rPr>
                <w:rFonts w:ascii="Calibri" w:eastAsia="Calibri" w:hAnsi="Calibri" w:cs="Calibri"/>
                <w:i/>
                <w:iCs/>
                <w:color w:val="000000" w:themeColor="text1"/>
              </w:rPr>
            </w:pPr>
            <w:r w:rsidRPr="002A65FD">
              <w:rPr>
                <w:rFonts w:ascii="Calibri" w:eastAsia="Calibri" w:hAnsi="Calibri" w:cs="Calibri"/>
                <w:i/>
                <w:iCs/>
                <w:color w:val="000000" w:themeColor="text1"/>
              </w:rPr>
              <w:t xml:space="preserve">2.Workload issues, </w:t>
            </w:r>
            <w:proofErr w:type="spellStart"/>
            <w:r w:rsidRPr="002A65FD">
              <w:rPr>
                <w:rFonts w:ascii="Calibri" w:eastAsia="Calibri" w:hAnsi="Calibri" w:cs="Calibri"/>
                <w:i/>
                <w:iCs/>
                <w:color w:val="000000" w:themeColor="text1"/>
              </w:rPr>
              <w:t>i.e</w:t>
            </w:r>
            <w:proofErr w:type="spellEnd"/>
            <w:r w:rsidRPr="002A65FD">
              <w:rPr>
                <w:rFonts w:ascii="Calibri" w:eastAsia="Calibri" w:hAnsi="Calibri" w:cs="Calibri"/>
                <w:i/>
                <w:iCs/>
                <w:color w:val="000000" w:themeColor="text1"/>
              </w:rPr>
              <w:t xml:space="preserve"> </w:t>
            </w:r>
            <w:r w:rsidR="00E851D7">
              <w:rPr>
                <w:rFonts w:ascii="Calibri" w:eastAsia="Calibri" w:hAnsi="Calibri" w:cs="Calibri"/>
                <w:i/>
                <w:iCs/>
                <w:color w:val="000000" w:themeColor="text1"/>
              </w:rPr>
              <w:t>amount of time dedicated by UNDP CO staff to oversee project design</w:t>
            </w:r>
            <w:r w:rsidRPr="002A65FD">
              <w:rPr>
                <w:rFonts w:ascii="Calibri" w:eastAsia="Calibri" w:hAnsi="Calibri" w:cs="Calibri"/>
                <w:i/>
                <w:iCs/>
                <w:color w:val="000000" w:themeColor="text1"/>
              </w:rPr>
              <w:t xml:space="preserve">. </w:t>
            </w:r>
          </w:p>
          <w:p w14:paraId="203219A3" w14:textId="77777777" w:rsidR="00B5591D" w:rsidRPr="002A65FD" w:rsidRDefault="00B5591D" w:rsidP="00857BBD">
            <w:pPr>
              <w:rPr>
                <w:color w:val="000000" w:themeColor="text1"/>
                <w:sz w:val="20"/>
                <w:szCs w:val="20"/>
              </w:rPr>
            </w:pPr>
          </w:p>
          <w:p w14:paraId="29F1274C" w14:textId="48603D4C" w:rsidR="00B5591D" w:rsidRPr="002A65FD" w:rsidRDefault="00B5591D" w:rsidP="00857BBD">
            <w:pPr>
              <w:rPr>
                <w:rStyle w:val="normaltextrun"/>
                <w:rFonts w:ascii="Calibri" w:hAnsi="Calibri" w:cs="Calibri"/>
                <w:b/>
                <w:bCs/>
                <w:i/>
                <w:iCs/>
                <w:color w:val="000000" w:themeColor="text1"/>
                <w:sz w:val="20"/>
                <w:szCs w:val="20"/>
                <w:shd w:val="clear" w:color="auto" w:fill="FFFFFF"/>
              </w:rPr>
            </w:pPr>
            <w:r w:rsidRPr="002A65FD">
              <w:rPr>
                <w:b/>
                <w:bCs/>
                <w:i/>
                <w:iCs/>
                <w:color w:val="000000" w:themeColor="text1"/>
                <w:sz w:val="20"/>
                <w:szCs w:val="20"/>
              </w:rPr>
              <w:t>Capacities during Project Oversight:</w:t>
            </w:r>
          </w:p>
          <w:p w14:paraId="237D5724" w14:textId="482BE2D1" w:rsidR="00B5591D" w:rsidRPr="002A65FD" w:rsidRDefault="00B5591D" w:rsidP="00857BBD">
            <w:pPr>
              <w:spacing w:line="257" w:lineRule="auto"/>
              <w:rPr>
                <w:rFonts w:ascii="Calibri" w:eastAsia="Calibri" w:hAnsi="Calibri" w:cs="Calibri"/>
                <w:i/>
                <w:iCs/>
                <w:color w:val="000000" w:themeColor="text1"/>
                <w:sz w:val="20"/>
                <w:szCs w:val="20"/>
              </w:rPr>
            </w:pPr>
            <w:r w:rsidRPr="002A65FD">
              <w:rPr>
                <w:rFonts w:ascii="Calibri" w:eastAsia="Calibri" w:hAnsi="Calibri" w:cs="Calibri"/>
                <w:i/>
                <w:iCs/>
                <w:color w:val="000000" w:themeColor="text1"/>
                <w:sz w:val="20"/>
                <w:szCs w:val="20"/>
              </w:rPr>
              <w:lastRenderedPageBreak/>
              <w:t xml:space="preserve">1. operational capacity of the CO </w:t>
            </w:r>
          </w:p>
          <w:p w14:paraId="1A84D353" w14:textId="77777777" w:rsidR="00B5591D" w:rsidRPr="002A65FD" w:rsidRDefault="00B5591D" w:rsidP="007916D1">
            <w:pPr>
              <w:spacing w:line="257" w:lineRule="auto"/>
              <w:rPr>
                <w:rFonts w:ascii="Calibri" w:eastAsia="Calibri" w:hAnsi="Calibri" w:cs="Calibri"/>
                <w:i/>
                <w:iCs/>
                <w:color w:val="000000" w:themeColor="text1"/>
                <w:sz w:val="20"/>
                <w:szCs w:val="20"/>
              </w:rPr>
            </w:pPr>
            <w:r w:rsidRPr="002A65FD">
              <w:rPr>
                <w:rFonts w:ascii="Calibri" w:eastAsia="Calibri" w:hAnsi="Calibri" w:cs="Calibri"/>
                <w:i/>
                <w:iCs/>
                <w:color w:val="000000" w:themeColor="text1"/>
                <w:sz w:val="20"/>
                <w:szCs w:val="20"/>
              </w:rPr>
              <w:t>a. risks identified in the audit</w:t>
            </w:r>
          </w:p>
          <w:p w14:paraId="74ABE96C" w14:textId="77777777" w:rsidR="00B5591D" w:rsidRPr="002A65FD" w:rsidRDefault="00B5591D" w:rsidP="007916D1">
            <w:pPr>
              <w:spacing w:line="257" w:lineRule="auto"/>
              <w:rPr>
                <w:color w:val="000000" w:themeColor="text1"/>
                <w:sz w:val="20"/>
                <w:szCs w:val="20"/>
              </w:rPr>
            </w:pPr>
            <w:r w:rsidRPr="002A65FD">
              <w:rPr>
                <w:rFonts w:ascii="Calibri" w:eastAsia="Calibri" w:hAnsi="Calibri" w:cs="Calibri"/>
                <w:i/>
                <w:iCs/>
                <w:color w:val="000000" w:themeColor="text1"/>
                <w:sz w:val="20"/>
                <w:szCs w:val="20"/>
              </w:rPr>
              <w:t xml:space="preserve">b. procurement capacity for DIM/support to NIM projects, i.e. number of projects/procurement cases under each procurement staff assigned to support this project and average processing time of procurement cases </w:t>
            </w:r>
          </w:p>
          <w:p w14:paraId="0226BF03" w14:textId="59551A50" w:rsidR="00B5591D" w:rsidRPr="002A65FD" w:rsidRDefault="00B5591D" w:rsidP="00857BBD">
            <w:pPr>
              <w:pStyle w:val="CommentText"/>
              <w:rPr>
                <w:rFonts w:ascii="Calibri" w:eastAsia="Calibri" w:hAnsi="Calibri" w:cs="Calibri"/>
                <w:i/>
                <w:iCs/>
                <w:color w:val="000000" w:themeColor="text1"/>
              </w:rPr>
            </w:pPr>
            <w:r w:rsidRPr="002A65FD">
              <w:rPr>
                <w:rFonts w:ascii="Calibri" w:eastAsia="Calibri" w:hAnsi="Calibri" w:cs="Calibri"/>
                <w:i/>
                <w:iCs/>
                <w:color w:val="000000" w:themeColor="text1"/>
              </w:rPr>
              <w:t xml:space="preserve">2. workload issues, i.e. number of projects under the oversight of the EFP, </w:t>
            </w:r>
            <w:proofErr w:type="spellStart"/>
            <w:r w:rsidRPr="002A65FD">
              <w:rPr>
                <w:rFonts w:ascii="Calibri" w:eastAsia="Calibri" w:hAnsi="Calibri" w:cs="Calibri"/>
                <w:i/>
                <w:iCs/>
                <w:color w:val="000000" w:themeColor="text1"/>
              </w:rPr>
              <w:t>Programme</w:t>
            </w:r>
            <w:proofErr w:type="spellEnd"/>
            <w:r w:rsidRPr="002A65FD">
              <w:rPr>
                <w:rFonts w:ascii="Calibri" w:eastAsia="Calibri" w:hAnsi="Calibri" w:cs="Calibri"/>
                <w:i/>
                <w:iCs/>
                <w:color w:val="000000" w:themeColor="text1"/>
              </w:rPr>
              <w:t xml:space="preserve"> Officer, Financial and Admin Staff</w:t>
            </w:r>
            <w:r w:rsidR="009C7DF8">
              <w:rPr>
                <w:rFonts w:ascii="Calibri" w:eastAsia="Calibri" w:hAnsi="Calibri" w:cs="Calibri"/>
                <w:i/>
                <w:iCs/>
                <w:color w:val="000000" w:themeColor="text1"/>
              </w:rPr>
              <w:t xml:space="preserve">. </w:t>
            </w:r>
            <w:r w:rsidR="006D1E69">
              <w:rPr>
                <w:rFonts w:ascii="Calibri" w:eastAsia="Calibri" w:hAnsi="Calibri" w:cs="Calibri"/>
                <w:i/>
                <w:iCs/>
                <w:color w:val="000000" w:themeColor="text1"/>
              </w:rPr>
              <w:t>Individual expected to oversee this initiative</w:t>
            </w:r>
            <w:r w:rsidR="009C7DF8" w:rsidRPr="002A65FD">
              <w:rPr>
                <w:rFonts w:ascii="Calibri" w:eastAsia="Calibri" w:hAnsi="Calibri" w:cs="Calibri"/>
                <w:i/>
                <w:iCs/>
                <w:color w:val="000000" w:themeColor="text1"/>
              </w:rPr>
              <w:t xml:space="preserve"> should not </w:t>
            </w:r>
            <w:r w:rsidR="009C7DF8">
              <w:rPr>
                <w:rFonts w:ascii="Calibri" w:eastAsia="Calibri" w:hAnsi="Calibri" w:cs="Calibri"/>
                <w:i/>
                <w:iCs/>
                <w:color w:val="000000" w:themeColor="text1"/>
              </w:rPr>
              <w:t>directly supervise/ oversee more than 10 projects</w:t>
            </w:r>
            <w:r w:rsidR="00E851D7">
              <w:rPr>
                <w:rFonts w:ascii="Calibri" w:eastAsia="Calibri" w:hAnsi="Calibri" w:cs="Calibri"/>
                <w:i/>
                <w:iCs/>
                <w:color w:val="000000" w:themeColor="text1"/>
              </w:rPr>
              <w:t xml:space="preserve"> before taking on this initiative </w:t>
            </w:r>
          </w:p>
          <w:p w14:paraId="1B4191FE" w14:textId="51233283" w:rsidR="00B5591D" w:rsidRPr="002A65FD" w:rsidRDefault="00B5591D" w:rsidP="00857BBD">
            <w:pPr>
              <w:tabs>
                <w:tab w:val="left" w:pos="1385"/>
              </w:tabs>
              <w:rPr>
                <w:color w:val="000000" w:themeColor="text1"/>
                <w:sz w:val="20"/>
                <w:szCs w:val="20"/>
              </w:rPr>
            </w:pPr>
            <w:r w:rsidRPr="002A65FD">
              <w:rPr>
                <w:rFonts w:ascii="Calibri" w:eastAsia="Calibri" w:hAnsi="Calibri" w:cs="Calibri"/>
                <w:i/>
                <w:iCs/>
                <w:color w:val="000000" w:themeColor="text1"/>
                <w:sz w:val="20"/>
                <w:szCs w:val="20"/>
              </w:rPr>
              <w:t>3. delivery issues in previous CC EAs</w:t>
            </w:r>
          </w:p>
          <w:p w14:paraId="79BFE790" w14:textId="09DCE0AA" w:rsidR="00B5591D" w:rsidRPr="002A65FD" w:rsidRDefault="00B5591D" w:rsidP="00D17A24">
            <w:pPr>
              <w:tabs>
                <w:tab w:val="left" w:pos="1385"/>
              </w:tabs>
              <w:rPr>
                <w:color w:val="000000" w:themeColor="text1"/>
                <w:sz w:val="20"/>
                <w:szCs w:val="20"/>
              </w:rPr>
            </w:pPr>
          </w:p>
        </w:tc>
        <w:tc>
          <w:tcPr>
            <w:tcW w:w="3282" w:type="dxa"/>
          </w:tcPr>
          <w:p w14:paraId="6A699789" w14:textId="77777777" w:rsidR="00B5591D" w:rsidRPr="00F1464F" w:rsidRDefault="00B5591D" w:rsidP="00D17A24">
            <w:pPr>
              <w:tabs>
                <w:tab w:val="left" w:pos="1385"/>
              </w:tabs>
              <w:rPr>
                <w:color w:val="000000" w:themeColor="text1"/>
                <w:sz w:val="20"/>
                <w:szCs w:val="20"/>
              </w:rPr>
            </w:pPr>
          </w:p>
        </w:tc>
        <w:tc>
          <w:tcPr>
            <w:tcW w:w="1350" w:type="dxa"/>
          </w:tcPr>
          <w:p w14:paraId="7E7C27E6" w14:textId="00B2E78C" w:rsidR="00B5591D" w:rsidRPr="00F1464F" w:rsidRDefault="00B5591D" w:rsidP="00D17A24">
            <w:pPr>
              <w:tabs>
                <w:tab w:val="left" w:pos="1385"/>
              </w:tabs>
              <w:rPr>
                <w:color w:val="000000" w:themeColor="text1"/>
                <w:sz w:val="20"/>
                <w:szCs w:val="20"/>
              </w:rPr>
            </w:pPr>
            <w:r w:rsidRPr="00F1464F">
              <w:rPr>
                <w:color w:val="000000" w:themeColor="text1"/>
                <w:sz w:val="20"/>
                <w:szCs w:val="20"/>
              </w:rPr>
              <w:t xml:space="preserve">Assessed / </w:t>
            </w:r>
            <w:r w:rsidRPr="00F1464F">
              <w:rPr>
                <w:color w:val="000000" w:themeColor="text1"/>
                <w:sz w:val="20"/>
                <w:szCs w:val="20"/>
              </w:rPr>
              <w:br/>
              <w:t>Not assessed</w:t>
            </w:r>
          </w:p>
        </w:tc>
        <w:tc>
          <w:tcPr>
            <w:tcW w:w="3865" w:type="dxa"/>
          </w:tcPr>
          <w:p w14:paraId="35FF86CA" w14:textId="72D8B3F1" w:rsidR="00B5591D" w:rsidRPr="00F1464F" w:rsidRDefault="00B5591D" w:rsidP="00D17A24">
            <w:pPr>
              <w:tabs>
                <w:tab w:val="left" w:pos="1385"/>
              </w:tabs>
              <w:rPr>
                <w:color w:val="000000" w:themeColor="text1"/>
                <w:sz w:val="20"/>
                <w:szCs w:val="20"/>
              </w:rPr>
            </w:pPr>
          </w:p>
        </w:tc>
      </w:tr>
      <w:tr w:rsidR="00B5591D" w:rsidRPr="00F1464F" w14:paraId="6433B9EE" w14:textId="77777777" w:rsidTr="00D903EB">
        <w:tc>
          <w:tcPr>
            <w:tcW w:w="4453" w:type="dxa"/>
          </w:tcPr>
          <w:p w14:paraId="3F229014" w14:textId="25621604" w:rsidR="00B5591D" w:rsidRPr="002A65FD" w:rsidRDefault="00B5591D" w:rsidP="00D17A24">
            <w:pPr>
              <w:tabs>
                <w:tab w:val="left" w:pos="1385"/>
              </w:tabs>
              <w:rPr>
                <w:color w:val="000000" w:themeColor="text1"/>
                <w:sz w:val="20"/>
                <w:szCs w:val="20"/>
              </w:rPr>
            </w:pPr>
            <w:r w:rsidRPr="002A65FD">
              <w:rPr>
                <w:color w:val="000000" w:themeColor="text1"/>
                <w:sz w:val="20"/>
                <w:szCs w:val="20"/>
              </w:rPr>
              <w:t xml:space="preserve">CO Procurement capacity (for projects that are DIM or support to NIM): assess number of projects under each procurement staff to be assigned to support this project </w:t>
            </w:r>
          </w:p>
        </w:tc>
        <w:tc>
          <w:tcPr>
            <w:tcW w:w="3282" w:type="dxa"/>
          </w:tcPr>
          <w:p w14:paraId="17828D7D" w14:textId="77777777" w:rsidR="00B5591D" w:rsidRPr="00F1464F" w:rsidRDefault="00B5591D" w:rsidP="00D17A24">
            <w:pPr>
              <w:tabs>
                <w:tab w:val="left" w:pos="1385"/>
              </w:tabs>
              <w:rPr>
                <w:color w:val="000000" w:themeColor="text1"/>
                <w:sz w:val="20"/>
                <w:szCs w:val="20"/>
              </w:rPr>
            </w:pPr>
          </w:p>
        </w:tc>
        <w:tc>
          <w:tcPr>
            <w:tcW w:w="1350" w:type="dxa"/>
          </w:tcPr>
          <w:p w14:paraId="2BFE27D5" w14:textId="6FE74D04" w:rsidR="00B5591D" w:rsidRPr="00F1464F" w:rsidRDefault="00B5591D" w:rsidP="00D17A24">
            <w:pPr>
              <w:tabs>
                <w:tab w:val="left" w:pos="1385"/>
              </w:tabs>
              <w:rPr>
                <w:color w:val="000000" w:themeColor="text1"/>
                <w:sz w:val="20"/>
                <w:szCs w:val="20"/>
              </w:rPr>
            </w:pPr>
          </w:p>
        </w:tc>
        <w:tc>
          <w:tcPr>
            <w:tcW w:w="3865" w:type="dxa"/>
          </w:tcPr>
          <w:p w14:paraId="504AE4AE" w14:textId="77777777" w:rsidR="00B5591D" w:rsidRPr="00F1464F" w:rsidRDefault="00B5591D" w:rsidP="00D17A24">
            <w:pPr>
              <w:tabs>
                <w:tab w:val="left" w:pos="1385"/>
              </w:tabs>
              <w:rPr>
                <w:color w:val="000000" w:themeColor="text1"/>
                <w:sz w:val="20"/>
                <w:szCs w:val="20"/>
              </w:rPr>
            </w:pPr>
          </w:p>
        </w:tc>
      </w:tr>
      <w:tr w:rsidR="00B5591D" w:rsidRPr="00F1464F" w14:paraId="17CBAA53" w14:textId="77777777" w:rsidTr="00D903EB">
        <w:tc>
          <w:tcPr>
            <w:tcW w:w="4453" w:type="dxa"/>
          </w:tcPr>
          <w:p w14:paraId="2F13909F" w14:textId="50FA0731" w:rsidR="00B5591D" w:rsidRPr="002A65FD" w:rsidRDefault="00B5591D" w:rsidP="00D17A24">
            <w:pPr>
              <w:tabs>
                <w:tab w:val="left" w:pos="1385"/>
              </w:tabs>
              <w:rPr>
                <w:color w:val="000000" w:themeColor="text1"/>
                <w:sz w:val="20"/>
                <w:szCs w:val="20"/>
              </w:rPr>
            </w:pPr>
            <w:r w:rsidRPr="002A65FD">
              <w:rPr>
                <w:color w:val="000000" w:themeColor="text1"/>
                <w:sz w:val="20"/>
                <w:szCs w:val="20"/>
              </w:rPr>
              <w:t xml:space="preserve">IP capacity (HACT and PCAT are low risk) </w:t>
            </w:r>
          </w:p>
          <w:p w14:paraId="0154076B" w14:textId="77777777" w:rsidR="00B642FB" w:rsidRPr="006048AB" w:rsidRDefault="00B642FB" w:rsidP="00B642FB">
            <w:pPr>
              <w:tabs>
                <w:tab w:val="left" w:pos="1385"/>
              </w:tabs>
              <w:spacing w:line="259" w:lineRule="auto"/>
              <w:rPr>
                <w:rFonts w:ascii="Calibri" w:eastAsia="Calibri" w:hAnsi="Calibri" w:cs="Calibri"/>
                <w:color w:val="000000" w:themeColor="text1"/>
                <w:sz w:val="20"/>
                <w:szCs w:val="20"/>
              </w:rPr>
            </w:pPr>
            <w:r w:rsidRPr="006048AB">
              <w:rPr>
                <w:rFonts w:ascii="Calibri" w:eastAsia="Calibri" w:hAnsi="Calibri" w:cs="Calibri"/>
                <w:color w:val="000000" w:themeColor="text1"/>
                <w:sz w:val="20"/>
                <w:szCs w:val="20"/>
              </w:rPr>
              <w:t>IP capacity</w:t>
            </w:r>
            <w:r w:rsidRPr="006048AB">
              <w:rPr>
                <w:rStyle w:val="FootnoteReference"/>
                <w:rFonts w:ascii="Calibri" w:eastAsia="Calibri" w:hAnsi="Calibri" w:cs="Calibri"/>
                <w:color w:val="000000" w:themeColor="text1"/>
                <w:sz w:val="20"/>
                <w:szCs w:val="20"/>
              </w:rPr>
              <w:footnoteReference w:id="4"/>
            </w:r>
            <w:r w:rsidRPr="006048AB">
              <w:rPr>
                <w:rFonts w:ascii="Calibri" w:eastAsia="Calibri" w:hAnsi="Calibri" w:cs="Calibri"/>
                <w:color w:val="000000" w:themeColor="text1"/>
                <w:sz w:val="20"/>
                <w:szCs w:val="20"/>
              </w:rPr>
              <w:t xml:space="preserve"> (including capacity on gender and safeguards):</w:t>
            </w:r>
          </w:p>
          <w:p w14:paraId="0FAD4C72" w14:textId="77777777" w:rsidR="00B642FB" w:rsidRPr="006048AB" w:rsidRDefault="00B642FB" w:rsidP="00B642FB">
            <w:pPr>
              <w:pStyle w:val="ListParagraph"/>
              <w:numPr>
                <w:ilvl w:val="0"/>
                <w:numId w:val="28"/>
              </w:numPr>
              <w:tabs>
                <w:tab w:val="left" w:pos="1385"/>
              </w:tabs>
              <w:contextualSpacing/>
              <w:rPr>
                <w:rFonts w:eastAsiaTheme="minorEastAsia"/>
                <w:color w:val="000000" w:themeColor="text1"/>
                <w:sz w:val="20"/>
                <w:szCs w:val="20"/>
              </w:rPr>
            </w:pPr>
            <w:r w:rsidRPr="006048AB">
              <w:rPr>
                <w:rFonts w:eastAsia="Calibri"/>
                <w:color w:val="000000" w:themeColor="text1"/>
                <w:sz w:val="20"/>
                <w:szCs w:val="20"/>
              </w:rPr>
              <w:t>HACT/PCAT assessment results</w:t>
            </w:r>
            <w:r w:rsidRPr="006048AB">
              <w:rPr>
                <w:rStyle w:val="FootnoteReference"/>
                <w:rFonts w:eastAsia="Calibri"/>
                <w:color w:val="000000" w:themeColor="text1"/>
                <w:sz w:val="20"/>
                <w:szCs w:val="20"/>
              </w:rPr>
              <w:footnoteReference w:id="5"/>
            </w:r>
          </w:p>
          <w:p w14:paraId="065A6A37" w14:textId="77777777" w:rsidR="00B642FB" w:rsidRPr="006048AB" w:rsidRDefault="00B642FB" w:rsidP="00B642FB">
            <w:pPr>
              <w:pStyle w:val="ListParagraph"/>
              <w:numPr>
                <w:ilvl w:val="0"/>
                <w:numId w:val="28"/>
              </w:numPr>
              <w:tabs>
                <w:tab w:val="left" w:pos="1385"/>
              </w:tabs>
              <w:contextualSpacing/>
              <w:rPr>
                <w:rFonts w:eastAsiaTheme="minorEastAsia"/>
                <w:color w:val="000000" w:themeColor="text1"/>
                <w:sz w:val="20"/>
                <w:szCs w:val="20"/>
              </w:rPr>
            </w:pPr>
            <w:r w:rsidRPr="006048AB">
              <w:rPr>
                <w:rFonts w:eastAsia="Calibri"/>
                <w:color w:val="000000" w:themeColor="text1"/>
                <w:sz w:val="20"/>
                <w:szCs w:val="20"/>
              </w:rPr>
              <w:t>Prior experience with the proposed IP</w:t>
            </w:r>
          </w:p>
          <w:p w14:paraId="55A972D1" w14:textId="77777777" w:rsidR="00B642FB" w:rsidRPr="006048AB" w:rsidRDefault="00B642FB" w:rsidP="00B642FB">
            <w:pPr>
              <w:pStyle w:val="ListParagraph"/>
              <w:numPr>
                <w:ilvl w:val="0"/>
                <w:numId w:val="28"/>
              </w:numPr>
              <w:tabs>
                <w:tab w:val="left" w:pos="1385"/>
              </w:tabs>
              <w:contextualSpacing/>
              <w:rPr>
                <w:rFonts w:eastAsiaTheme="minorEastAsia"/>
                <w:color w:val="000000" w:themeColor="text1"/>
                <w:sz w:val="20"/>
                <w:szCs w:val="20"/>
              </w:rPr>
            </w:pPr>
            <w:r w:rsidRPr="006048AB">
              <w:rPr>
                <w:rFonts w:eastAsia="Calibri"/>
                <w:color w:val="000000" w:themeColor="text1"/>
                <w:sz w:val="20"/>
                <w:szCs w:val="20"/>
              </w:rPr>
              <w:t>If capacity gaps/shortfalls have been identified, what risk mitigation measures can/have been or will be put in place?</w:t>
            </w:r>
          </w:p>
          <w:p w14:paraId="60A6B246" w14:textId="77777777" w:rsidR="00B642FB" w:rsidRPr="006048AB" w:rsidRDefault="00B642FB" w:rsidP="00B642FB">
            <w:pPr>
              <w:pStyle w:val="ListParagraph"/>
              <w:numPr>
                <w:ilvl w:val="0"/>
                <w:numId w:val="28"/>
              </w:numPr>
              <w:tabs>
                <w:tab w:val="left" w:pos="1385"/>
              </w:tabs>
              <w:contextualSpacing/>
              <w:rPr>
                <w:rFonts w:eastAsiaTheme="minorEastAsia"/>
                <w:color w:val="000000" w:themeColor="text1"/>
                <w:sz w:val="20"/>
                <w:szCs w:val="20"/>
              </w:rPr>
            </w:pPr>
            <w:r w:rsidRPr="006048AB">
              <w:rPr>
                <w:rFonts w:eastAsia="Calibri"/>
                <w:color w:val="000000" w:themeColor="text1"/>
                <w:sz w:val="20"/>
                <w:szCs w:val="20"/>
              </w:rPr>
              <w:t>Has an alternative IP been considered (e.g. UN Agency, CSO/NGO, etc.)</w:t>
            </w:r>
          </w:p>
          <w:p w14:paraId="2E14CB3A" w14:textId="77777777" w:rsidR="00B642FB" w:rsidRPr="006048AB" w:rsidRDefault="00B642FB" w:rsidP="00B642FB">
            <w:pPr>
              <w:pStyle w:val="ListParagraph"/>
              <w:numPr>
                <w:ilvl w:val="0"/>
                <w:numId w:val="28"/>
              </w:numPr>
              <w:tabs>
                <w:tab w:val="left" w:pos="1385"/>
              </w:tabs>
              <w:contextualSpacing/>
              <w:rPr>
                <w:rFonts w:eastAsiaTheme="minorEastAsia"/>
                <w:color w:val="000000" w:themeColor="text1"/>
                <w:sz w:val="20"/>
                <w:szCs w:val="20"/>
              </w:rPr>
            </w:pPr>
            <w:r w:rsidRPr="006048AB">
              <w:rPr>
                <w:rFonts w:eastAsia="Calibri"/>
                <w:color w:val="000000" w:themeColor="text1"/>
                <w:sz w:val="20"/>
                <w:szCs w:val="20"/>
              </w:rPr>
              <w:t>If execution support is required by the IP (based on identified capacity shortfalls identified), which 3</w:t>
            </w:r>
            <w:r w:rsidRPr="006048AB">
              <w:rPr>
                <w:rFonts w:eastAsia="Calibri"/>
                <w:color w:val="000000" w:themeColor="text1"/>
                <w:sz w:val="20"/>
                <w:szCs w:val="20"/>
                <w:vertAlign w:val="superscript"/>
              </w:rPr>
              <w:t>rd</w:t>
            </w:r>
            <w:r w:rsidRPr="006048AB">
              <w:rPr>
                <w:rFonts w:eastAsia="Calibri"/>
                <w:color w:val="000000" w:themeColor="text1"/>
                <w:sz w:val="20"/>
                <w:szCs w:val="20"/>
              </w:rPr>
              <w:t xml:space="preserve"> party entities have </w:t>
            </w:r>
            <w:r w:rsidRPr="006048AB">
              <w:rPr>
                <w:rFonts w:eastAsia="Calibri"/>
                <w:color w:val="000000" w:themeColor="text1"/>
                <w:sz w:val="20"/>
                <w:szCs w:val="20"/>
              </w:rPr>
              <w:lastRenderedPageBreak/>
              <w:t>been considered to provide the support and are there any other alternatives that may be considered</w:t>
            </w:r>
          </w:p>
          <w:p w14:paraId="6EC548B5" w14:textId="77777777" w:rsidR="00B642FB" w:rsidRPr="006048AB" w:rsidRDefault="00B642FB" w:rsidP="00B642FB">
            <w:pPr>
              <w:pStyle w:val="ListParagraph"/>
              <w:numPr>
                <w:ilvl w:val="0"/>
                <w:numId w:val="28"/>
              </w:numPr>
              <w:contextualSpacing/>
              <w:rPr>
                <w:rFonts w:eastAsiaTheme="minorEastAsia"/>
                <w:color w:val="000000" w:themeColor="text1"/>
                <w:sz w:val="20"/>
                <w:szCs w:val="20"/>
              </w:rPr>
            </w:pPr>
            <w:r w:rsidRPr="006048AB">
              <w:rPr>
                <w:rFonts w:eastAsia="Calibri"/>
                <w:color w:val="000000" w:themeColor="text1"/>
                <w:sz w:val="20"/>
                <w:szCs w:val="20"/>
              </w:rPr>
              <w:t>If UNDP is required to perform a role in execution (as a last resort and based on clearly identified justification): (</w:t>
            </w:r>
            <w:proofErr w:type="spellStart"/>
            <w:r w:rsidRPr="006048AB">
              <w:rPr>
                <w:rFonts w:eastAsia="Calibri"/>
                <w:color w:val="000000" w:themeColor="text1"/>
                <w:sz w:val="20"/>
                <w:szCs w:val="20"/>
              </w:rPr>
              <w:t>i</w:t>
            </w:r>
            <w:proofErr w:type="spellEnd"/>
            <w:r w:rsidRPr="006048AB">
              <w:rPr>
                <w:rFonts w:eastAsia="Calibri"/>
                <w:color w:val="000000" w:themeColor="text1"/>
                <w:sz w:val="20"/>
                <w:szCs w:val="20"/>
              </w:rPr>
              <w:t>)  how will UNDP ensure institutional separation of the oversight and execution functions and what are the proposed governance arrangements (ii) will costs for UNDP execution be fully covered in the project budget?</w:t>
            </w:r>
          </w:p>
          <w:p w14:paraId="3E21CD87" w14:textId="532504D5" w:rsidR="00B5591D" w:rsidRPr="002A65FD" w:rsidRDefault="00B5591D" w:rsidP="00D17A24">
            <w:pPr>
              <w:tabs>
                <w:tab w:val="left" w:pos="1385"/>
              </w:tabs>
              <w:rPr>
                <w:ins w:id="1" w:author="Eszter Baricz" w:date="2021-12-08T10:46:00Z"/>
                <w:color w:val="000000" w:themeColor="text1"/>
                <w:sz w:val="20"/>
                <w:szCs w:val="20"/>
              </w:rPr>
            </w:pPr>
          </w:p>
          <w:p w14:paraId="31D680EC" w14:textId="77777777" w:rsidR="00B5591D" w:rsidRPr="002A65FD" w:rsidRDefault="00B5591D" w:rsidP="0015343B">
            <w:pPr>
              <w:tabs>
                <w:tab w:val="left" w:pos="1385"/>
              </w:tabs>
              <w:rPr>
                <w:rFonts w:ascii="Calibri" w:eastAsia="Calibri" w:hAnsi="Calibri" w:cs="Calibri"/>
                <w:i/>
                <w:iCs/>
                <w:color w:val="000000" w:themeColor="text1"/>
                <w:sz w:val="20"/>
                <w:szCs w:val="20"/>
              </w:rPr>
            </w:pPr>
            <w:r w:rsidRPr="002A65FD">
              <w:rPr>
                <w:rFonts w:ascii="Calibri" w:eastAsia="Calibri" w:hAnsi="Calibri" w:cs="Calibri"/>
                <w:i/>
                <w:iCs/>
                <w:color w:val="000000" w:themeColor="text1"/>
                <w:sz w:val="20"/>
                <w:szCs w:val="20"/>
              </w:rPr>
              <w:t>PCAT: Please undertake PCAT for the proposed IP and confirm risk rating and necessary measures/budget to manage risks identified, as well as any additional assessments required.</w:t>
            </w:r>
          </w:p>
          <w:p w14:paraId="2DFAB7AC" w14:textId="77777777" w:rsidR="00B5591D" w:rsidRPr="002A65FD" w:rsidRDefault="00B5591D" w:rsidP="0015343B">
            <w:pPr>
              <w:tabs>
                <w:tab w:val="left" w:pos="1385"/>
              </w:tabs>
              <w:rPr>
                <w:rFonts w:ascii="Calibri" w:eastAsia="Calibri" w:hAnsi="Calibri" w:cs="Calibri"/>
                <w:i/>
                <w:iCs/>
                <w:color w:val="000000" w:themeColor="text1"/>
                <w:sz w:val="20"/>
                <w:szCs w:val="20"/>
              </w:rPr>
            </w:pPr>
            <w:r w:rsidRPr="002A65FD">
              <w:rPr>
                <w:rFonts w:ascii="Calibri" w:eastAsia="Calibri" w:hAnsi="Calibri" w:cs="Calibri"/>
                <w:i/>
                <w:iCs/>
                <w:color w:val="000000" w:themeColor="text1"/>
                <w:sz w:val="20"/>
                <w:szCs w:val="20"/>
              </w:rPr>
              <w:t>HACT: Please confirm date of the last HACT for the proposed IP, its validity and rating.</w:t>
            </w:r>
          </w:p>
          <w:p w14:paraId="6E6EC0FD" w14:textId="77777777" w:rsidR="00B5591D" w:rsidRPr="002A65FD" w:rsidRDefault="00B5591D" w:rsidP="0015343B">
            <w:pPr>
              <w:tabs>
                <w:tab w:val="left" w:pos="1385"/>
              </w:tabs>
              <w:rPr>
                <w:color w:val="000000" w:themeColor="text1"/>
                <w:sz w:val="20"/>
                <w:szCs w:val="20"/>
              </w:rPr>
            </w:pPr>
          </w:p>
          <w:p w14:paraId="29EE93B6" w14:textId="0861C40C" w:rsidR="00B5591D" w:rsidRPr="002A65FD" w:rsidRDefault="00B5591D" w:rsidP="002103C2">
            <w:pPr>
              <w:tabs>
                <w:tab w:val="left" w:pos="1385"/>
              </w:tabs>
              <w:rPr>
                <w:b/>
                <w:bCs/>
                <w:i/>
                <w:iCs/>
                <w:color w:val="000000" w:themeColor="text1"/>
                <w:sz w:val="20"/>
                <w:szCs w:val="20"/>
              </w:rPr>
            </w:pPr>
            <w:r w:rsidRPr="002A65FD">
              <w:rPr>
                <w:b/>
                <w:bCs/>
                <w:i/>
                <w:iCs/>
                <w:color w:val="000000" w:themeColor="text1"/>
                <w:sz w:val="20"/>
                <w:szCs w:val="20"/>
              </w:rPr>
              <w:t>IP Capacities during Project Development and Implementation:</w:t>
            </w:r>
          </w:p>
          <w:p w14:paraId="1E4200BC" w14:textId="2D747902" w:rsidR="00B5591D" w:rsidRPr="002A65FD" w:rsidDel="007A240B" w:rsidRDefault="00B5591D" w:rsidP="002103C2">
            <w:pPr>
              <w:pStyle w:val="CommentText"/>
              <w:rPr>
                <w:del w:id="2" w:author="Eszter Baricz" w:date="2021-12-08T11:01:00Z"/>
                <w:rFonts w:ascii="Calibri" w:eastAsia="Calibri" w:hAnsi="Calibri" w:cs="Calibri"/>
                <w:i/>
                <w:iCs/>
                <w:color w:val="000000" w:themeColor="text1"/>
              </w:rPr>
            </w:pPr>
            <w:r w:rsidRPr="002A65FD">
              <w:rPr>
                <w:rFonts w:ascii="Calibri" w:eastAsia="Calibri" w:hAnsi="Calibri" w:cs="Calibri"/>
                <w:i/>
                <w:iCs/>
                <w:color w:val="000000" w:themeColor="text1"/>
              </w:rPr>
              <w:t>1.Technical capacity: at least 1 technical-level officer assigned to advise this project development and implementation.</w:t>
            </w:r>
          </w:p>
          <w:p w14:paraId="2EE3500C" w14:textId="78C449CE" w:rsidR="00B5591D" w:rsidRPr="002A65FD" w:rsidRDefault="00B5591D" w:rsidP="002103C2">
            <w:pPr>
              <w:spacing w:line="257" w:lineRule="auto"/>
              <w:rPr>
                <w:rFonts w:ascii="Calibri" w:eastAsia="Calibri" w:hAnsi="Calibri" w:cs="Calibri"/>
                <w:i/>
                <w:iCs/>
                <w:color w:val="000000" w:themeColor="text1"/>
                <w:sz w:val="20"/>
                <w:szCs w:val="20"/>
              </w:rPr>
            </w:pPr>
            <w:r w:rsidRPr="002A65FD">
              <w:rPr>
                <w:rFonts w:ascii="Calibri" w:eastAsia="Calibri" w:hAnsi="Calibri" w:cs="Calibri"/>
                <w:i/>
                <w:iCs/>
                <w:color w:val="000000" w:themeColor="text1"/>
                <w:sz w:val="20"/>
                <w:szCs w:val="20"/>
              </w:rPr>
              <w:t xml:space="preserve">2. Operational capacity of the IP </w:t>
            </w:r>
          </w:p>
          <w:p w14:paraId="618298D3" w14:textId="463320A8" w:rsidR="00B5591D" w:rsidRPr="002A65FD" w:rsidRDefault="00B5591D" w:rsidP="002103C2">
            <w:pPr>
              <w:spacing w:line="257" w:lineRule="auto"/>
              <w:rPr>
                <w:rFonts w:ascii="Calibri" w:eastAsia="Calibri" w:hAnsi="Calibri" w:cs="Calibri"/>
                <w:i/>
                <w:iCs/>
                <w:color w:val="000000" w:themeColor="text1"/>
                <w:sz w:val="20"/>
                <w:szCs w:val="20"/>
              </w:rPr>
            </w:pPr>
            <w:r w:rsidRPr="002A65FD">
              <w:rPr>
                <w:rFonts w:ascii="Calibri" w:eastAsia="Calibri" w:hAnsi="Calibri" w:cs="Calibri"/>
                <w:i/>
                <w:iCs/>
                <w:color w:val="000000" w:themeColor="text1"/>
                <w:sz w:val="20"/>
                <w:szCs w:val="20"/>
              </w:rPr>
              <w:t>a. risks identified in PCAT/HACT or NIM audit.</w:t>
            </w:r>
          </w:p>
          <w:p w14:paraId="6A2DC6E5" w14:textId="77C8FCD9" w:rsidR="00B5591D" w:rsidRPr="002A65FD" w:rsidRDefault="00B5591D" w:rsidP="002103C2">
            <w:pPr>
              <w:spacing w:line="257" w:lineRule="auto"/>
              <w:rPr>
                <w:color w:val="000000" w:themeColor="text1"/>
                <w:sz w:val="20"/>
                <w:szCs w:val="20"/>
              </w:rPr>
            </w:pPr>
            <w:r w:rsidRPr="002A65FD">
              <w:rPr>
                <w:rFonts w:ascii="Calibri" w:eastAsia="Calibri" w:hAnsi="Calibri" w:cs="Calibri"/>
                <w:i/>
                <w:iCs/>
                <w:color w:val="000000" w:themeColor="text1"/>
                <w:sz w:val="20"/>
                <w:szCs w:val="20"/>
              </w:rPr>
              <w:t>b. procurement capacity for full- NIM projects confirmed by the Procurement Assessment of PCAT.</w:t>
            </w:r>
          </w:p>
          <w:p w14:paraId="5F40D31C" w14:textId="3EE4E618" w:rsidR="00B5591D" w:rsidRPr="002A65FD" w:rsidRDefault="00B5591D" w:rsidP="002103C2">
            <w:pPr>
              <w:tabs>
                <w:tab w:val="left" w:pos="1385"/>
              </w:tabs>
              <w:rPr>
                <w:color w:val="000000" w:themeColor="text1"/>
                <w:sz w:val="20"/>
                <w:szCs w:val="20"/>
              </w:rPr>
            </w:pPr>
            <w:r w:rsidRPr="002A65FD">
              <w:rPr>
                <w:rFonts w:ascii="Calibri" w:eastAsia="Calibri" w:hAnsi="Calibri" w:cs="Calibri"/>
                <w:i/>
                <w:iCs/>
                <w:color w:val="000000" w:themeColor="text1"/>
                <w:sz w:val="20"/>
                <w:szCs w:val="20"/>
              </w:rPr>
              <w:t>3. delivery issues in previous CC EAs or other VF projects implemented by the IP.</w:t>
            </w:r>
          </w:p>
          <w:p w14:paraId="189DE1B6" w14:textId="066511F6" w:rsidR="00B5591D" w:rsidRPr="002A65FD" w:rsidRDefault="00B5591D" w:rsidP="0015343B">
            <w:pPr>
              <w:tabs>
                <w:tab w:val="left" w:pos="1385"/>
              </w:tabs>
              <w:rPr>
                <w:color w:val="000000" w:themeColor="text1"/>
                <w:sz w:val="20"/>
                <w:szCs w:val="20"/>
              </w:rPr>
            </w:pPr>
          </w:p>
        </w:tc>
        <w:tc>
          <w:tcPr>
            <w:tcW w:w="3282" w:type="dxa"/>
          </w:tcPr>
          <w:p w14:paraId="2C02F011" w14:textId="77777777" w:rsidR="00B5591D" w:rsidRPr="00F1464F" w:rsidRDefault="00B5591D" w:rsidP="00D17A24">
            <w:pPr>
              <w:tabs>
                <w:tab w:val="left" w:pos="1385"/>
              </w:tabs>
              <w:rPr>
                <w:color w:val="000000" w:themeColor="text1"/>
                <w:sz w:val="20"/>
                <w:szCs w:val="20"/>
              </w:rPr>
            </w:pPr>
          </w:p>
        </w:tc>
        <w:tc>
          <w:tcPr>
            <w:tcW w:w="1350" w:type="dxa"/>
          </w:tcPr>
          <w:p w14:paraId="14FF24C4" w14:textId="067AB1C8" w:rsidR="00B5591D" w:rsidRPr="00F1464F" w:rsidRDefault="00B5591D" w:rsidP="00D17A24">
            <w:pPr>
              <w:tabs>
                <w:tab w:val="left" w:pos="1385"/>
              </w:tabs>
              <w:rPr>
                <w:color w:val="000000" w:themeColor="text1"/>
                <w:sz w:val="20"/>
                <w:szCs w:val="20"/>
              </w:rPr>
            </w:pPr>
            <w:r w:rsidRPr="00F1464F">
              <w:rPr>
                <w:color w:val="000000" w:themeColor="text1"/>
                <w:sz w:val="20"/>
                <w:szCs w:val="20"/>
              </w:rPr>
              <w:t xml:space="preserve">Assessed / </w:t>
            </w:r>
            <w:r w:rsidRPr="00F1464F">
              <w:rPr>
                <w:color w:val="000000" w:themeColor="text1"/>
                <w:sz w:val="20"/>
                <w:szCs w:val="20"/>
              </w:rPr>
              <w:br/>
              <w:t>Not assessed</w:t>
            </w:r>
          </w:p>
        </w:tc>
        <w:tc>
          <w:tcPr>
            <w:tcW w:w="3865" w:type="dxa"/>
          </w:tcPr>
          <w:p w14:paraId="62775A2F" w14:textId="7CCE7D8B" w:rsidR="00B5591D" w:rsidRPr="00F1464F" w:rsidRDefault="00B5591D" w:rsidP="00D17A24">
            <w:pPr>
              <w:tabs>
                <w:tab w:val="left" w:pos="1385"/>
              </w:tabs>
              <w:rPr>
                <w:color w:val="000000" w:themeColor="text1"/>
                <w:sz w:val="20"/>
                <w:szCs w:val="20"/>
              </w:rPr>
            </w:pPr>
          </w:p>
        </w:tc>
      </w:tr>
      <w:tr w:rsidR="00B5591D" w:rsidRPr="00F1464F" w14:paraId="0A3A90D9" w14:textId="77777777" w:rsidTr="00D903EB">
        <w:tc>
          <w:tcPr>
            <w:tcW w:w="4453" w:type="dxa"/>
          </w:tcPr>
          <w:p w14:paraId="408D72FF" w14:textId="693B0A0F" w:rsidR="00B5591D" w:rsidRPr="002A65FD" w:rsidRDefault="00B5591D" w:rsidP="00D17A24">
            <w:pPr>
              <w:tabs>
                <w:tab w:val="left" w:pos="1385"/>
              </w:tabs>
              <w:rPr>
                <w:color w:val="000000" w:themeColor="text1"/>
                <w:sz w:val="20"/>
                <w:szCs w:val="20"/>
              </w:rPr>
            </w:pPr>
            <w:r w:rsidRPr="002A65FD">
              <w:rPr>
                <w:color w:val="000000" w:themeColor="text1"/>
                <w:sz w:val="20"/>
                <w:szCs w:val="20"/>
              </w:rPr>
              <w:t>Risks as raised by the GEF Audit 2020</w:t>
            </w:r>
          </w:p>
        </w:tc>
        <w:tc>
          <w:tcPr>
            <w:tcW w:w="3282" w:type="dxa"/>
          </w:tcPr>
          <w:p w14:paraId="012E35CE" w14:textId="77777777" w:rsidR="00B5591D" w:rsidRPr="00F1464F" w:rsidRDefault="00B5591D" w:rsidP="00D17A24">
            <w:pPr>
              <w:tabs>
                <w:tab w:val="left" w:pos="1385"/>
              </w:tabs>
              <w:rPr>
                <w:color w:val="000000" w:themeColor="text1"/>
                <w:sz w:val="20"/>
                <w:szCs w:val="20"/>
              </w:rPr>
            </w:pPr>
          </w:p>
        </w:tc>
        <w:tc>
          <w:tcPr>
            <w:tcW w:w="1350" w:type="dxa"/>
          </w:tcPr>
          <w:p w14:paraId="6F10E6B9" w14:textId="07C08EAD" w:rsidR="00B5591D" w:rsidRPr="00F1464F" w:rsidRDefault="00B5591D" w:rsidP="00D17A24">
            <w:pPr>
              <w:tabs>
                <w:tab w:val="left" w:pos="1385"/>
              </w:tabs>
              <w:rPr>
                <w:color w:val="000000" w:themeColor="text1"/>
                <w:sz w:val="20"/>
                <w:szCs w:val="20"/>
              </w:rPr>
            </w:pPr>
            <w:r w:rsidRPr="00F1464F">
              <w:rPr>
                <w:color w:val="000000" w:themeColor="text1"/>
                <w:sz w:val="20"/>
                <w:szCs w:val="20"/>
              </w:rPr>
              <w:t xml:space="preserve">Considered / </w:t>
            </w:r>
            <w:r w:rsidRPr="00F1464F">
              <w:rPr>
                <w:color w:val="000000" w:themeColor="text1"/>
                <w:sz w:val="20"/>
                <w:szCs w:val="20"/>
              </w:rPr>
              <w:br/>
              <w:t>Not considered</w:t>
            </w:r>
          </w:p>
        </w:tc>
        <w:tc>
          <w:tcPr>
            <w:tcW w:w="3865" w:type="dxa"/>
          </w:tcPr>
          <w:p w14:paraId="399AFF22" w14:textId="1B322DBA" w:rsidR="00B5591D" w:rsidRPr="00F1464F" w:rsidRDefault="00B5591D" w:rsidP="00D17A24">
            <w:pPr>
              <w:tabs>
                <w:tab w:val="left" w:pos="1385"/>
              </w:tabs>
              <w:rPr>
                <w:color w:val="000000" w:themeColor="text1"/>
                <w:sz w:val="20"/>
                <w:szCs w:val="20"/>
              </w:rPr>
            </w:pPr>
          </w:p>
        </w:tc>
      </w:tr>
      <w:tr w:rsidR="00B5591D" w:rsidRPr="00F1464F" w14:paraId="2662C240" w14:textId="77777777" w:rsidTr="00D903EB">
        <w:tc>
          <w:tcPr>
            <w:tcW w:w="4453" w:type="dxa"/>
          </w:tcPr>
          <w:p w14:paraId="35C2E971" w14:textId="20227E0B" w:rsidR="00B5591D" w:rsidRPr="002A65FD" w:rsidRDefault="00B5591D" w:rsidP="0072297C">
            <w:pPr>
              <w:tabs>
                <w:tab w:val="left" w:pos="1385"/>
              </w:tabs>
              <w:rPr>
                <w:color w:val="000000" w:themeColor="text1"/>
                <w:sz w:val="20"/>
                <w:szCs w:val="20"/>
              </w:rPr>
            </w:pPr>
            <w:r w:rsidRPr="002A65FD">
              <w:rPr>
                <w:color w:val="000000" w:themeColor="text1"/>
                <w:sz w:val="20"/>
                <w:szCs w:val="20"/>
              </w:rPr>
              <w:t>Exclusionary Criteria triggered (see below**)</w:t>
            </w:r>
          </w:p>
          <w:p w14:paraId="702F5BDE" w14:textId="77777777" w:rsidR="00B5591D" w:rsidRPr="002A65FD" w:rsidRDefault="00B5591D" w:rsidP="00D17A24">
            <w:pPr>
              <w:tabs>
                <w:tab w:val="left" w:pos="1385"/>
              </w:tabs>
              <w:rPr>
                <w:color w:val="000000" w:themeColor="text1"/>
                <w:sz w:val="20"/>
                <w:szCs w:val="20"/>
              </w:rPr>
            </w:pPr>
          </w:p>
        </w:tc>
        <w:tc>
          <w:tcPr>
            <w:tcW w:w="3282" w:type="dxa"/>
          </w:tcPr>
          <w:p w14:paraId="043895D0" w14:textId="77777777" w:rsidR="00B5591D" w:rsidRPr="00F1464F" w:rsidRDefault="00B5591D" w:rsidP="00D17A24">
            <w:pPr>
              <w:tabs>
                <w:tab w:val="left" w:pos="1385"/>
              </w:tabs>
              <w:rPr>
                <w:color w:val="000000" w:themeColor="text1"/>
                <w:sz w:val="20"/>
                <w:szCs w:val="20"/>
              </w:rPr>
            </w:pPr>
          </w:p>
        </w:tc>
        <w:tc>
          <w:tcPr>
            <w:tcW w:w="1350" w:type="dxa"/>
          </w:tcPr>
          <w:p w14:paraId="63E438CD" w14:textId="64D2C0BA" w:rsidR="00B5591D" w:rsidRPr="00F1464F" w:rsidRDefault="00B5591D" w:rsidP="00D17A24">
            <w:pPr>
              <w:tabs>
                <w:tab w:val="left" w:pos="1385"/>
              </w:tabs>
              <w:rPr>
                <w:color w:val="000000" w:themeColor="text1"/>
                <w:sz w:val="20"/>
                <w:szCs w:val="20"/>
              </w:rPr>
            </w:pPr>
            <w:r w:rsidRPr="00F1464F">
              <w:rPr>
                <w:color w:val="000000" w:themeColor="text1"/>
                <w:sz w:val="20"/>
                <w:szCs w:val="20"/>
              </w:rPr>
              <w:t>None/Yes [#]</w:t>
            </w:r>
          </w:p>
        </w:tc>
        <w:tc>
          <w:tcPr>
            <w:tcW w:w="3865" w:type="dxa"/>
          </w:tcPr>
          <w:p w14:paraId="4563F2B4" w14:textId="3A8D1C3A" w:rsidR="00B5591D" w:rsidRPr="00F1464F" w:rsidRDefault="00B5591D" w:rsidP="00D17A24">
            <w:pPr>
              <w:tabs>
                <w:tab w:val="left" w:pos="1385"/>
              </w:tabs>
              <w:rPr>
                <w:color w:val="000000" w:themeColor="text1"/>
                <w:sz w:val="20"/>
                <w:szCs w:val="20"/>
              </w:rPr>
            </w:pPr>
            <w:r w:rsidRPr="00F1464F">
              <w:rPr>
                <w:color w:val="000000" w:themeColor="text1"/>
                <w:sz w:val="20"/>
                <w:szCs w:val="20"/>
              </w:rPr>
              <w:t>[to be verified by the NCE MPSU and PA]</w:t>
            </w:r>
          </w:p>
        </w:tc>
      </w:tr>
      <w:tr w:rsidR="00B642FB" w:rsidRPr="00F1464F" w14:paraId="1AD2AB98" w14:textId="77777777" w:rsidTr="00F847AF">
        <w:tc>
          <w:tcPr>
            <w:tcW w:w="12950" w:type="dxa"/>
            <w:gridSpan w:val="4"/>
            <w:shd w:val="clear" w:color="auto" w:fill="D9D9D9" w:themeFill="background1" w:themeFillShade="D9"/>
          </w:tcPr>
          <w:p w14:paraId="722BF13D" w14:textId="09D7FD45" w:rsidR="00B642FB" w:rsidRPr="002A65FD" w:rsidRDefault="00B642FB" w:rsidP="00D17A24">
            <w:pPr>
              <w:tabs>
                <w:tab w:val="left" w:pos="1385"/>
              </w:tabs>
              <w:rPr>
                <w:b/>
                <w:bCs/>
                <w:i/>
                <w:iCs/>
                <w:color w:val="000000" w:themeColor="text1"/>
                <w:sz w:val="20"/>
                <w:szCs w:val="20"/>
              </w:rPr>
            </w:pPr>
            <w:r w:rsidRPr="002A65FD">
              <w:rPr>
                <w:b/>
                <w:bCs/>
                <w:i/>
                <w:iCs/>
                <w:color w:val="000000" w:themeColor="text1"/>
                <w:sz w:val="20"/>
                <w:szCs w:val="20"/>
              </w:rPr>
              <w:lastRenderedPageBreak/>
              <w:t>3. Budget/costing and HR considerations (level of investment required throughout the whole project cycle)</w:t>
            </w:r>
          </w:p>
        </w:tc>
      </w:tr>
      <w:tr w:rsidR="00B5591D" w:rsidRPr="00F1464F" w14:paraId="35A80E24" w14:textId="77777777" w:rsidTr="00B5591D">
        <w:tblPrEx>
          <w:tblW w:w="12950" w:type="dxa"/>
          <w:tblPrExChange w:id="3" w:author="Claudia Ortiz" w:date="2021-12-08T13:38:00Z">
            <w:tblPrEx>
              <w:tblW w:w="12950" w:type="dxa"/>
            </w:tblPrEx>
          </w:tblPrExChange>
        </w:tblPrEx>
        <w:tc>
          <w:tcPr>
            <w:tcW w:w="4453" w:type="dxa"/>
            <w:tcPrChange w:id="4" w:author="Claudia Ortiz" w:date="2021-12-08T13:38:00Z">
              <w:tcPr>
                <w:tcW w:w="4453" w:type="dxa"/>
              </w:tcPr>
            </w:tcPrChange>
          </w:tcPr>
          <w:p w14:paraId="0020B0F1" w14:textId="27D9CFFF" w:rsidR="00B630C8" w:rsidRPr="00B630C8" w:rsidRDefault="00B5591D" w:rsidP="00B630C8">
            <w:pPr>
              <w:pStyle w:val="CommentText"/>
              <w:numPr>
                <w:ilvl w:val="0"/>
                <w:numId w:val="29"/>
              </w:numPr>
              <w:rPr>
                <w:rFonts w:ascii="Calibri" w:eastAsia="Calibri" w:hAnsi="Calibri" w:cs="Calibri"/>
                <w:i/>
                <w:iCs/>
                <w:color w:val="000000" w:themeColor="text1"/>
              </w:rPr>
            </w:pPr>
            <w:r w:rsidRPr="002A65FD">
              <w:rPr>
                <w:color w:val="000000" w:themeColor="text1"/>
              </w:rPr>
              <w:t xml:space="preserve">CO commitment of appropriate budget and HR resources to project development (at least </w:t>
            </w:r>
            <w:r w:rsidR="0025345A">
              <w:rPr>
                <w:color w:val="000000" w:themeColor="text1"/>
              </w:rPr>
              <w:t>2</w:t>
            </w:r>
            <w:r w:rsidRPr="002A65FD">
              <w:rPr>
                <w:color w:val="000000" w:themeColor="text1"/>
              </w:rPr>
              <w:t xml:space="preserve">0% of the EFP or </w:t>
            </w:r>
            <w:proofErr w:type="spellStart"/>
            <w:r w:rsidRPr="002A65FD">
              <w:rPr>
                <w:color w:val="000000" w:themeColor="text1"/>
              </w:rPr>
              <w:t>Programme</w:t>
            </w:r>
            <w:proofErr w:type="spellEnd"/>
            <w:r w:rsidRPr="002A65FD">
              <w:rPr>
                <w:color w:val="000000" w:themeColor="text1"/>
              </w:rPr>
              <w:t xml:space="preserve"> Officer and </w:t>
            </w:r>
            <w:r w:rsidR="0025345A">
              <w:rPr>
                <w:color w:val="000000" w:themeColor="text1"/>
              </w:rPr>
              <w:t>2</w:t>
            </w:r>
            <w:r w:rsidRPr="002A65FD">
              <w:rPr>
                <w:color w:val="000000" w:themeColor="text1"/>
              </w:rPr>
              <w:t xml:space="preserve">0% of administrative associate staff at the CO needed to </w:t>
            </w:r>
            <w:r w:rsidR="00944390">
              <w:rPr>
                <w:color w:val="000000" w:themeColor="text1"/>
              </w:rPr>
              <w:t>oversee deve</w:t>
            </w:r>
            <w:r w:rsidR="00B630C8">
              <w:rPr>
                <w:color w:val="000000" w:themeColor="text1"/>
              </w:rPr>
              <w:t>lopment and implementation of</w:t>
            </w:r>
            <w:r w:rsidRPr="002A65FD">
              <w:rPr>
                <w:color w:val="000000" w:themeColor="text1"/>
              </w:rPr>
              <w:t xml:space="preserve"> this project</w:t>
            </w:r>
            <w:r w:rsidR="0025345A">
              <w:rPr>
                <w:color w:val="000000" w:themeColor="text1"/>
              </w:rPr>
              <w:t xml:space="preserve"> </w:t>
            </w:r>
            <w:r w:rsidR="00F12291" w:rsidRPr="002A65FD">
              <w:rPr>
                <w:color w:val="000000" w:themeColor="text1"/>
              </w:rPr>
              <w:t>(please explain separately for project development and oversight stages)</w:t>
            </w:r>
          </w:p>
          <w:p w14:paraId="6373816A" w14:textId="4019F1B1" w:rsidR="00944390" w:rsidRPr="002A65FD" w:rsidRDefault="00B630C8" w:rsidP="00B630C8">
            <w:pPr>
              <w:pStyle w:val="CommentText"/>
              <w:numPr>
                <w:ilvl w:val="0"/>
                <w:numId w:val="29"/>
              </w:numPr>
              <w:rPr>
                <w:rFonts w:ascii="Calibri" w:eastAsia="Calibri" w:hAnsi="Calibri" w:cs="Calibri"/>
                <w:i/>
                <w:iCs/>
                <w:color w:val="000000" w:themeColor="text1"/>
              </w:rPr>
            </w:pPr>
            <w:r>
              <w:rPr>
                <w:color w:val="000000" w:themeColor="text1"/>
              </w:rPr>
              <w:t>B</w:t>
            </w:r>
            <w:r w:rsidR="00B5591D" w:rsidRPr="002A65FD">
              <w:rPr>
                <w:color w:val="000000" w:themeColor="text1"/>
              </w:rPr>
              <w:t xml:space="preserve">udget for </w:t>
            </w:r>
            <w:r w:rsidR="00944390">
              <w:rPr>
                <w:color w:val="000000" w:themeColor="text1"/>
              </w:rPr>
              <w:t>consultants</w:t>
            </w:r>
            <w:r w:rsidR="00F12291">
              <w:rPr>
                <w:color w:val="000000" w:themeColor="text1"/>
              </w:rPr>
              <w:t xml:space="preserve"> for project development/design</w:t>
            </w:r>
            <w:r>
              <w:rPr>
                <w:color w:val="000000" w:themeColor="text1"/>
              </w:rPr>
              <w:t>:</w:t>
            </w:r>
            <w:r w:rsidR="00944390">
              <w:rPr>
                <w:color w:val="000000" w:themeColor="text1"/>
              </w:rPr>
              <w:t xml:space="preserve"> </w:t>
            </w:r>
            <w:r w:rsidR="00944390">
              <w:rPr>
                <w:rFonts w:ascii="Calibri" w:eastAsia="Calibri" w:hAnsi="Calibri" w:cs="Calibri"/>
                <w:i/>
                <w:iCs/>
                <w:color w:val="000000" w:themeColor="text1"/>
              </w:rPr>
              <w:t xml:space="preserve">at least 1 technical consultant </w:t>
            </w:r>
            <w:r w:rsidR="00944390" w:rsidRPr="002A65FD">
              <w:rPr>
                <w:rFonts w:ascii="Calibri" w:eastAsia="Calibri" w:hAnsi="Calibri" w:cs="Calibri"/>
                <w:i/>
                <w:iCs/>
                <w:color w:val="000000" w:themeColor="text1"/>
              </w:rPr>
              <w:t>to develop proposal (</w:t>
            </w:r>
            <w:r w:rsidR="00944390">
              <w:rPr>
                <w:rFonts w:ascii="Calibri" w:eastAsia="Calibri" w:hAnsi="Calibri" w:cs="Calibri"/>
                <w:i/>
                <w:iCs/>
                <w:color w:val="000000" w:themeColor="text1"/>
              </w:rPr>
              <w:t xml:space="preserve">preferably, </w:t>
            </w:r>
            <w:r w:rsidR="00944390" w:rsidRPr="002A65FD">
              <w:rPr>
                <w:rFonts w:ascii="Calibri" w:eastAsia="Calibri" w:hAnsi="Calibri" w:cs="Calibri"/>
                <w:i/>
                <w:iCs/>
                <w:color w:val="000000" w:themeColor="text1"/>
              </w:rPr>
              <w:t>1</w:t>
            </w:r>
            <w:r w:rsidR="00944390">
              <w:rPr>
                <w:rFonts w:ascii="Calibri" w:eastAsia="Calibri" w:hAnsi="Calibri" w:cs="Calibri"/>
                <w:i/>
                <w:iCs/>
                <w:color w:val="000000" w:themeColor="text1"/>
              </w:rPr>
              <w:t xml:space="preserve"> full-time</w:t>
            </w:r>
            <w:r w:rsidR="00944390" w:rsidRPr="002A65FD">
              <w:rPr>
                <w:rFonts w:ascii="Calibri" w:eastAsia="Calibri" w:hAnsi="Calibri" w:cs="Calibri"/>
                <w:i/>
                <w:iCs/>
                <w:color w:val="000000" w:themeColor="text1"/>
              </w:rPr>
              <w:t xml:space="preserve"> </w:t>
            </w:r>
            <w:r w:rsidR="00944390">
              <w:rPr>
                <w:rFonts w:ascii="Calibri" w:eastAsia="Calibri" w:hAnsi="Calibri" w:cs="Calibri"/>
                <w:i/>
                <w:iCs/>
                <w:color w:val="000000" w:themeColor="text1"/>
              </w:rPr>
              <w:t>technical consultant +</w:t>
            </w:r>
            <w:r w:rsidR="00944390" w:rsidRPr="002A65FD">
              <w:rPr>
                <w:rFonts w:ascii="Calibri" w:eastAsia="Calibri" w:hAnsi="Calibri" w:cs="Calibri"/>
                <w:i/>
                <w:iCs/>
                <w:color w:val="000000" w:themeColor="text1"/>
              </w:rPr>
              <w:t xml:space="preserve"> 1 part-time admin</w:t>
            </w:r>
            <w:r w:rsidR="00944390">
              <w:rPr>
                <w:rFonts w:ascii="Calibri" w:eastAsia="Calibri" w:hAnsi="Calibri" w:cs="Calibri"/>
                <w:i/>
                <w:iCs/>
                <w:color w:val="000000" w:themeColor="text1"/>
              </w:rPr>
              <w:t xml:space="preserve"> consultant</w:t>
            </w:r>
            <w:r w:rsidR="00944390" w:rsidRPr="002A65FD">
              <w:rPr>
                <w:rFonts w:ascii="Calibri" w:eastAsia="Calibri" w:hAnsi="Calibri" w:cs="Calibri"/>
                <w:i/>
                <w:iCs/>
                <w:color w:val="000000" w:themeColor="text1"/>
              </w:rPr>
              <w:t>)</w:t>
            </w:r>
          </w:p>
          <w:p w14:paraId="1F0DB891" w14:textId="078B4131" w:rsidR="00B5591D" w:rsidRPr="002A65FD" w:rsidRDefault="00B5591D" w:rsidP="00D17A24">
            <w:pPr>
              <w:tabs>
                <w:tab w:val="left" w:pos="1385"/>
              </w:tabs>
              <w:rPr>
                <w:color w:val="000000" w:themeColor="text1"/>
                <w:sz w:val="20"/>
                <w:szCs w:val="20"/>
              </w:rPr>
            </w:pPr>
          </w:p>
        </w:tc>
        <w:tc>
          <w:tcPr>
            <w:tcW w:w="3282" w:type="dxa"/>
            <w:tcPrChange w:id="5" w:author="Claudia Ortiz" w:date="2021-12-08T13:38:00Z">
              <w:tcPr>
                <w:tcW w:w="3644" w:type="dxa"/>
                <w:gridSpan w:val="2"/>
              </w:tcPr>
            </w:tcPrChange>
          </w:tcPr>
          <w:p w14:paraId="4DA3744B" w14:textId="77777777" w:rsidR="00B5591D" w:rsidRPr="00F1464F" w:rsidRDefault="00B5591D" w:rsidP="00D17A24">
            <w:pPr>
              <w:tabs>
                <w:tab w:val="left" w:pos="1385"/>
              </w:tabs>
              <w:rPr>
                <w:color w:val="000000" w:themeColor="text1"/>
                <w:sz w:val="20"/>
                <w:szCs w:val="20"/>
              </w:rPr>
            </w:pPr>
          </w:p>
        </w:tc>
        <w:tc>
          <w:tcPr>
            <w:tcW w:w="1350" w:type="dxa"/>
            <w:tcPrChange w:id="6" w:author="Claudia Ortiz" w:date="2021-12-08T13:38:00Z">
              <w:tcPr>
                <w:tcW w:w="1460" w:type="dxa"/>
                <w:gridSpan w:val="2"/>
              </w:tcPr>
            </w:tcPrChange>
          </w:tcPr>
          <w:p w14:paraId="515D4901" w14:textId="51BCA8C5" w:rsidR="00B5591D" w:rsidRPr="00F1464F" w:rsidRDefault="00B5591D" w:rsidP="00D17A24">
            <w:pPr>
              <w:tabs>
                <w:tab w:val="left" w:pos="1385"/>
              </w:tabs>
              <w:rPr>
                <w:color w:val="000000" w:themeColor="text1"/>
                <w:sz w:val="20"/>
                <w:szCs w:val="20"/>
              </w:rPr>
            </w:pPr>
            <w:r w:rsidRPr="00F1464F">
              <w:rPr>
                <w:color w:val="000000" w:themeColor="text1"/>
                <w:sz w:val="20"/>
                <w:szCs w:val="20"/>
              </w:rPr>
              <w:t>Yes / No</w:t>
            </w:r>
          </w:p>
        </w:tc>
        <w:tc>
          <w:tcPr>
            <w:tcW w:w="3865" w:type="dxa"/>
            <w:tcPrChange w:id="7" w:author="Claudia Ortiz" w:date="2021-12-08T13:38:00Z">
              <w:tcPr>
                <w:tcW w:w="3393" w:type="dxa"/>
              </w:tcPr>
            </w:tcPrChange>
          </w:tcPr>
          <w:p w14:paraId="5D62E2EA" w14:textId="0D09F088" w:rsidR="00B5591D" w:rsidRPr="00F1464F" w:rsidRDefault="00B5591D" w:rsidP="00D17A24">
            <w:pPr>
              <w:tabs>
                <w:tab w:val="left" w:pos="1385"/>
              </w:tabs>
              <w:rPr>
                <w:color w:val="000000" w:themeColor="text1"/>
                <w:sz w:val="20"/>
                <w:szCs w:val="20"/>
              </w:rPr>
            </w:pPr>
          </w:p>
        </w:tc>
      </w:tr>
      <w:tr w:rsidR="00B5591D" w:rsidRPr="00F1464F" w14:paraId="7BF5E496" w14:textId="77777777" w:rsidTr="00B5591D">
        <w:tblPrEx>
          <w:tblW w:w="12950" w:type="dxa"/>
          <w:tblPrExChange w:id="8" w:author="Claudia Ortiz" w:date="2021-12-08T13:38:00Z">
            <w:tblPrEx>
              <w:tblW w:w="12950" w:type="dxa"/>
            </w:tblPrEx>
          </w:tblPrExChange>
        </w:tblPrEx>
        <w:tc>
          <w:tcPr>
            <w:tcW w:w="4453" w:type="dxa"/>
            <w:tcPrChange w:id="9" w:author="Claudia Ortiz" w:date="2021-12-08T13:38:00Z">
              <w:tcPr>
                <w:tcW w:w="4453" w:type="dxa"/>
              </w:tcPr>
            </w:tcPrChange>
          </w:tcPr>
          <w:p w14:paraId="0B333A79" w14:textId="1D30F490" w:rsidR="00B5591D" w:rsidRPr="002A65FD" w:rsidRDefault="00B5591D" w:rsidP="00D17A24">
            <w:pPr>
              <w:tabs>
                <w:tab w:val="left" w:pos="1385"/>
              </w:tabs>
              <w:rPr>
                <w:color w:val="000000" w:themeColor="text1"/>
                <w:sz w:val="20"/>
                <w:szCs w:val="20"/>
              </w:rPr>
            </w:pPr>
            <w:r w:rsidRPr="002A65FD">
              <w:rPr>
                <w:color w:val="000000" w:themeColor="text1"/>
                <w:sz w:val="20"/>
                <w:szCs w:val="20"/>
              </w:rPr>
              <w:t>Government commitment of resources to project development and implementation (at least 1 technical-level officer assigned to advise this project development and implementation)</w:t>
            </w:r>
          </w:p>
        </w:tc>
        <w:tc>
          <w:tcPr>
            <w:tcW w:w="3282" w:type="dxa"/>
            <w:tcPrChange w:id="10" w:author="Claudia Ortiz" w:date="2021-12-08T13:38:00Z">
              <w:tcPr>
                <w:tcW w:w="3644" w:type="dxa"/>
                <w:gridSpan w:val="2"/>
              </w:tcPr>
            </w:tcPrChange>
          </w:tcPr>
          <w:p w14:paraId="345FAABA" w14:textId="77777777" w:rsidR="00B5591D" w:rsidRPr="00F1464F" w:rsidRDefault="00B5591D" w:rsidP="00D17A24">
            <w:pPr>
              <w:tabs>
                <w:tab w:val="left" w:pos="1385"/>
              </w:tabs>
              <w:rPr>
                <w:color w:val="000000" w:themeColor="text1"/>
                <w:sz w:val="20"/>
                <w:szCs w:val="20"/>
              </w:rPr>
            </w:pPr>
          </w:p>
        </w:tc>
        <w:tc>
          <w:tcPr>
            <w:tcW w:w="1350" w:type="dxa"/>
            <w:tcPrChange w:id="11" w:author="Claudia Ortiz" w:date="2021-12-08T13:38:00Z">
              <w:tcPr>
                <w:tcW w:w="1460" w:type="dxa"/>
                <w:gridSpan w:val="2"/>
              </w:tcPr>
            </w:tcPrChange>
          </w:tcPr>
          <w:p w14:paraId="13A93C4F" w14:textId="12B13C36" w:rsidR="00B5591D" w:rsidRPr="00F1464F" w:rsidRDefault="00B5591D" w:rsidP="00D17A24">
            <w:pPr>
              <w:tabs>
                <w:tab w:val="left" w:pos="1385"/>
              </w:tabs>
              <w:rPr>
                <w:color w:val="000000" w:themeColor="text1"/>
                <w:sz w:val="20"/>
                <w:szCs w:val="20"/>
              </w:rPr>
            </w:pPr>
            <w:r w:rsidRPr="00F1464F">
              <w:rPr>
                <w:color w:val="000000" w:themeColor="text1"/>
                <w:sz w:val="20"/>
                <w:szCs w:val="20"/>
              </w:rPr>
              <w:t xml:space="preserve">Considered / </w:t>
            </w:r>
            <w:r w:rsidRPr="00F1464F">
              <w:rPr>
                <w:color w:val="000000" w:themeColor="text1"/>
                <w:sz w:val="20"/>
                <w:szCs w:val="20"/>
              </w:rPr>
              <w:br/>
              <w:t>Not considered</w:t>
            </w:r>
          </w:p>
        </w:tc>
        <w:tc>
          <w:tcPr>
            <w:tcW w:w="3865" w:type="dxa"/>
            <w:tcPrChange w:id="12" w:author="Claudia Ortiz" w:date="2021-12-08T13:38:00Z">
              <w:tcPr>
                <w:tcW w:w="3393" w:type="dxa"/>
              </w:tcPr>
            </w:tcPrChange>
          </w:tcPr>
          <w:p w14:paraId="637E364C" w14:textId="02C67CAA" w:rsidR="00B5591D" w:rsidRPr="00F1464F" w:rsidRDefault="00B5591D" w:rsidP="00D17A24">
            <w:pPr>
              <w:tabs>
                <w:tab w:val="left" w:pos="1385"/>
              </w:tabs>
              <w:rPr>
                <w:color w:val="000000" w:themeColor="text1"/>
                <w:sz w:val="20"/>
                <w:szCs w:val="20"/>
              </w:rPr>
            </w:pPr>
          </w:p>
        </w:tc>
      </w:tr>
      <w:tr w:rsidR="00B642FB" w:rsidRPr="00F1464F" w14:paraId="13A22263" w14:textId="77777777" w:rsidTr="00401799">
        <w:tc>
          <w:tcPr>
            <w:tcW w:w="12950" w:type="dxa"/>
            <w:gridSpan w:val="4"/>
            <w:shd w:val="clear" w:color="auto" w:fill="D9D9D9" w:themeFill="background1" w:themeFillShade="D9"/>
          </w:tcPr>
          <w:p w14:paraId="62849702" w14:textId="55256382" w:rsidR="00B642FB" w:rsidRPr="002A65FD" w:rsidRDefault="00B642FB" w:rsidP="00D17A24">
            <w:pPr>
              <w:tabs>
                <w:tab w:val="left" w:pos="1385"/>
              </w:tabs>
              <w:rPr>
                <w:color w:val="000000" w:themeColor="text1"/>
                <w:sz w:val="20"/>
                <w:szCs w:val="20"/>
              </w:rPr>
            </w:pPr>
            <w:r w:rsidRPr="002A65FD">
              <w:rPr>
                <w:b/>
                <w:bCs/>
                <w:i/>
                <w:iCs/>
                <w:color w:val="000000" w:themeColor="text1"/>
                <w:sz w:val="20"/>
                <w:szCs w:val="20"/>
              </w:rPr>
              <w:t>4. Confirmation of NCE team resources (to be confirmed by PTA during PISC)</w:t>
            </w:r>
          </w:p>
        </w:tc>
      </w:tr>
      <w:tr w:rsidR="00B5591D" w:rsidRPr="00F1464F" w14:paraId="29C0C30F" w14:textId="77777777" w:rsidTr="00B5591D">
        <w:tblPrEx>
          <w:tblW w:w="12950" w:type="dxa"/>
          <w:tblPrExChange w:id="13" w:author="Claudia Ortiz" w:date="2021-12-08T13:38:00Z">
            <w:tblPrEx>
              <w:tblW w:w="12950" w:type="dxa"/>
            </w:tblPrEx>
          </w:tblPrExChange>
        </w:tblPrEx>
        <w:tc>
          <w:tcPr>
            <w:tcW w:w="4453" w:type="dxa"/>
            <w:tcPrChange w:id="14" w:author="Claudia Ortiz" w:date="2021-12-08T13:38:00Z">
              <w:tcPr>
                <w:tcW w:w="4453" w:type="dxa"/>
              </w:tcPr>
            </w:tcPrChange>
          </w:tcPr>
          <w:p w14:paraId="4E0DF0B4" w14:textId="50BA205E" w:rsidR="00B5591D" w:rsidRPr="002A65FD" w:rsidRDefault="00B5591D" w:rsidP="00D17A24">
            <w:pPr>
              <w:tabs>
                <w:tab w:val="left" w:pos="1385"/>
              </w:tabs>
              <w:rPr>
                <w:color w:val="000000" w:themeColor="text1"/>
                <w:sz w:val="20"/>
                <w:szCs w:val="20"/>
              </w:rPr>
            </w:pPr>
            <w:r w:rsidRPr="002A65FD">
              <w:rPr>
                <w:color w:val="000000" w:themeColor="text1"/>
                <w:sz w:val="20"/>
                <w:szCs w:val="20"/>
              </w:rPr>
              <w:t>Availability of human resources in NCE team to support the request based on a workload analysis</w:t>
            </w:r>
          </w:p>
        </w:tc>
        <w:tc>
          <w:tcPr>
            <w:tcW w:w="3282" w:type="dxa"/>
            <w:tcPrChange w:id="15" w:author="Claudia Ortiz" w:date="2021-12-08T13:38:00Z">
              <w:tcPr>
                <w:tcW w:w="3644" w:type="dxa"/>
                <w:gridSpan w:val="2"/>
              </w:tcPr>
            </w:tcPrChange>
          </w:tcPr>
          <w:p w14:paraId="4FC5BBF8" w14:textId="77777777" w:rsidR="00B5591D" w:rsidRPr="00F1464F" w:rsidRDefault="00B5591D" w:rsidP="00D17A24">
            <w:pPr>
              <w:tabs>
                <w:tab w:val="left" w:pos="1385"/>
              </w:tabs>
              <w:rPr>
                <w:color w:val="000000" w:themeColor="text1"/>
                <w:sz w:val="20"/>
                <w:szCs w:val="20"/>
              </w:rPr>
            </w:pPr>
          </w:p>
        </w:tc>
        <w:tc>
          <w:tcPr>
            <w:tcW w:w="1350" w:type="dxa"/>
            <w:tcPrChange w:id="16" w:author="Claudia Ortiz" w:date="2021-12-08T13:38:00Z">
              <w:tcPr>
                <w:tcW w:w="1460" w:type="dxa"/>
                <w:gridSpan w:val="2"/>
              </w:tcPr>
            </w:tcPrChange>
          </w:tcPr>
          <w:p w14:paraId="179BBCD7" w14:textId="12F80432" w:rsidR="00B5591D" w:rsidRPr="00F1464F" w:rsidRDefault="00B5591D" w:rsidP="00D17A24">
            <w:pPr>
              <w:tabs>
                <w:tab w:val="left" w:pos="1385"/>
              </w:tabs>
              <w:rPr>
                <w:color w:val="000000" w:themeColor="text1"/>
                <w:sz w:val="20"/>
                <w:szCs w:val="20"/>
              </w:rPr>
            </w:pPr>
            <w:r w:rsidRPr="00F1464F">
              <w:rPr>
                <w:color w:val="000000" w:themeColor="text1"/>
                <w:sz w:val="20"/>
                <w:szCs w:val="20"/>
              </w:rPr>
              <w:t>Yes / No</w:t>
            </w:r>
          </w:p>
        </w:tc>
        <w:tc>
          <w:tcPr>
            <w:tcW w:w="3865" w:type="dxa"/>
            <w:tcPrChange w:id="17" w:author="Claudia Ortiz" w:date="2021-12-08T13:38:00Z">
              <w:tcPr>
                <w:tcW w:w="3393" w:type="dxa"/>
              </w:tcPr>
            </w:tcPrChange>
          </w:tcPr>
          <w:p w14:paraId="44025D44" w14:textId="46CC99CE" w:rsidR="00B5591D" w:rsidRPr="00F1464F" w:rsidRDefault="00B5591D" w:rsidP="00D17A24">
            <w:pPr>
              <w:tabs>
                <w:tab w:val="left" w:pos="1385"/>
              </w:tabs>
              <w:rPr>
                <w:i/>
                <w:iCs/>
                <w:color w:val="000000" w:themeColor="text1"/>
                <w:sz w:val="20"/>
                <w:szCs w:val="20"/>
              </w:rPr>
            </w:pPr>
          </w:p>
        </w:tc>
      </w:tr>
    </w:tbl>
    <w:p w14:paraId="11EFD20B" w14:textId="77777777" w:rsidR="00221787" w:rsidRPr="00F1464F" w:rsidRDefault="00221787">
      <w:pPr>
        <w:rPr>
          <w:color w:val="000000" w:themeColor="text1"/>
        </w:rPr>
      </w:pPr>
    </w:p>
    <w:p w14:paraId="61E12A45" w14:textId="47BD3D43" w:rsidR="00221787" w:rsidRPr="00F1464F" w:rsidRDefault="00730E37">
      <w:pPr>
        <w:rPr>
          <w:color w:val="000000" w:themeColor="text1"/>
          <w:highlight w:val="yellow"/>
        </w:rPr>
      </w:pPr>
      <w:r w:rsidRPr="00F1464F">
        <w:rPr>
          <w:color w:val="000000" w:themeColor="text1"/>
          <w:highlight w:val="yellow"/>
        </w:rPr>
        <w:t>**</w:t>
      </w:r>
      <w:r w:rsidR="00221787" w:rsidRPr="00F1464F">
        <w:rPr>
          <w:color w:val="000000" w:themeColor="text1"/>
          <w:highlight w:val="yellow"/>
        </w:rPr>
        <w:t>Exclusionary criteria</w:t>
      </w:r>
      <w:r w:rsidRPr="00F1464F">
        <w:rPr>
          <w:color w:val="000000" w:themeColor="text1"/>
          <w:highlight w:val="yellow"/>
        </w:rPr>
        <w:t>**</w:t>
      </w:r>
      <w:r w:rsidR="00221787" w:rsidRPr="00F1464F">
        <w:rPr>
          <w:color w:val="000000" w:themeColor="text1"/>
          <w:highlight w:val="yellow"/>
        </w:rPr>
        <w:t xml:space="preserve">: </w:t>
      </w:r>
    </w:p>
    <w:p w14:paraId="0AE05D16" w14:textId="26A06E3B" w:rsidR="007869D5" w:rsidRPr="00F1464F" w:rsidRDefault="00630C83" w:rsidP="00630C83">
      <w:pPr>
        <w:pStyle w:val="ListParagraph"/>
        <w:numPr>
          <w:ilvl w:val="0"/>
          <w:numId w:val="10"/>
        </w:numPr>
        <w:ind w:left="1440" w:hanging="720"/>
        <w:rPr>
          <w:color w:val="000000" w:themeColor="text1"/>
          <w:highlight w:val="yellow"/>
        </w:rPr>
      </w:pPr>
      <w:r w:rsidRPr="00F1464F">
        <w:rPr>
          <w:color w:val="000000" w:themeColor="text1"/>
          <w:highlight w:val="yellow"/>
        </w:rPr>
        <w:t xml:space="preserve">More than </w:t>
      </w:r>
      <w:r w:rsidR="007869D5" w:rsidRPr="00F1464F">
        <w:rPr>
          <w:color w:val="000000" w:themeColor="text1"/>
          <w:highlight w:val="yellow"/>
        </w:rPr>
        <w:t xml:space="preserve">80% </w:t>
      </w:r>
      <w:r w:rsidRPr="00F1464F">
        <w:rPr>
          <w:color w:val="000000" w:themeColor="text1"/>
          <w:highlight w:val="yellow"/>
        </w:rPr>
        <w:t xml:space="preserve">of </w:t>
      </w:r>
      <w:r w:rsidR="007869D5" w:rsidRPr="00F1464F">
        <w:rPr>
          <w:color w:val="000000" w:themeColor="text1"/>
          <w:highlight w:val="yellow"/>
        </w:rPr>
        <w:t>active</w:t>
      </w:r>
      <w:r w:rsidRPr="00F1464F">
        <w:rPr>
          <w:color w:val="000000" w:themeColor="text1"/>
          <w:highlight w:val="yellow"/>
        </w:rPr>
        <w:t xml:space="preserve"> </w:t>
      </w:r>
      <w:r w:rsidR="007869D5" w:rsidRPr="00F1464F">
        <w:rPr>
          <w:color w:val="000000" w:themeColor="text1"/>
          <w:highlight w:val="yellow"/>
        </w:rPr>
        <w:t xml:space="preserve">projects have requested extension in the past </w:t>
      </w:r>
      <w:r w:rsidR="00F01E89" w:rsidRPr="00F1464F">
        <w:rPr>
          <w:color w:val="000000" w:themeColor="text1"/>
          <w:highlight w:val="yellow"/>
        </w:rPr>
        <w:t xml:space="preserve">2 </w:t>
      </w:r>
      <w:r w:rsidR="007869D5" w:rsidRPr="00F1464F">
        <w:rPr>
          <w:color w:val="000000" w:themeColor="text1"/>
          <w:highlight w:val="yellow"/>
        </w:rPr>
        <w:t>year</w:t>
      </w:r>
      <w:r w:rsidR="00F01E89" w:rsidRPr="00F1464F">
        <w:rPr>
          <w:color w:val="000000" w:themeColor="text1"/>
          <w:highlight w:val="yellow"/>
        </w:rPr>
        <w:t>s</w:t>
      </w:r>
    </w:p>
    <w:p w14:paraId="1718054D" w14:textId="16E986C3" w:rsidR="007869D5" w:rsidRPr="00F1464F" w:rsidRDefault="00F01E89" w:rsidP="00CE30D0">
      <w:pPr>
        <w:pStyle w:val="ListParagraph"/>
        <w:numPr>
          <w:ilvl w:val="0"/>
          <w:numId w:val="10"/>
        </w:numPr>
        <w:ind w:left="1440" w:hanging="720"/>
        <w:rPr>
          <w:color w:val="000000" w:themeColor="text1"/>
          <w:highlight w:val="yellow"/>
        </w:rPr>
      </w:pPr>
      <w:r w:rsidRPr="00F1464F">
        <w:rPr>
          <w:color w:val="000000" w:themeColor="text1"/>
          <w:highlight w:val="yellow"/>
        </w:rPr>
        <w:t xml:space="preserve">Cumulative </w:t>
      </w:r>
      <w:r w:rsidR="00D571FD" w:rsidRPr="00F1464F">
        <w:rPr>
          <w:color w:val="000000" w:themeColor="text1"/>
          <w:highlight w:val="yellow"/>
        </w:rPr>
        <w:t>Vertical Fund</w:t>
      </w:r>
      <w:r w:rsidRPr="00F1464F">
        <w:rPr>
          <w:color w:val="000000" w:themeColor="text1"/>
          <w:highlight w:val="yellow"/>
        </w:rPr>
        <w:t xml:space="preserve"> portfolio delivery is less than 60% in the past 2 years </w:t>
      </w:r>
    </w:p>
    <w:p w14:paraId="0E63819E" w14:textId="6C92F69A" w:rsidR="006804B1" w:rsidRPr="00F1464F" w:rsidRDefault="00D571FD" w:rsidP="006804B1">
      <w:pPr>
        <w:pStyle w:val="ListParagraph"/>
        <w:numPr>
          <w:ilvl w:val="0"/>
          <w:numId w:val="10"/>
        </w:numPr>
        <w:ind w:left="1440" w:hanging="720"/>
        <w:rPr>
          <w:color w:val="000000" w:themeColor="text1"/>
          <w:highlight w:val="yellow"/>
        </w:rPr>
      </w:pPr>
      <w:r w:rsidRPr="00F1464F">
        <w:rPr>
          <w:color w:val="000000" w:themeColor="text1"/>
          <w:highlight w:val="yellow"/>
        </w:rPr>
        <w:t xml:space="preserve">1 or more active SECU cases </w:t>
      </w:r>
      <w:r w:rsidR="000A6AF4" w:rsidRPr="00F1464F">
        <w:rPr>
          <w:color w:val="000000" w:themeColor="text1"/>
          <w:highlight w:val="yellow"/>
        </w:rPr>
        <w:t xml:space="preserve">or fraud/ misuse of funds cases </w:t>
      </w:r>
      <w:r w:rsidRPr="00F1464F">
        <w:rPr>
          <w:color w:val="000000" w:themeColor="text1"/>
          <w:highlight w:val="yellow"/>
        </w:rPr>
        <w:t xml:space="preserve">in VF portfolio </w:t>
      </w:r>
    </w:p>
    <w:p w14:paraId="2478076B" w14:textId="1E23B37F" w:rsidR="00B70BAB" w:rsidRPr="00F1464F" w:rsidRDefault="006804B1" w:rsidP="006804B1">
      <w:pPr>
        <w:pStyle w:val="ListParagraph"/>
        <w:numPr>
          <w:ilvl w:val="0"/>
          <w:numId w:val="10"/>
        </w:numPr>
        <w:ind w:left="1440" w:hanging="720"/>
        <w:rPr>
          <w:color w:val="000000" w:themeColor="text1"/>
          <w:highlight w:val="yellow"/>
        </w:rPr>
      </w:pPr>
      <w:r w:rsidRPr="00F1464F">
        <w:rPr>
          <w:color w:val="000000" w:themeColor="text1"/>
          <w:highlight w:val="yellow"/>
        </w:rPr>
        <w:t xml:space="preserve">Previous </w:t>
      </w:r>
      <w:r w:rsidR="00B70BAB" w:rsidRPr="00F1464F">
        <w:rPr>
          <w:color w:val="000000" w:themeColor="text1"/>
          <w:highlight w:val="yellow"/>
        </w:rPr>
        <w:t>NCs, BURs</w:t>
      </w:r>
      <w:r w:rsidR="00380EF5" w:rsidRPr="00F1464F">
        <w:rPr>
          <w:color w:val="000000" w:themeColor="text1"/>
          <w:highlight w:val="yellow"/>
        </w:rPr>
        <w:t xml:space="preserve"> submissions to UNFCCC</w:t>
      </w:r>
      <w:r w:rsidR="00B70BAB" w:rsidRPr="00F1464F">
        <w:rPr>
          <w:color w:val="000000" w:themeColor="text1"/>
          <w:highlight w:val="yellow"/>
        </w:rPr>
        <w:t xml:space="preserve"> have been delayed for more than </w:t>
      </w:r>
      <w:r w:rsidR="00673513" w:rsidRPr="00F1464F">
        <w:rPr>
          <w:color w:val="000000" w:themeColor="text1"/>
          <w:highlight w:val="yellow"/>
        </w:rPr>
        <w:t>6</w:t>
      </w:r>
      <w:r w:rsidR="00B70BAB" w:rsidRPr="00F1464F">
        <w:rPr>
          <w:color w:val="000000" w:themeColor="text1"/>
          <w:highlight w:val="yellow"/>
        </w:rPr>
        <w:t xml:space="preserve"> months</w:t>
      </w:r>
    </w:p>
    <w:p w14:paraId="5E40A3E8" w14:textId="32FF5562" w:rsidR="00E27E5C" w:rsidRPr="00F1464F" w:rsidRDefault="00B70BAB" w:rsidP="006804B1">
      <w:pPr>
        <w:pStyle w:val="ListParagraph"/>
        <w:numPr>
          <w:ilvl w:val="0"/>
          <w:numId w:val="10"/>
        </w:numPr>
        <w:ind w:left="1440" w:hanging="720"/>
        <w:rPr>
          <w:color w:val="000000" w:themeColor="text1"/>
          <w:highlight w:val="yellow"/>
        </w:rPr>
      </w:pPr>
      <w:r w:rsidRPr="00F1464F">
        <w:rPr>
          <w:color w:val="000000" w:themeColor="text1"/>
          <w:highlight w:val="yellow"/>
        </w:rPr>
        <w:t>More than 50% of VF portfolio</w:t>
      </w:r>
      <w:ins w:id="18" w:author="Claudia Ortiz" w:date="2021-12-08T13:51:00Z">
        <w:r w:rsidR="00B642FB">
          <w:rPr>
            <w:color w:val="000000" w:themeColor="text1"/>
            <w:highlight w:val="yellow"/>
          </w:rPr>
          <w:t xml:space="preserve"> in the country</w:t>
        </w:r>
      </w:ins>
      <w:r w:rsidRPr="00F1464F">
        <w:rPr>
          <w:color w:val="000000" w:themeColor="text1"/>
          <w:highlight w:val="yellow"/>
        </w:rPr>
        <w:t xml:space="preserve"> has delayed MTRs or </w:t>
      </w:r>
      <w:r w:rsidR="00E27E5C" w:rsidRPr="00F1464F">
        <w:rPr>
          <w:color w:val="000000" w:themeColor="text1"/>
          <w:highlight w:val="yellow"/>
        </w:rPr>
        <w:t>TEs</w:t>
      </w:r>
      <w:r w:rsidR="00C97FF7" w:rsidRPr="00F1464F">
        <w:rPr>
          <w:color w:val="000000" w:themeColor="text1"/>
          <w:highlight w:val="yellow"/>
        </w:rPr>
        <w:t xml:space="preserve"> (more than 3 months) </w:t>
      </w:r>
    </w:p>
    <w:p w14:paraId="735D92B3" w14:textId="3C47B8EC" w:rsidR="00222905" w:rsidRPr="00F1464F" w:rsidRDefault="00E27E5C" w:rsidP="00B14192">
      <w:pPr>
        <w:ind w:left="720"/>
        <w:rPr>
          <w:color w:val="000000" w:themeColor="text1"/>
        </w:rPr>
      </w:pPr>
      <w:r w:rsidRPr="00F1464F">
        <w:rPr>
          <w:color w:val="000000" w:themeColor="text1"/>
        </w:rPr>
        <w:br w:type="page"/>
      </w:r>
    </w:p>
    <w:p w14:paraId="12554104" w14:textId="3076E130" w:rsidR="0041027E" w:rsidRPr="00F1464F" w:rsidRDefault="007E16EC" w:rsidP="68504874">
      <w:pPr>
        <w:shd w:val="clear" w:color="auto" w:fill="000000" w:themeFill="text1"/>
        <w:spacing w:line="240" w:lineRule="auto"/>
        <w:rPr>
          <w:b/>
          <w:bCs/>
          <w:color w:val="000000" w:themeColor="text1"/>
        </w:rPr>
      </w:pPr>
      <w:r w:rsidRPr="00F1464F">
        <w:rPr>
          <w:b/>
          <w:bCs/>
          <w:color w:val="000000" w:themeColor="text1"/>
        </w:rPr>
        <w:lastRenderedPageBreak/>
        <w:t xml:space="preserve">B / Summary of </w:t>
      </w:r>
      <w:r w:rsidR="0041027E" w:rsidRPr="00F1464F">
        <w:rPr>
          <w:b/>
          <w:bCs/>
          <w:color w:val="000000" w:themeColor="text1"/>
        </w:rPr>
        <w:t xml:space="preserve">PISC </w:t>
      </w:r>
      <w:r w:rsidRPr="00F1464F">
        <w:rPr>
          <w:b/>
          <w:bCs/>
          <w:color w:val="000000" w:themeColor="text1"/>
        </w:rPr>
        <w:t>a</w:t>
      </w:r>
      <w:r w:rsidR="0041027E" w:rsidRPr="00F1464F">
        <w:rPr>
          <w:b/>
          <w:bCs/>
          <w:color w:val="000000" w:themeColor="text1"/>
        </w:rPr>
        <w:t xml:space="preserve">ssessment </w:t>
      </w:r>
    </w:p>
    <w:p w14:paraId="18FCB9EB" w14:textId="77777777" w:rsidR="007E16EC" w:rsidRPr="00F1464F" w:rsidRDefault="007E16EC" w:rsidP="00B10D8E">
      <w:pPr>
        <w:tabs>
          <w:tab w:val="left" w:pos="1385"/>
        </w:tabs>
        <w:spacing w:after="0" w:line="240" w:lineRule="auto"/>
        <w:rPr>
          <w:b/>
          <w:bCs/>
          <w:color w:val="000000" w:themeColor="text1"/>
        </w:rPr>
      </w:pPr>
    </w:p>
    <w:p w14:paraId="6D3C3CE7" w14:textId="3AC7BD35" w:rsidR="0041027E" w:rsidRPr="00F1464F" w:rsidRDefault="0041027E" w:rsidP="00B10D8E">
      <w:pPr>
        <w:tabs>
          <w:tab w:val="left" w:pos="1385"/>
        </w:tabs>
        <w:spacing w:after="0" w:line="240" w:lineRule="auto"/>
        <w:rPr>
          <w:color w:val="000000" w:themeColor="text1"/>
        </w:rPr>
      </w:pPr>
      <w:r w:rsidRPr="00F1464F">
        <w:rPr>
          <w:b/>
          <w:bCs/>
          <w:color w:val="000000" w:themeColor="text1"/>
        </w:rPr>
        <w:t>PISC meeting date:</w:t>
      </w:r>
      <w:r w:rsidRPr="00F1464F">
        <w:rPr>
          <w:color w:val="000000" w:themeColor="text1"/>
        </w:rPr>
        <w:t xml:space="preserve"> </w:t>
      </w:r>
    </w:p>
    <w:p w14:paraId="551036FC" w14:textId="77777777" w:rsidR="0041027E" w:rsidRPr="00F1464F" w:rsidRDefault="0041027E" w:rsidP="00B10D8E">
      <w:pPr>
        <w:tabs>
          <w:tab w:val="left" w:pos="1385"/>
        </w:tabs>
        <w:spacing w:after="0" w:line="240" w:lineRule="auto"/>
        <w:rPr>
          <w:color w:val="000000" w:themeColor="text1"/>
        </w:rPr>
      </w:pPr>
    </w:p>
    <w:p w14:paraId="5FC079BA" w14:textId="41EA501D" w:rsidR="0041027E" w:rsidRPr="00F1464F" w:rsidRDefault="0041027E" w:rsidP="00B10D8E">
      <w:pPr>
        <w:tabs>
          <w:tab w:val="left" w:pos="1385"/>
        </w:tabs>
        <w:spacing w:after="0" w:line="240" w:lineRule="auto"/>
        <w:rPr>
          <w:b/>
          <w:bCs/>
          <w:color w:val="000000" w:themeColor="text1"/>
        </w:rPr>
      </w:pPr>
      <w:r w:rsidRPr="00F1464F">
        <w:rPr>
          <w:b/>
          <w:bCs/>
          <w:color w:val="000000" w:themeColor="text1"/>
        </w:rPr>
        <w:t>Members of PISC:</w:t>
      </w:r>
    </w:p>
    <w:p w14:paraId="4E7D9AD5" w14:textId="77777777" w:rsidR="00EB6EFD" w:rsidRPr="00F1464F" w:rsidRDefault="00EB6EFD">
      <w:pPr>
        <w:rPr>
          <w:rFonts w:ascii="Calibri" w:eastAsia="Calibri" w:hAnsi="Calibri" w:cs="Calibri"/>
          <w:b/>
          <w:bCs/>
          <w:color w:val="000000" w:themeColor="text1"/>
        </w:rPr>
      </w:pPr>
    </w:p>
    <w:p w14:paraId="7114B410" w14:textId="46DE0549" w:rsidR="7F7D849B" w:rsidRPr="00F1464F" w:rsidRDefault="7F7D849B">
      <w:pPr>
        <w:rPr>
          <w:color w:val="000000" w:themeColor="text1"/>
        </w:rPr>
      </w:pPr>
      <w:r w:rsidRPr="00F1464F">
        <w:rPr>
          <w:rFonts w:ascii="Calibri" w:eastAsia="Calibri" w:hAnsi="Calibri" w:cs="Calibri"/>
          <w:b/>
          <w:bCs/>
          <w:color w:val="000000" w:themeColor="text1"/>
        </w:rPr>
        <w:t>CO representative presenting proposal:</w:t>
      </w:r>
    </w:p>
    <w:p w14:paraId="4F7AF57C" w14:textId="50B446DD" w:rsidR="00943732" w:rsidRPr="00F1464F" w:rsidRDefault="0041027E" w:rsidP="00B10D8E">
      <w:pPr>
        <w:tabs>
          <w:tab w:val="left" w:pos="1385"/>
        </w:tabs>
        <w:spacing w:line="240" w:lineRule="auto"/>
        <w:rPr>
          <w:b/>
          <w:bCs/>
          <w:color w:val="000000" w:themeColor="text1"/>
        </w:rPr>
      </w:pPr>
      <w:r w:rsidRPr="00F1464F">
        <w:rPr>
          <w:b/>
          <w:bCs/>
          <w:color w:val="000000" w:themeColor="text1"/>
        </w:rPr>
        <w:t xml:space="preserve">PISC </w:t>
      </w:r>
      <w:r w:rsidR="007E16EC" w:rsidRPr="00F1464F">
        <w:rPr>
          <w:b/>
          <w:bCs/>
          <w:color w:val="000000" w:themeColor="text1"/>
        </w:rPr>
        <w:t>recommendation</w:t>
      </w:r>
    </w:p>
    <w:tbl>
      <w:tblPr>
        <w:tblStyle w:val="TableGrid"/>
        <w:tblW w:w="0" w:type="auto"/>
        <w:tblLayout w:type="fixed"/>
        <w:tblLook w:val="04A0" w:firstRow="1" w:lastRow="0" w:firstColumn="1" w:lastColumn="0" w:noHBand="0" w:noVBand="1"/>
      </w:tblPr>
      <w:tblGrid>
        <w:gridCol w:w="754"/>
        <w:gridCol w:w="4203"/>
        <w:gridCol w:w="7993"/>
      </w:tblGrid>
      <w:tr w:rsidR="00F1464F" w:rsidRPr="00F1464F" w14:paraId="13D9D0F5" w14:textId="77777777" w:rsidTr="00943732">
        <w:tc>
          <w:tcPr>
            <w:tcW w:w="12950" w:type="dxa"/>
            <w:gridSpan w:val="3"/>
          </w:tcPr>
          <w:p w14:paraId="05F7F0B4" w14:textId="6BEB9B76" w:rsidR="007E16EC" w:rsidRPr="00F1464F" w:rsidRDefault="007E16EC" w:rsidP="00B10D8E">
            <w:pPr>
              <w:tabs>
                <w:tab w:val="left" w:pos="1385"/>
              </w:tabs>
              <w:rPr>
                <w:b/>
                <w:bCs/>
                <w:color w:val="000000" w:themeColor="text1"/>
                <w:u w:val="single"/>
              </w:rPr>
            </w:pPr>
            <w:r w:rsidRPr="00F1464F">
              <w:rPr>
                <w:b/>
                <w:bCs/>
                <w:color w:val="000000" w:themeColor="text1"/>
              </w:rPr>
              <w:t>Proposal supported</w:t>
            </w:r>
          </w:p>
        </w:tc>
      </w:tr>
      <w:tr w:rsidR="00F1464F" w:rsidRPr="00F1464F" w14:paraId="7FF5EA69" w14:textId="7B25217C" w:rsidTr="00943732">
        <w:tc>
          <w:tcPr>
            <w:tcW w:w="754" w:type="dxa"/>
          </w:tcPr>
          <w:p w14:paraId="24205EBE" w14:textId="77777777" w:rsidR="007E16EC" w:rsidRPr="00F1464F" w:rsidRDefault="007E16EC" w:rsidP="00B10D8E">
            <w:pPr>
              <w:tabs>
                <w:tab w:val="left" w:pos="1385"/>
              </w:tabs>
              <w:rPr>
                <w:color w:val="000000" w:themeColor="text1"/>
              </w:rPr>
            </w:pPr>
          </w:p>
        </w:tc>
        <w:tc>
          <w:tcPr>
            <w:tcW w:w="4203" w:type="dxa"/>
          </w:tcPr>
          <w:p w14:paraId="4A16555F" w14:textId="4C346DDC" w:rsidR="007E16EC" w:rsidRPr="00F1464F" w:rsidRDefault="007E16EC" w:rsidP="00B10D8E">
            <w:pPr>
              <w:tabs>
                <w:tab w:val="left" w:pos="1385"/>
              </w:tabs>
              <w:rPr>
                <w:i/>
                <w:iCs/>
                <w:color w:val="000000" w:themeColor="text1"/>
              </w:rPr>
            </w:pPr>
            <w:r w:rsidRPr="00F1464F">
              <w:rPr>
                <w:color w:val="000000" w:themeColor="text1"/>
              </w:rPr>
              <w:t>Proposal supported</w:t>
            </w:r>
            <w:r w:rsidR="00943732" w:rsidRPr="00F1464F">
              <w:rPr>
                <w:color w:val="000000" w:themeColor="text1"/>
              </w:rPr>
              <w:t xml:space="preserve">: </w:t>
            </w:r>
            <w:r w:rsidR="00943732" w:rsidRPr="00F1464F">
              <w:rPr>
                <w:i/>
                <w:iCs/>
                <w:color w:val="000000" w:themeColor="text1"/>
              </w:rPr>
              <w:t>The PISC will submit the programming recommendation to the BPPS-NCE Executive Coordinator for final decision</w:t>
            </w:r>
          </w:p>
          <w:p w14:paraId="0C87A8FC" w14:textId="77777777" w:rsidR="00943732" w:rsidRPr="00F1464F" w:rsidRDefault="00943732" w:rsidP="00B10D8E">
            <w:pPr>
              <w:tabs>
                <w:tab w:val="left" w:pos="1385"/>
              </w:tabs>
              <w:rPr>
                <w:i/>
                <w:iCs/>
                <w:color w:val="000000" w:themeColor="text1"/>
              </w:rPr>
            </w:pPr>
          </w:p>
          <w:p w14:paraId="599FE921" w14:textId="77777777" w:rsidR="00943732" w:rsidRPr="00F1464F" w:rsidRDefault="00943732" w:rsidP="00B10D8E">
            <w:pPr>
              <w:tabs>
                <w:tab w:val="left" w:pos="1385"/>
              </w:tabs>
              <w:rPr>
                <w:color w:val="000000" w:themeColor="text1"/>
              </w:rPr>
            </w:pPr>
          </w:p>
          <w:p w14:paraId="08DF7771" w14:textId="5CC05594" w:rsidR="00943732" w:rsidRPr="00F1464F" w:rsidRDefault="00943732" w:rsidP="00B10D8E">
            <w:pPr>
              <w:tabs>
                <w:tab w:val="left" w:pos="1385"/>
              </w:tabs>
              <w:rPr>
                <w:color w:val="000000" w:themeColor="text1"/>
              </w:rPr>
            </w:pPr>
          </w:p>
        </w:tc>
        <w:tc>
          <w:tcPr>
            <w:tcW w:w="7993" w:type="dxa"/>
          </w:tcPr>
          <w:p w14:paraId="2DCDDF18" w14:textId="77777777" w:rsidR="00D36636" w:rsidRPr="00F1464F" w:rsidRDefault="00D36636" w:rsidP="00B10D8E">
            <w:pPr>
              <w:tabs>
                <w:tab w:val="left" w:pos="1385"/>
              </w:tabs>
              <w:rPr>
                <w:color w:val="000000" w:themeColor="text1"/>
              </w:rPr>
            </w:pPr>
          </w:p>
          <w:p w14:paraId="19A252C6" w14:textId="77777777" w:rsidR="007E16EC" w:rsidRPr="00F1464F" w:rsidRDefault="007E16EC" w:rsidP="00B10D8E">
            <w:pPr>
              <w:tabs>
                <w:tab w:val="left" w:pos="1385"/>
              </w:tabs>
              <w:rPr>
                <w:color w:val="000000" w:themeColor="text1"/>
              </w:rPr>
            </w:pPr>
            <w:r w:rsidRPr="00F1464F">
              <w:rPr>
                <w:color w:val="000000" w:themeColor="text1"/>
                <w:u w:val="single"/>
              </w:rPr>
              <w:t>If request is accepted</w:t>
            </w:r>
            <w:r w:rsidRPr="00F1464F">
              <w:rPr>
                <w:color w:val="000000" w:themeColor="text1"/>
              </w:rPr>
              <w:t>: The GEF audit checklist should be prepared by the CO, checked for compliance and quality by the RTA, signed off by the PTA, before submission of the PIF package to the GEFSEC.</w:t>
            </w:r>
          </w:p>
          <w:p w14:paraId="5A8292FF" w14:textId="3AD85E31" w:rsidR="00EB6EFD" w:rsidRPr="00F1464F" w:rsidRDefault="00EB6EFD" w:rsidP="00B10D8E">
            <w:pPr>
              <w:tabs>
                <w:tab w:val="left" w:pos="1385"/>
              </w:tabs>
              <w:rPr>
                <w:color w:val="000000" w:themeColor="text1"/>
              </w:rPr>
            </w:pPr>
          </w:p>
        </w:tc>
      </w:tr>
      <w:tr w:rsidR="00F1464F" w:rsidRPr="00F1464F" w14:paraId="00A34770" w14:textId="77777777" w:rsidTr="00943732">
        <w:tc>
          <w:tcPr>
            <w:tcW w:w="12950" w:type="dxa"/>
            <w:gridSpan w:val="3"/>
          </w:tcPr>
          <w:p w14:paraId="4EFDFB6C" w14:textId="48B7DE86" w:rsidR="007E16EC" w:rsidRPr="00F1464F" w:rsidRDefault="007E16EC" w:rsidP="00B10D8E">
            <w:pPr>
              <w:tabs>
                <w:tab w:val="left" w:pos="1385"/>
              </w:tabs>
              <w:rPr>
                <w:b/>
                <w:bCs/>
                <w:color w:val="000000" w:themeColor="text1"/>
              </w:rPr>
            </w:pPr>
            <w:r w:rsidRPr="00F1464F">
              <w:rPr>
                <w:b/>
                <w:bCs/>
                <w:color w:val="000000" w:themeColor="text1"/>
              </w:rPr>
              <w:t>Proposal not supported</w:t>
            </w:r>
            <w:r w:rsidR="00943732" w:rsidRPr="00F1464F">
              <w:rPr>
                <w:b/>
                <w:bCs/>
                <w:color w:val="000000" w:themeColor="text1"/>
              </w:rPr>
              <w:t xml:space="preserve"> at this stage</w:t>
            </w:r>
          </w:p>
        </w:tc>
      </w:tr>
      <w:tr w:rsidR="00F1464F" w:rsidRPr="00F1464F" w14:paraId="09FDFE08" w14:textId="5E4E31B4" w:rsidTr="00943732">
        <w:tc>
          <w:tcPr>
            <w:tcW w:w="754" w:type="dxa"/>
          </w:tcPr>
          <w:p w14:paraId="3D072581" w14:textId="77777777" w:rsidR="007E16EC" w:rsidRPr="00F1464F" w:rsidRDefault="007E16EC" w:rsidP="00B10D8E">
            <w:pPr>
              <w:tabs>
                <w:tab w:val="left" w:pos="1385"/>
              </w:tabs>
              <w:rPr>
                <w:color w:val="000000" w:themeColor="text1"/>
              </w:rPr>
            </w:pPr>
          </w:p>
        </w:tc>
        <w:tc>
          <w:tcPr>
            <w:tcW w:w="4203" w:type="dxa"/>
          </w:tcPr>
          <w:p w14:paraId="5636A8FE" w14:textId="672AA00E" w:rsidR="007E16EC" w:rsidRPr="00F1464F" w:rsidRDefault="007E16EC" w:rsidP="00B10D8E">
            <w:pPr>
              <w:tabs>
                <w:tab w:val="left" w:pos="1385"/>
              </w:tabs>
              <w:rPr>
                <w:color w:val="000000" w:themeColor="text1"/>
              </w:rPr>
            </w:pPr>
            <w:r w:rsidRPr="00F1464F">
              <w:rPr>
                <w:color w:val="000000" w:themeColor="text1"/>
              </w:rPr>
              <w:t xml:space="preserve">Proposal requires </w:t>
            </w:r>
            <w:r w:rsidRPr="00F1464F">
              <w:rPr>
                <w:color w:val="000000" w:themeColor="text1"/>
                <w:u w:val="single"/>
              </w:rPr>
              <w:t>minor</w:t>
            </w:r>
            <w:r w:rsidRPr="00F1464F">
              <w:rPr>
                <w:color w:val="000000" w:themeColor="text1"/>
              </w:rPr>
              <w:t xml:space="preserve"> changes: </w:t>
            </w:r>
            <w:r w:rsidRPr="00F1464F">
              <w:rPr>
                <w:i/>
                <w:iCs/>
                <w:color w:val="000000" w:themeColor="text1"/>
              </w:rPr>
              <w:t>Revise and resubmit for another review by the PTA</w:t>
            </w:r>
            <w:r w:rsidR="00222905" w:rsidRPr="00F1464F">
              <w:rPr>
                <w:i/>
                <w:iCs/>
                <w:color w:val="000000" w:themeColor="text1"/>
              </w:rPr>
              <w:t xml:space="preserve"> and submission to the</w:t>
            </w:r>
            <w:r w:rsidR="00943732" w:rsidRPr="00F1464F">
              <w:rPr>
                <w:i/>
                <w:iCs/>
                <w:color w:val="000000" w:themeColor="text1"/>
              </w:rPr>
              <w:t xml:space="preserve"> BPPS NCE Executive Coordinator for final decision</w:t>
            </w:r>
            <w:r w:rsidR="00222905" w:rsidRPr="00F1464F">
              <w:rPr>
                <w:i/>
                <w:iCs/>
                <w:color w:val="000000" w:themeColor="text1"/>
              </w:rPr>
              <w:t xml:space="preserve"> when cleared by PTA</w:t>
            </w:r>
          </w:p>
        </w:tc>
        <w:tc>
          <w:tcPr>
            <w:tcW w:w="7993" w:type="dxa"/>
          </w:tcPr>
          <w:p w14:paraId="6767F1E0" w14:textId="31C4988D" w:rsidR="00943732" w:rsidRPr="00F1464F" w:rsidRDefault="00943732" w:rsidP="00943732">
            <w:pPr>
              <w:tabs>
                <w:tab w:val="left" w:pos="1385"/>
              </w:tabs>
              <w:rPr>
                <w:color w:val="000000" w:themeColor="text1"/>
              </w:rPr>
            </w:pPr>
            <w:r w:rsidRPr="00F1464F">
              <w:rPr>
                <w:color w:val="000000" w:themeColor="text1"/>
                <w:u w:val="single"/>
              </w:rPr>
              <w:t xml:space="preserve">Areas requiring revision prior to </w:t>
            </w:r>
            <w:r w:rsidR="00222905" w:rsidRPr="00F1464F">
              <w:rPr>
                <w:color w:val="000000" w:themeColor="text1"/>
                <w:u w:val="single"/>
              </w:rPr>
              <w:t>re</w:t>
            </w:r>
            <w:r w:rsidRPr="00F1464F">
              <w:rPr>
                <w:color w:val="000000" w:themeColor="text1"/>
                <w:u w:val="single"/>
              </w:rPr>
              <w:t>submission to PTA</w:t>
            </w:r>
            <w:r w:rsidRPr="00F1464F">
              <w:rPr>
                <w:color w:val="000000" w:themeColor="text1"/>
              </w:rPr>
              <w:t>:</w:t>
            </w:r>
          </w:p>
          <w:p w14:paraId="098B3D58" w14:textId="77777777" w:rsidR="00943732" w:rsidRPr="00F1464F" w:rsidRDefault="00943732" w:rsidP="00943732">
            <w:pPr>
              <w:tabs>
                <w:tab w:val="left" w:pos="1385"/>
              </w:tabs>
              <w:rPr>
                <w:color w:val="000000" w:themeColor="text1"/>
                <w:u w:val="single"/>
              </w:rPr>
            </w:pPr>
          </w:p>
          <w:p w14:paraId="5E6AA80E" w14:textId="41CA50D1" w:rsidR="00943732" w:rsidRPr="00F1464F" w:rsidRDefault="00943732" w:rsidP="00943732">
            <w:pPr>
              <w:tabs>
                <w:tab w:val="left" w:pos="1385"/>
              </w:tabs>
              <w:rPr>
                <w:color w:val="000000" w:themeColor="text1"/>
                <w:u w:val="single"/>
              </w:rPr>
            </w:pPr>
            <w:r w:rsidRPr="00F1464F">
              <w:rPr>
                <w:color w:val="000000" w:themeColor="text1"/>
                <w:u w:val="single"/>
              </w:rPr>
              <w:t>Recommended scenario for Task Team formation:</w:t>
            </w:r>
          </w:p>
          <w:p w14:paraId="5DF212BA" w14:textId="67466DBF" w:rsidR="00943732" w:rsidRPr="00F1464F" w:rsidRDefault="00943732" w:rsidP="00943732">
            <w:pPr>
              <w:tabs>
                <w:tab w:val="left" w:pos="1385"/>
              </w:tabs>
              <w:rPr>
                <w:color w:val="000000" w:themeColor="text1"/>
              </w:rPr>
            </w:pPr>
            <w:r w:rsidRPr="00F1464F">
              <w:rPr>
                <w:color w:val="000000" w:themeColor="text1"/>
              </w:rPr>
              <w:t xml:space="preserve">Indicate full-fledged integrated programming </w:t>
            </w:r>
            <w:r w:rsidRPr="00F1464F">
              <w:rPr>
                <w:color w:val="000000" w:themeColor="text1"/>
                <w:u w:val="single"/>
              </w:rPr>
              <w:t>or</w:t>
            </w:r>
            <w:r w:rsidRPr="00F1464F">
              <w:rPr>
                <w:color w:val="000000" w:themeColor="text1"/>
              </w:rPr>
              <w:t xml:space="preserve"> stand-alone project development</w:t>
            </w:r>
          </w:p>
          <w:p w14:paraId="301D312C" w14:textId="705B3AEA" w:rsidR="00943732" w:rsidRPr="00F1464F" w:rsidRDefault="00943732" w:rsidP="00B10D8E">
            <w:pPr>
              <w:tabs>
                <w:tab w:val="left" w:pos="1385"/>
              </w:tabs>
              <w:rPr>
                <w:color w:val="000000" w:themeColor="text1"/>
                <w:u w:val="single"/>
              </w:rPr>
            </w:pPr>
          </w:p>
          <w:p w14:paraId="70D2166B" w14:textId="77777777" w:rsidR="00943732" w:rsidRPr="00F1464F" w:rsidRDefault="00943732" w:rsidP="00943732">
            <w:pPr>
              <w:tabs>
                <w:tab w:val="left" w:pos="1385"/>
              </w:tabs>
              <w:rPr>
                <w:color w:val="000000" w:themeColor="text1"/>
                <w:u w:val="single"/>
              </w:rPr>
            </w:pPr>
            <w:r w:rsidRPr="00F1464F">
              <w:rPr>
                <w:color w:val="000000" w:themeColor="text1"/>
                <w:u w:val="single"/>
              </w:rPr>
              <w:t>Conditions/issues to be considered during PIF development (if applicable):</w:t>
            </w:r>
          </w:p>
          <w:p w14:paraId="76F003E3" w14:textId="77777777" w:rsidR="00943732" w:rsidRPr="00F1464F" w:rsidRDefault="00943732" w:rsidP="00B10D8E">
            <w:pPr>
              <w:tabs>
                <w:tab w:val="left" w:pos="1385"/>
              </w:tabs>
              <w:rPr>
                <w:color w:val="000000" w:themeColor="text1"/>
                <w:u w:val="single"/>
              </w:rPr>
            </w:pPr>
          </w:p>
          <w:p w14:paraId="78D5A3E6" w14:textId="39768891" w:rsidR="00943732" w:rsidRPr="00F1464F" w:rsidRDefault="00943732" w:rsidP="00B10D8E">
            <w:pPr>
              <w:tabs>
                <w:tab w:val="left" w:pos="1385"/>
              </w:tabs>
              <w:rPr>
                <w:color w:val="000000" w:themeColor="text1"/>
              </w:rPr>
            </w:pPr>
            <w:r w:rsidRPr="00F1464F">
              <w:rPr>
                <w:color w:val="000000" w:themeColor="text1"/>
                <w:u w:val="single"/>
              </w:rPr>
              <w:t>If request is accepted</w:t>
            </w:r>
            <w:r w:rsidRPr="00F1464F">
              <w:rPr>
                <w:color w:val="000000" w:themeColor="text1"/>
              </w:rPr>
              <w:t>: The GEF audit checklist should be prepared by the CO, checked for compliance and quality by the RTA, signed off by the PTA, before submission of the PIF package to the GEFSEC.</w:t>
            </w:r>
          </w:p>
        </w:tc>
      </w:tr>
      <w:tr w:rsidR="00F1464F" w:rsidRPr="00F1464F" w14:paraId="63966E68" w14:textId="36FDA2C5" w:rsidTr="00943732">
        <w:tc>
          <w:tcPr>
            <w:tcW w:w="754" w:type="dxa"/>
          </w:tcPr>
          <w:p w14:paraId="70071FA4" w14:textId="77777777" w:rsidR="007E16EC" w:rsidRPr="00F1464F" w:rsidRDefault="007E16EC" w:rsidP="00B10D8E">
            <w:pPr>
              <w:tabs>
                <w:tab w:val="left" w:pos="1385"/>
              </w:tabs>
              <w:rPr>
                <w:color w:val="000000" w:themeColor="text1"/>
              </w:rPr>
            </w:pPr>
          </w:p>
        </w:tc>
        <w:tc>
          <w:tcPr>
            <w:tcW w:w="4203" w:type="dxa"/>
          </w:tcPr>
          <w:p w14:paraId="5C55D342" w14:textId="5AE38781" w:rsidR="007E16EC" w:rsidRPr="00F1464F" w:rsidRDefault="007E16EC" w:rsidP="00B10D8E">
            <w:pPr>
              <w:tabs>
                <w:tab w:val="left" w:pos="1385"/>
              </w:tabs>
              <w:rPr>
                <w:color w:val="000000" w:themeColor="text1"/>
              </w:rPr>
            </w:pPr>
            <w:r w:rsidRPr="00F1464F">
              <w:rPr>
                <w:color w:val="000000" w:themeColor="text1"/>
              </w:rPr>
              <w:t xml:space="preserve">Proposal requires major changes: </w:t>
            </w:r>
            <w:r w:rsidRPr="00F1464F">
              <w:rPr>
                <w:i/>
                <w:iCs/>
                <w:color w:val="000000" w:themeColor="text1"/>
              </w:rPr>
              <w:t>Revise and resubmit for another review by the PISC</w:t>
            </w:r>
            <w:r w:rsidR="00943732" w:rsidRPr="00F1464F">
              <w:rPr>
                <w:i/>
                <w:iCs/>
                <w:color w:val="000000" w:themeColor="text1"/>
              </w:rPr>
              <w:t xml:space="preserve"> (PISC will be reconvened)</w:t>
            </w:r>
          </w:p>
        </w:tc>
        <w:tc>
          <w:tcPr>
            <w:tcW w:w="7993" w:type="dxa"/>
          </w:tcPr>
          <w:p w14:paraId="4D8F1977" w14:textId="3176D7B9" w:rsidR="00943732" w:rsidRPr="00F1464F" w:rsidRDefault="00943732" w:rsidP="00943732">
            <w:pPr>
              <w:tabs>
                <w:tab w:val="left" w:pos="1385"/>
              </w:tabs>
              <w:rPr>
                <w:color w:val="000000" w:themeColor="text1"/>
              </w:rPr>
            </w:pPr>
            <w:r w:rsidRPr="00F1464F">
              <w:rPr>
                <w:color w:val="000000" w:themeColor="text1"/>
                <w:u w:val="single"/>
              </w:rPr>
              <w:t xml:space="preserve">Areas requiring revision prior to submission to </w:t>
            </w:r>
            <w:r w:rsidR="00BE681D" w:rsidRPr="00F1464F">
              <w:rPr>
                <w:color w:val="000000" w:themeColor="text1"/>
                <w:u w:val="single"/>
              </w:rPr>
              <w:t>PISC</w:t>
            </w:r>
            <w:r w:rsidRPr="00F1464F">
              <w:rPr>
                <w:color w:val="000000" w:themeColor="text1"/>
              </w:rPr>
              <w:t>:</w:t>
            </w:r>
          </w:p>
          <w:p w14:paraId="43DF09B5" w14:textId="77777777" w:rsidR="007E16EC" w:rsidRPr="00F1464F" w:rsidRDefault="007E16EC" w:rsidP="00B10D8E">
            <w:pPr>
              <w:tabs>
                <w:tab w:val="left" w:pos="1385"/>
              </w:tabs>
              <w:rPr>
                <w:color w:val="000000" w:themeColor="text1"/>
              </w:rPr>
            </w:pPr>
          </w:p>
          <w:p w14:paraId="3B5A2EEB" w14:textId="56CA3F9B" w:rsidR="00EB6EFD" w:rsidRPr="00F1464F" w:rsidRDefault="00EB6EFD" w:rsidP="00B10D8E">
            <w:pPr>
              <w:tabs>
                <w:tab w:val="left" w:pos="1385"/>
              </w:tabs>
              <w:rPr>
                <w:color w:val="000000" w:themeColor="text1"/>
              </w:rPr>
            </w:pPr>
          </w:p>
        </w:tc>
      </w:tr>
      <w:tr w:rsidR="00F1464F" w:rsidRPr="00F1464F" w14:paraId="47065C23" w14:textId="77777777" w:rsidTr="00F708ED">
        <w:tc>
          <w:tcPr>
            <w:tcW w:w="12950" w:type="dxa"/>
            <w:gridSpan w:val="3"/>
          </w:tcPr>
          <w:p w14:paraId="48AD9A54" w14:textId="2A8B7B24" w:rsidR="00943732" w:rsidRPr="00F1464F" w:rsidRDefault="00943732" w:rsidP="00B10D8E">
            <w:pPr>
              <w:tabs>
                <w:tab w:val="left" w:pos="1385"/>
              </w:tabs>
              <w:rPr>
                <w:b/>
                <w:bCs/>
                <w:color w:val="000000" w:themeColor="text1"/>
                <w:u w:val="single"/>
              </w:rPr>
            </w:pPr>
            <w:r w:rsidRPr="00F1464F">
              <w:rPr>
                <w:b/>
                <w:bCs/>
                <w:color w:val="000000" w:themeColor="text1"/>
              </w:rPr>
              <w:t>Proposal not supported</w:t>
            </w:r>
          </w:p>
        </w:tc>
      </w:tr>
      <w:tr w:rsidR="007E16EC" w:rsidRPr="00F1464F" w14:paraId="514B95A3" w14:textId="0DC6AE90" w:rsidTr="00943732">
        <w:tc>
          <w:tcPr>
            <w:tcW w:w="754" w:type="dxa"/>
          </w:tcPr>
          <w:p w14:paraId="1D16670C" w14:textId="77777777" w:rsidR="007E16EC" w:rsidRPr="00F1464F" w:rsidRDefault="007E16EC" w:rsidP="00B10D8E">
            <w:pPr>
              <w:tabs>
                <w:tab w:val="left" w:pos="1385"/>
              </w:tabs>
              <w:rPr>
                <w:color w:val="000000" w:themeColor="text1"/>
              </w:rPr>
            </w:pPr>
          </w:p>
        </w:tc>
        <w:tc>
          <w:tcPr>
            <w:tcW w:w="4203" w:type="dxa"/>
          </w:tcPr>
          <w:p w14:paraId="7F7BF3F9" w14:textId="0E4A8E69" w:rsidR="007E16EC" w:rsidRPr="00F1464F" w:rsidRDefault="007E16EC" w:rsidP="00B10D8E">
            <w:pPr>
              <w:tabs>
                <w:tab w:val="left" w:pos="1385"/>
              </w:tabs>
              <w:rPr>
                <w:color w:val="000000" w:themeColor="text1"/>
              </w:rPr>
            </w:pPr>
            <w:r w:rsidRPr="00F1464F">
              <w:rPr>
                <w:color w:val="000000" w:themeColor="text1"/>
              </w:rPr>
              <w:t xml:space="preserve">Proposal falls well short of requirements: </w:t>
            </w:r>
            <w:r w:rsidR="00943732" w:rsidRPr="00F1464F">
              <w:rPr>
                <w:color w:val="000000" w:themeColor="text1"/>
              </w:rPr>
              <w:br/>
            </w:r>
            <w:r w:rsidRPr="00F1464F">
              <w:rPr>
                <w:i/>
                <w:iCs/>
                <w:color w:val="000000" w:themeColor="text1"/>
              </w:rPr>
              <w:t>Do not continue</w:t>
            </w:r>
            <w:r w:rsidRPr="00F1464F">
              <w:rPr>
                <w:color w:val="000000" w:themeColor="text1"/>
              </w:rPr>
              <w:t xml:space="preserve"> </w:t>
            </w:r>
          </w:p>
        </w:tc>
        <w:tc>
          <w:tcPr>
            <w:tcW w:w="7993" w:type="dxa"/>
          </w:tcPr>
          <w:p w14:paraId="644D4CD8" w14:textId="5B9CD330" w:rsidR="007E16EC" w:rsidRPr="00F1464F" w:rsidRDefault="007E16EC" w:rsidP="00B10D8E">
            <w:pPr>
              <w:tabs>
                <w:tab w:val="left" w:pos="1385"/>
              </w:tabs>
              <w:rPr>
                <w:color w:val="000000" w:themeColor="text1"/>
              </w:rPr>
            </w:pPr>
            <w:r w:rsidRPr="00F1464F">
              <w:rPr>
                <w:color w:val="000000" w:themeColor="text1"/>
                <w:u w:val="single"/>
              </w:rPr>
              <w:t>Reasons for PISC recommendation</w:t>
            </w:r>
            <w:r w:rsidRPr="00F1464F">
              <w:rPr>
                <w:color w:val="000000" w:themeColor="text1"/>
              </w:rPr>
              <w:t>:</w:t>
            </w:r>
          </w:p>
          <w:p w14:paraId="1A237ED7" w14:textId="0489E971" w:rsidR="007E16EC" w:rsidRPr="00F1464F" w:rsidRDefault="007E16EC" w:rsidP="00B10D8E">
            <w:pPr>
              <w:tabs>
                <w:tab w:val="left" w:pos="1385"/>
              </w:tabs>
              <w:rPr>
                <w:color w:val="000000" w:themeColor="text1"/>
              </w:rPr>
            </w:pPr>
          </w:p>
        </w:tc>
      </w:tr>
    </w:tbl>
    <w:p w14:paraId="61F50762" w14:textId="4D0AAEFA" w:rsidR="0041027E" w:rsidRPr="00F1464F" w:rsidRDefault="0041027E" w:rsidP="00B10D8E">
      <w:pPr>
        <w:tabs>
          <w:tab w:val="left" w:pos="1385"/>
        </w:tabs>
        <w:spacing w:line="240" w:lineRule="auto"/>
        <w:rPr>
          <w:color w:val="000000" w:themeColor="text1"/>
        </w:rPr>
      </w:pPr>
    </w:p>
    <w:tbl>
      <w:tblPr>
        <w:tblW w:w="13469" w:type="dxa"/>
        <w:tblLook w:val="04A0" w:firstRow="1" w:lastRow="0" w:firstColumn="1" w:lastColumn="0" w:noHBand="0" w:noVBand="1"/>
      </w:tblPr>
      <w:tblGrid>
        <w:gridCol w:w="3160"/>
        <w:gridCol w:w="400"/>
        <w:gridCol w:w="400"/>
        <w:gridCol w:w="400"/>
        <w:gridCol w:w="400"/>
        <w:gridCol w:w="400"/>
        <w:gridCol w:w="400"/>
        <w:gridCol w:w="400"/>
        <w:gridCol w:w="400"/>
        <w:gridCol w:w="400"/>
        <w:gridCol w:w="440"/>
        <w:gridCol w:w="440"/>
        <w:gridCol w:w="440"/>
        <w:gridCol w:w="440"/>
        <w:gridCol w:w="440"/>
        <w:gridCol w:w="440"/>
        <w:gridCol w:w="440"/>
        <w:gridCol w:w="440"/>
        <w:gridCol w:w="440"/>
        <w:gridCol w:w="440"/>
        <w:gridCol w:w="440"/>
        <w:gridCol w:w="440"/>
        <w:gridCol w:w="440"/>
        <w:gridCol w:w="440"/>
        <w:gridCol w:w="549"/>
      </w:tblGrid>
      <w:tr w:rsidR="00F1464F" w:rsidRPr="00F1464F" w14:paraId="0ED20BAE" w14:textId="77777777" w:rsidTr="009502C9">
        <w:trPr>
          <w:trHeight w:val="300"/>
          <w:tblHeader/>
        </w:trPr>
        <w:tc>
          <w:tcPr>
            <w:tcW w:w="13469" w:type="dxa"/>
            <w:gridSpan w:val="25"/>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40AED945" w14:textId="4A48B9B7" w:rsidR="00E33A96" w:rsidRPr="00F1464F" w:rsidRDefault="00E33A96" w:rsidP="00F708ED">
            <w:pPr>
              <w:spacing w:after="0" w:line="240" w:lineRule="auto"/>
              <w:rPr>
                <w:rFonts w:ascii="Calibri" w:eastAsia="Times New Roman" w:hAnsi="Calibri" w:cs="Calibri"/>
                <w:b/>
                <w:bCs/>
                <w:color w:val="000000" w:themeColor="text1"/>
              </w:rPr>
            </w:pPr>
            <w:r w:rsidRPr="00F1464F">
              <w:rPr>
                <w:b/>
                <w:bCs/>
                <w:color w:val="000000" w:themeColor="text1"/>
              </w:rPr>
              <w:lastRenderedPageBreak/>
              <w:t>Tentative work plan for project formulation and inception:</w:t>
            </w:r>
            <w:r w:rsidR="00C16B92" w:rsidRPr="00F1464F">
              <w:rPr>
                <w:b/>
                <w:bCs/>
                <w:color w:val="000000" w:themeColor="text1"/>
              </w:rPr>
              <w:t xml:space="preserve"> (to be filled by the CO)</w:t>
            </w:r>
          </w:p>
        </w:tc>
      </w:tr>
      <w:tr w:rsidR="00F1464F" w:rsidRPr="00F1464F" w14:paraId="52BC58E5" w14:textId="77777777" w:rsidTr="009502C9">
        <w:trPr>
          <w:trHeight w:val="300"/>
          <w:tblHeader/>
        </w:trPr>
        <w:tc>
          <w:tcPr>
            <w:tcW w:w="3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16BCFF" w14:textId="77777777" w:rsidR="00E33A96" w:rsidRPr="00F1464F" w:rsidRDefault="00E33A96" w:rsidP="00F708ED">
            <w:pPr>
              <w:spacing w:after="0" w:line="240" w:lineRule="auto"/>
              <w:rPr>
                <w:rFonts w:ascii="Calibri" w:eastAsia="Times New Roman" w:hAnsi="Calibri" w:cs="Calibri"/>
                <w:b/>
                <w:bCs/>
                <w:color w:val="000000" w:themeColor="text1"/>
              </w:rPr>
            </w:pPr>
            <w:r w:rsidRPr="00F1464F">
              <w:rPr>
                <w:rFonts w:ascii="Calibri" w:eastAsia="Times New Roman" w:hAnsi="Calibri" w:cs="Calibri"/>
                <w:b/>
                <w:bCs/>
                <w:color w:val="000000" w:themeColor="text1"/>
              </w:rPr>
              <w:t>Week</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25D519D"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110B8BE"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2</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98C4085"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3</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93EC96"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4</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9E7E7CC"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5</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0B44485"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6</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EB559C3"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7</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E417790"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8</w:t>
            </w:r>
          </w:p>
        </w:tc>
        <w:tc>
          <w:tcPr>
            <w:tcW w:w="4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94B48A"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9</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DEFB2F"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10</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C570706"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11</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B55FEC"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12</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62DCC8F"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13</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60D4C0A"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14</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2AD70D"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15</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188E922"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16</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C64AE45"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17</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D7E5CB7"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18</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B7B58A"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19</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9BC5FE7"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20</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AB7E28E"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21</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7B3FEC"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22</w:t>
            </w:r>
          </w:p>
        </w:tc>
        <w:tc>
          <w:tcPr>
            <w:tcW w:w="4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500E83"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23</w:t>
            </w:r>
          </w:p>
        </w:tc>
        <w:tc>
          <w:tcPr>
            <w:tcW w:w="54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4497FE5" w14:textId="77777777" w:rsidR="00E33A96" w:rsidRPr="00F1464F" w:rsidRDefault="00E33A96" w:rsidP="00F708ED">
            <w:pPr>
              <w:spacing w:after="0" w:line="240" w:lineRule="auto"/>
              <w:jc w:val="right"/>
              <w:rPr>
                <w:rFonts w:ascii="Calibri" w:eastAsia="Times New Roman" w:hAnsi="Calibri" w:cs="Calibri"/>
                <w:b/>
                <w:bCs/>
                <w:color w:val="000000" w:themeColor="text1"/>
              </w:rPr>
            </w:pPr>
            <w:r w:rsidRPr="00F1464F">
              <w:rPr>
                <w:rFonts w:ascii="Calibri" w:eastAsia="Times New Roman" w:hAnsi="Calibri" w:cs="Calibri"/>
                <w:b/>
                <w:bCs/>
                <w:color w:val="000000" w:themeColor="text1"/>
              </w:rPr>
              <w:t>24+</w:t>
            </w:r>
          </w:p>
        </w:tc>
      </w:tr>
      <w:tr w:rsidR="00F1464F" w:rsidRPr="00F1464F" w14:paraId="06A7A000"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1EAB27D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EA request 1st draft</w:t>
            </w:r>
          </w:p>
        </w:tc>
        <w:tc>
          <w:tcPr>
            <w:tcW w:w="400" w:type="dxa"/>
            <w:tcBorders>
              <w:top w:val="nil"/>
              <w:left w:val="nil"/>
              <w:bottom w:val="single" w:sz="4" w:space="0" w:color="auto"/>
              <w:right w:val="single" w:sz="4" w:space="0" w:color="auto"/>
            </w:tcBorders>
            <w:shd w:val="clear" w:color="auto" w:fill="auto"/>
            <w:noWrap/>
            <w:vAlign w:val="bottom"/>
            <w:hideMark/>
          </w:tcPr>
          <w:p w14:paraId="2723B34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FA26F2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58F37B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259F7D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085FD6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F57FDE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DB4C02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A3BFF8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AC64E0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4AB818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2944FD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EC6B48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8079FD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78ADE9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589C2C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103606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99559A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19C610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742884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E73040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D6F550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31D62A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95F7A1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3EDB85C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5A018DA9"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67B1D3C6" w14:textId="77777777" w:rsidR="00E33A96" w:rsidRPr="00F1464F" w:rsidRDefault="00E33A96" w:rsidP="00F708ED">
            <w:pPr>
              <w:spacing w:after="0" w:line="240" w:lineRule="auto"/>
              <w:rPr>
                <w:rFonts w:ascii="Calibri" w:eastAsia="Times New Roman" w:hAnsi="Calibri" w:cs="Calibri"/>
                <w:color w:val="000000" w:themeColor="text1"/>
              </w:rPr>
            </w:pPr>
            <w:proofErr w:type="spellStart"/>
            <w:r w:rsidRPr="00F1464F">
              <w:rPr>
                <w:rFonts w:ascii="Calibri" w:eastAsia="Times New Roman" w:hAnsi="Calibri" w:cs="Calibri"/>
                <w:color w:val="000000" w:themeColor="text1"/>
              </w:rPr>
              <w:t>ProDoc</w:t>
            </w:r>
            <w:proofErr w:type="spellEnd"/>
            <w:r w:rsidRPr="00F1464F">
              <w:rPr>
                <w:rFonts w:ascii="Calibri" w:eastAsia="Times New Roman" w:hAnsi="Calibri" w:cs="Calibri"/>
                <w:color w:val="000000" w:themeColor="text1"/>
              </w:rPr>
              <w:t xml:space="preserve"> 1st draft</w:t>
            </w:r>
          </w:p>
        </w:tc>
        <w:tc>
          <w:tcPr>
            <w:tcW w:w="400" w:type="dxa"/>
            <w:tcBorders>
              <w:top w:val="nil"/>
              <w:left w:val="nil"/>
              <w:bottom w:val="single" w:sz="4" w:space="0" w:color="auto"/>
              <w:right w:val="single" w:sz="4" w:space="0" w:color="auto"/>
            </w:tcBorders>
            <w:shd w:val="clear" w:color="auto" w:fill="auto"/>
            <w:noWrap/>
            <w:vAlign w:val="bottom"/>
            <w:hideMark/>
          </w:tcPr>
          <w:p w14:paraId="2C16407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CB4513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C9CEDC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B5B68C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CCF60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AB8CFC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F07E01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C2D4B5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0B0392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38D39E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BF3174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7CFE54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D9B349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63CC13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3CC744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94BA6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5BFE49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DB2947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6F7220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1E13D3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8F706B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7C9146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820E50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70FDF73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15C90551"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08A46B5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xml:space="preserve">GEF checklist </w:t>
            </w:r>
          </w:p>
        </w:tc>
        <w:tc>
          <w:tcPr>
            <w:tcW w:w="400" w:type="dxa"/>
            <w:tcBorders>
              <w:top w:val="nil"/>
              <w:left w:val="nil"/>
              <w:bottom w:val="single" w:sz="4" w:space="0" w:color="auto"/>
              <w:right w:val="single" w:sz="4" w:space="0" w:color="auto"/>
            </w:tcBorders>
            <w:shd w:val="clear" w:color="auto" w:fill="auto"/>
            <w:noWrap/>
            <w:vAlign w:val="bottom"/>
            <w:hideMark/>
          </w:tcPr>
          <w:p w14:paraId="26B654A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BDB3E8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4FB688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BE71EC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C94703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5A0CE9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523031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B3ABA6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70E305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662B1B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34951A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ECDBA0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567446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5B8594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C457FD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146116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81776E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738B8B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612D43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B64215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B60CF6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C010AA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F0305B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31FEC49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64AD7FE0" w14:textId="77777777" w:rsidTr="009502C9">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BDD9ED5" w14:textId="77777777"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RTA/PA review (+ 2 weeks)</w:t>
            </w:r>
          </w:p>
        </w:tc>
        <w:tc>
          <w:tcPr>
            <w:tcW w:w="400" w:type="dxa"/>
            <w:tcBorders>
              <w:top w:val="nil"/>
              <w:left w:val="nil"/>
              <w:bottom w:val="single" w:sz="4" w:space="0" w:color="auto"/>
              <w:right w:val="single" w:sz="4" w:space="0" w:color="auto"/>
            </w:tcBorders>
            <w:shd w:val="clear" w:color="auto" w:fill="auto"/>
            <w:noWrap/>
            <w:vAlign w:val="bottom"/>
            <w:hideMark/>
          </w:tcPr>
          <w:p w14:paraId="60234A3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4E3DF7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50112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53287A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E8A6A5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F1E0AD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E93547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51B47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29581A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C9CE1A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9899DA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F7215A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6B505B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9A97F9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691C27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0DD2E0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03CDA7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995684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3CE91B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6B7D4A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65914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482909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FF1646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4AA630D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57E49C3A"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6F0F9C4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EA request 2nd draft</w:t>
            </w:r>
          </w:p>
        </w:tc>
        <w:tc>
          <w:tcPr>
            <w:tcW w:w="400" w:type="dxa"/>
            <w:tcBorders>
              <w:top w:val="nil"/>
              <w:left w:val="nil"/>
              <w:bottom w:val="single" w:sz="4" w:space="0" w:color="auto"/>
              <w:right w:val="single" w:sz="4" w:space="0" w:color="auto"/>
            </w:tcBorders>
            <w:shd w:val="clear" w:color="auto" w:fill="auto"/>
            <w:noWrap/>
            <w:vAlign w:val="bottom"/>
            <w:hideMark/>
          </w:tcPr>
          <w:p w14:paraId="44EC0D5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EC894A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FFBA08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34A87C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D46C4B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EF6676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DE9545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B55BF2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3945AA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D664D5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8B22E4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6A5C5F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0A75CD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FA2212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9DE24E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A3AFFB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4721AF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880D0F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0DC804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631C54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E6A62C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25C3D4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7A8275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48FAC85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6EB0CCC9"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784A491D" w14:textId="77777777" w:rsidR="00E33A96" w:rsidRPr="00F1464F" w:rsidRDefault="00E33A96" w:rsidP="00F708ED">
            <w:pPr>
              <w:spacing w:after="0" w:line="240" w:lineRule="auto"/>
              <w:rPr>
                <w:rFonts w:ascii="Calibri" w:eastAsia="Times New Roman" w:hAnsi="Calibri" w:cs="Calibri"/>
                <w:color w:val="000000" w:themeColor="text1"/>
              </w:rPr>
            </w:pPr>
            <w:proofErr w:type="spellStart"/>
            <w:r w:rsidRPr="00F1464F">
              <w:rPr>
                <w:rFonts w:ascii="Calibri" w:eastAsia="Times New Roman" w:hAnsi="Calibri" w:cs="Calibri"/>
                <w:color w:val="000000" w:themeColor="text1"/>
              </w:rPr>
              <w:t>ProDoc</w:t>
            </w:r>
            <w:proofErr w:type="spellEnd"/>
            <w:r w:rsidRPr="00F1464F">
              <w:rPr>
                <w:rFonts w:ascii="Calibri" w:eastAsia="Times New Roman" w:hAnsi="Calibri" w:cs="Calibri"/>
                <w:color w:val="000000" w:themeColor="text1"/>
              </w:rPr>
              <w:t xml:space="preserve"> 2nd draft</w:t>
            </w:r>
          </w:p>
        </w:tc>
        <w:tc>
          <w:tcPr>
            <w:tcW w:w="400" w:type="dxa"/>
            <w:tcBorders>
              <w:top w:val="nil"/>
              <w:left w:val="nil"/>
              <w:bottom w:val="single" w:sz="4" w:space="0" w:color="auto"/>
              <w:right w:val="single" w:sz="4" w:space="0" w:color="auto"/>
            </w:tcBorders>
            <w:shd w:val="clear" w:color="auto" w:fill="auto"/>
            <w:noWrap/>
            <w:vAlign w:val="bottom"/>
            <w:hideMark/>
          </w:tcPr>
          <w:p w14:paraId="54E3DAE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451325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A04574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395BA7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21FB94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612D1C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B0666C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FA1D5E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E98EC0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BA4410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75EA97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99106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C1814A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2DCB8C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8A8DAF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0E442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FC6687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9A1F67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57A1D3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8BF67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1F54CC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A8ED74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4E614D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09BB3A1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47079B03"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0FAD36F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xml:space="preserve">GEF checklist </w:t>
            </w:r>
          </w:p>
        </w:tc>
        <w:tc>
          <w:tcPr>
            <w:tcW w:w="400" w:type="dxa"/>
            <w:tcBorders>
              <w:top w:val="nil"/>
              <w:left w:val="nil"/>
              <w:bottom w:val="single" w:sz="4" w:space="0" w:color="auto"/>
              <w:right w:val="single" w:sz="4" w:space="0" w:color="auto"/>
            </w:tcBorders>
            <w:shd w:val="clear" w:color="auto" w:fill="auto"/>
            <w:noWrap/>
            <w:vAlign w:val="bottom"/>
            <w:hideMark/>
          </w:tcPr>
          <w:p w14:paraId="0321F2E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8704D9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75DE3F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7FE5A9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3E6E62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C17DA4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A1CCE0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E1890E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F7C984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9EAE73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3B5C3E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F2996A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986BDF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133B46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79BD7D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0B4FEF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AA6473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807AC2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964287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2711DF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8978A8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8AA82A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0626B0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5AB0ADC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1F5AC724" w14:textId="77777777" w:rsidTr="009502C9">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9D2A3A6" w14:textId="77777777"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RTA/PA review (+ 2 weeks)</w:t>
            </w:r>
          </w:p>
        </w:tc>
        <w:tc>
          <w:tcPr>
            <w:tcW w:w="400" w:type="dxa"/>
            <w:tcBorders>
              <w:top w:val="nil"/>
              <w:left w:val="nil"/>
              <w:bottom w:val="single" w:sz="4" w:space="0" w:color="auto"/>
              <w:right w:val="single" w:sz="4" w:space="0" w:color="auto"/>
            </w:tcBorders>
            <w:shd w:val="clear" w:color="auto" w:fill="auto"/>
            <w:noWrap/>
            <w:vAlign w:val="bottom"/>
            <w:hideMark/>
          </w:tcPr>
          <w:p w14:paraId="70DCDDC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4364B7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1FA7C2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179050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AC203B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014F26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EA3FD0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42E1A5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7B5ECC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94A42D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0F3588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297D06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523542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75FB68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DEB386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3DED66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6D4F0B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2242DA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0F8DD0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64327B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957525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FFFDE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8BB3B7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71E5FE5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6C5F37C8"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789675D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EA request final</w:t>
            </w:r>
          </w:p>
        </w:tc>
        <w:tc>
          <w:tcPr>
            <w:tcW w:w="400" w:type="dxa"/>
            <w:tcBorders>
              <w:top w:val="nil"/>
              <w:left w:val="nil"/>
              <w:bottom w:val="single" w:sz="4" w:space="0" w:color="auto"/>
              <w:right w:val="single" w:sz="4" w:space="0" w:color="auto"/>
            </w:tcBorders>
            <w:shd w:val="clear" w:color="auto" w:fill="auto"/>
            <w:noWrap/>
            <w:vAlign w:val="bottom"/>
            <w:hideMark/>
          </w:tcPr>
          <w:p w14:paraId="3F3370B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3777AD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9B04E9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BC3D17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246CD0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134F58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7BC811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5B1B7B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DE17ED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ECC8B2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803FB3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BCA2E5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660E85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E53E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6A5C05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FD0104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C0D9C1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129AA4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675EE6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54807B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75CBB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B956DF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EA87BF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50A8876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5CD26D2A"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1BEBEACB" w14:textId="77777777" w:rsidR="00E33A96" w:rsidRPr="00F1464F" w:rsidRDefault="00E33A96" w:rsidP="00F708ED">
            <w:pPr>
              <w:spacing w:after="0" w:line="240" w:lineRule="auto"/>
              <w:rPr>
                <w:rFonts w:ascii="Calibri" w:eastAsia="Times New Roman" w:hAnsi="Calibri" w:cs="Calibri"/>
                <w:color w:val="000000" w:themeColor="text1"/>
              </w:rPr>
            </w:pPr>
            <w:proofErr w:type="spellStart"/>
            <w:r w:rsidRPr="00F1464F">
              <w:rPr>
                <w:rFonts w:ascii="Calibri" w:eastAsia="Times New Roman" w:hAnsi="Calibri" w:cs="Calibri"/>
                <w:color w:val="000000" w:themeColor="text1"/>
              </w:rPr>
              <w:t>ProDoc</w:t>
            </w:r>
            <w:proofErr w:type="spellEnd"/>
            <w:r w:rsidRPr="00F1464F">
              <w:rPr>
                <w:rFonts w:ascii="Calibri" w:eastAsia="Times New Roman" w:hAnsi="Calibri" w:cs="Calibri"/>
                <w:color w:val="000000" w:themeColor="text1"/>
              </w:rPr>
              <w:t xml:space="preserve"> final</w:t>
            </w:r>
          </w:p>
        </w:tc>
        <w:tc>
          <w:tcPr>
            <w:tcW w:w="400" w:type="dxa"/>
            <w:tcBorders>
              <w:top w:val="nil"/>
              <w:left w:val="nil"/>
              <w:bottom w:val="single" w:sz="4" w:space="0" w:color="auto"/>
              <w:right w:val="single" w:sz="4" w:space="0" w:color="auto"/>
            </w:tcBorders>
            <w:shd w:val="clear" w:color="auto" w:fill="auto"/>
            <w:noWrap/>
            <w:vAlign w:val="bottom"/>
            <w:hideMark/>
          </w:tcPr>
          <w:p w14:paraId="449B406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302239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41BCA2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926BE1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E5656B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14A4BD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A4CD73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0E93DD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EF60C7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04887D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98FD5B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E059C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85492D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F92EB7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2613E6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7A4CCE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85512E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2C2299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DC2564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373D1A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D3DFB6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DE2B08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C9B0C8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233C56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62C79A30"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hideMark/>
          </w:tcPr>
          <w:p w14:paraId="0FB2D8B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xml:space="preserve">GEF checklist </w:t>
            </w:r>
          </w:p>
        </w:tc>
        <w:tc>
          <w:tcPr>
            <w:tcW w:w="400" w:type="dxa"/>
            <w:tcBorders>
              <w:top w:val="nil"/>
              <w:left w:val="nil"/>
              <w:bottom w:val="single" w:sz="4" w:space="0" w:color="auto"/>
              <w:right w:val="single" w:sz="4" w:space="0" w:color="auto"/>
            </w:tcBorders>
            <w:shd w:val="clear" w:color="auto" w:fill="auto"/>
            <w:noWrap/>
            <w:vAlign w:val="bottom"/>
            <w:hideMark/>
          </w:tcPr>
          <w:p w14:paraId="5B3008D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CD01AB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69CB21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468381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D3D15F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B7F5F8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080482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45D146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1E38BC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1772B0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3B9EF6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F212C3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6A9000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C722D0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3358F3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8C4745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3AF35D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3B292D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4B7177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F0D261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67C5BF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BDFD6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5380E8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42917F2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7F05A95D"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noWrap/>
            <w:vAlign w:val="bottom"/>
          </w:tcPr>
          <w:p w14:paraId="55D78AB1" w14:textId="3BD1E2FC" w:rsidR="00857450" w:rsidRPr="00F1464F" w:rsidRDefault="00CD6F97"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i/>
                <w:iCs/>
                <w:color w:val="000000" w:themeColor="text1"/>
              </w:rPr>
              <w:t>GEF checklist</w:t>
            </w:r>
            <w:r w:rsidR="00B118B2" w:rsidRPr="00F1464F">
              <w:rPr>
                <w:rFonts w:ascii="Calibri" w:eastAsia="Times New Roman" w:hAnsi="Calibri" w:cs="Calibri"/>
                <w:i/>
                <w:iCs/>
                <w:color w:val="000000" w:themeColor="text1"/>
              </w:rPr>
              <w:t xml:space="preserve"> </w:t>
            </w:r>
            <w:r w:rsidR="00F57599" w:rsidRPr="00F1464F">
              <w:rPr>
                <w:rFonts w:ascii="Calibri" w:eastAsia="Times New Roman" w:hAnsi="Calibri" w:cs="Calibri"/>
                <w:i/>
                <w:iCs/>
                <w:color w:val="000000" w:themeColor="text1"/>
              </w:rPr>
              <w:t>signature</w:t>
            </w:r>
          </w:p>
        </w:tc>
        <w:tc>
          <w:tcPr>
            <w:tcW w:w="400" w:type="dxa"/>
            <w:tcBorders>
              <w:top w:val="nil"/>
              <w:left w:val="nil"/>
              <w:bottom w:val="single" w:sz="4" w:space="0" w:color="auto"/>
              <w:right w:val="single" w:sz="4" w:space="0" w:color="auto"/>
            </w:tcBorders>
            <w:shd w:val="clear" w:color="auto" w:fill="auto"/>
            <w:noWrap/>
            <w:vAlign w:val="bottom"/>
          </w:tcPr>
          <w:p w14:paraId="48F09E50"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51F6401F"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6F06D607"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744DB28A"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63C75CD4"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7241253A"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483E17B5"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11205B7D"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216290FF"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5D613E28"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769A7538"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E8FECBE"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279F132"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6B26B92B"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479A94B1"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0471DB3"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34B15E0"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4292EE8B"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9D61EDE"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466AF25B"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0FE06062"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2DDE427B" w14:textId="77777777" w:rsidR="00857450" w:rsidRPr="00F1464F" w:rsidRDefault="00857450"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42A928F9" w14:textId="77777777" w:rsidR="00857450" w:rsidRPr="00F1464F" w:rsidRDefault="00857450" w:rsidP="00F708ED">
            <w:pPr>
              <w:spacing w:after="0" w:line="240" w:lineRule="auto"/>
              <w:rPr>
                <w:rFonts w:ascii="Calibri" w:eastAsia="Times New Roman" w:hAnsi="Calibri" w:cs="Calibri"/>
                <w:color w:val="000000" w:themeColor="text1"/>
              </w:rPr>
            </w:pPr>
          </w:p>
        </w:tc>
        <w:tc>
          <w:tcPr>
            <w:tcW w:w="549" w:type="dxa"/>
            <w:tcBorders>
              <w:top w:val="nil"/>
              <w:left w:val="nil"/>
              <w:bottom w:val="single" w:sz="4" w:space="0" w:color="auto"/>
              <w:right w:val="single" w:sz="4" w:space="0" w:color="auto"/>
            </w:tcBorders>
            <w:shd w:val="clear" w:color="auto" w:fill="auto"/>
            <w:noWrap/>
            <w:vAlign w:val="bottom"/>
          </w:tcPr>
          <w:p w14:paraId="6E95AC73" w14:textId="77777777" w:rsidR="00857450" w:rsidRPr="00F1464F" w:rsidRDefault="00857450" w:rsidP="00F708ED">
            <w:pPr>
              <w:spacing w:after="0" w:line="240" w:lineRule="auto"/>
              <w:rPr>
                <w:rFonts w:ascii="Calibri" w:eastAsia="Times New Roman" w:hAnsi="Calibri" w:cs="Calibri"/>
                <w:color w:val="000000" w:themeColor="text1"/>
              </w:rPr>
            </w:pPr>
          </w:p>
        </w:tc>
      </w:tr>
      <w:tr w:rsidR="00F1464F" w:rsidRPr="00F1464F" w14:paraId="2532E640" w14:textId="77777777" w:rsidTr="009502C9">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E7304EC" w14:textId="77777777"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RTA/PTA clearance (+ 2 weeks)</w:t>
            </w:r>
          </w:p>
        </w:tc>
        <w:tc>
          <w:tcPr>
            <w:tcW w:w="400" w:type="dxa"/>
            <w:tcBorders>
              <w:top w:val="nil"/>
              <w:left w:val="nil"/>
              <w:bottom w:val="single" w:sz="4" w:space="0" w:color="auto"/>
              <w:right w:val="single" w:sz="4" w:space="0" w:color="auto"/>
            </w:tcBorders>
            <w:shd w:val="clear" w:color="auto" w:fill="auto"/>
            <w:noWrap/>
            <w:vAlign w:val="bottom"/>
            <w:hideMark/>
          </w:tcPr>
          <w:p w14:paraId="3D90914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E22057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A389AA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892767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5D6FBF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38BD7B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6DF63C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304343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35326A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7FE88E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AD69AD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5FE5E2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A6DEAC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5D4EFD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5020E9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AF721A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5D3F41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F47F51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691576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0D3F10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DD259E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9CFF43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9D9DBF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25D987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059FF268" w14:textId="77777777" w:rsidTr="009502C9">
        <w:trPr>
          <w:trHeight w:val="422"/>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2CB7E28B" w14:textId="5109AF50"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Financial clearance</w:t>
            </w:r>
            <w:r w:rsidR="00EE680D" w:rsidRPr="00F1464F">
              <w:rPr>
                <w:rFonts w:ascii="Calibri" w:eastAsia="Times New Roman" w:hAnsi="Calibri" w:cs="Calibri"/>
                <w:i/>
                <w:iCs/>
                <w:color w:val="000000" w:themeColor="text1"/>
              </w:rPr>
              <w:t xml:space="preserve"> (+ 2 weeks)</w:t>
            </w:r>
          </w:p>
        </w:tc>
        <w:tc>
          <w:tcPr>
            <w:tcW w:w="400" w:type="dxa"/>
            <w:tcBorders>
              <w:top w:val="nil"/>
              <w:left w:val="nil"/>
              <w:bottom w:val="single" w:sz="4" w:space="0" w:color="auto"/>
              <w:right w:val="single" w:sz="4" w:space="0" w:color="auto"/>
            </w:tcBorders>
            <w:shd w:val="clear" w:color="auto" w:fill="auto"/>
            <w:noWrap/>
            <w:vAlign w:val="bottom"/>
            <w:hideMark/>
          </w:tcPr>
          <w:p w14:paraId="257AB84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FFD38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070D1C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32D49F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B7B4DD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465108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43827C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95B704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3EF7CA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58F091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B5C5DB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18435A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80C4C3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AD5E64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AF0000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43D8B9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8202C1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548563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31FFFA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D9F7FC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AF52A7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A69F94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E8D1CE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269A39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5E10F427" w14:textId="77777777" w:rsidTr="009502C9">
        <w:trPr>
          <w:trHeight w:val="315"/>
        </w:trPr>
        <w:tc>
          <w:tcPr>
            <w:tcW w:w="3160"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776D5E27" w14:textId="77777777"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 xml:space="preserve">Submission to the </w:t>
            </w:r>
            <w:proofErr w:type="spellStart"/>
            <w:r w:rsidRPr="00F1464F">
              <w:rPr>
                <w:rFonts w:ascii="Calibri" w:eastAsia="Times New Roman" w:hAnsi="Calibri" w:cs="Calibri"/>
                <w:i/>
                <w:iCs/>
                <w:color w:val="000000" w:themeColor="text1"/>
              </w:rPr>
              <w:t>GEFSec</w:t>
            </w:r>
            <w:proofErr w:type="spellEnd"/>
          </w:p>
        </w:tc>
        <w:tc>
          <w:tcPr>
            <w:tcW w:w="400" w:type="dxa"/>
            <w:tcBorders>
              <w:top w:val="nil"/>
              <w:left w:val="nil"/>
              <w:bottom w:val="single" w:sz="4" w:space="0" w:color="auto"/>
              <w:right w:val="single" w:sz="4" w:space="0" w:color="auto"/>
            </w:tcBorders>
            <w:shd w:val="clear" w:color="auto" w:fill="auto"/>
            <w:noWrap/>
            <w:vAlign w:val="bottom"/>
            <w:hideMark/>
          </w:tcPr>
          <w:p w14:paraId="39C1EE3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FDB703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06BEFF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7E1298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403CBC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0ACA5F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A68FD4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8C97E3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4FC9DC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A3E07A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8B77CA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235483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11F44A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799DE7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4F8314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086630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E91EA4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ED5340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439DE0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B07016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6CD2D2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84AD4A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9CC616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60C0C34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2265380A" w14:textId="77777777" w:rsidTr="009502C9">
        <w:trPr>
          <w:trHeight w:val="315"/>
        </w:trPr>
        <w:tc>
          <w:tcPr>
            <w:tcW w:w="3160"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4B73693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GEF Review Sheet (+ 2-4 weeks)</w:t>
            </w:r>
          </w:p>
        </w:tc>
        <w:tc>
          <w:tcPr>
            <w:tcW w:w="400" w:type="dxa"/>
            <w:tcBorders>
              <w:top w:val="nil"/>
              <w:left w:val="nil"/>
              <w:bottom w:val="single" w:sz="4" w:space="0" w:color="auto"/>
              <w:right w:val="single" w:sz="4" w:space="0" w:color="auto"/>
            </w:tcBorders>
            <w:shd w:val="clear" w:color="auto" w:fill="auto"/>
            <w:noWrap/>
            <w:vAlign w:val="bottom"/>
            <w:hideMark/>
          </w:tcPr>
          <w:p w14:paraId="25973B4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5CA727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295AD8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32FB2C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7EAF4E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BC235F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49DC5E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3BD57E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1E2FD5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C1E793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81D98D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27E2B5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D5115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AB57CF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F891F4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0A13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3B5489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CAFB17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B38C50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BEB755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3021FC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38977C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BC4AB3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02E83C7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44F8CE6F" w14:textId="77777777" w:rsidTr="009502C9">
        <w:trPr>
          <w:trHeight w:val="600"/>
        </w:trPr>
        <w:tc>
          <w:tcPr>
            <w:tcW w:w="3160" w:type="dxa"/>
            <w:tcBorders>
              <w:top w:val="nil"/>
              <w:left w:val="single" w:sz="4" w:space="0" w:color="auto"/>
              <w:bottom w:val="single" w:sz="4" w:space="0" w:color="auto"/>
              <w:right w:val="single" w:sz="4" w:space="0" w:color="auto"/>
            </w:tcBorders>
            <w:shd w:val="clear" w:color="000000" w:fill="DDEBF7"/>
            <w:vAlign w:val="bottom"/>
            <w:hideMark/>
          </w:tcPr>
          <w:p w14:paraId="2023AD0E" w14:textId="6D9E63CA"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Response to the GEF Sec comments</w:t>
            </w:r>
            <w:r w:rsidR="00DE0F87" w:rsidRPr="00F1464F">
              <w:rPr>
                <w:rFonts w:ascii="Calibri" w:eastAsia="Times New Roman" w:hAnsi="Calibri" w:cs="Calibri"/>
                <w:color w:val="000000" w:themeColor="text1"/>
              </w:rPr>
              <w:t xml:space="preserve"> </w:t>
            </w:r>
            <w:r w:rsidR="00EF3220" w:rsidRPr="00F1464F">
              <w:rPr>
                <w:rFonts w:ascii="Calibri" w:eastAsia="Times New Roman" w:hAnsi="Calibri" w:cs="Calibri"/>
                <w:color w:val="000000" w:themeColor="text1"/>
              </w:rPr>
              <w:t>(+ 2 weeks)</w:t>
            </w:r>
          </w:p>
        </w:tc>
        <w:tc>
          <w:tcPr>
            <w:tcW w:w="400" w:type="dxa"/>
            <w:tcBorders>
              <w:top w:val="nil"/>
              <w:left w:val="nil"/>
              <w:bottom w:val="single" w:sz="4" w:space="0" w:color="auto"/>
              <w:right w:val="single" w:sz="4" w:space="0" w:color="auto"/>
            </w:tcBorders>
            <w:shd w:val="clear" w:color="auto" w:fill="auto"/>
            <w:noWrap/>
            <w:vAlign w:val="bottom"/>
            <w:hideMark/>
          </w:tcPr>
          <w:p w14:paraId="13B2BF4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B604AA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81BBB6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AF26CF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14AF8D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438A06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B6D681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F3F967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57D531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3E961B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B5754F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063889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7C8C5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620738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5FD6D1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64F042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05EAB6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AE33FF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B1A295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5AFFDE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BACCCA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F3409E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A6D61B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314BD36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3D3834F1" w14:textId="77777777" w:rsidTr="009502C9">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14:paraId="181459E2" w14:textId="77777777"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 xml:space="preserve">RTA/PTA clearance and Resubmission to the </w:t>
            </w:r>
            <w:proofErr w:type="spellStart"/>
            <w:r w:rsidRPr="00F1464F">
              <w:rPr>
                <w:rFonts w:ascii="Calibri" w:eastAsia="Times New Roman" w:hAnsi="Calibri" w:cs="Calibri"/>
                <w:i/>
                <w:iCs/>
                <w:color w:val="000000" w:themeColor="text1"/>
              </w:rPr>
              <w:t>GEFSec</w:t>
            </w:r>
            <w:proofErr w:type="spellEnd"/>
            <w:r w:rsidRPr="00F1464F">
              <w:rPr>
                <w:rFonts w:ascii="Calibri" w:eastAsia="Times New Roman" w:hAnsi="Calibri" w:cs="Calibri"/>
                <w:i/>
                <w:iCs/>
                <w:color w:val="000000" w:themeColor="text1"/>
              </w:rPr>
              <w:t xml:space="preserve"> (+1-2 weeks)</w:t>
            </w:r>
          </w:p>
        </w:tc>
        <w:tc>
          <w:tcPr>
            <w:tcW w:w="400" w:type="dxa"/>
            <w:tcBorders>
              <w:top w:val="nil"/>
              <w:left w:val="nil"/>
              <w:bottom w:val="single" w:sz="4" w:space="0" w:color="auto"/>
              <w:right w:val="single" w:sz="4" w:space="0" w:color="auto"/>
            </w:tcBorders>
            <w:shd w:val="clear" w:color="auto" w:fill="auto"/>
            <w:noWrap/>
            <w:vAlign w:val="bottom"/>
            <w:hideMark/>
          </w:tcPr>
          <w:p w14:paraId="5FC8F99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C1CAC9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315EB4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AF0EFF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833C94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5BC7E5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B4753C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A66BFE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2DCF85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230831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A20EC1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C0DB15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459ADB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F6A7ED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39159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A2610D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1615AB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EE2823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2A9458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2DC261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2AD9A4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904FE9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FA7F4C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59661B7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7F85140E" w14:textId="77777777" w:rsidTr="009502C9">
        <w:trPr>
          <w:trHeight w:val="315"/>
        </w:trPr>
        <w:tc>
          <w:tcPr>
            <w:tcW w:w="3160" w:type="dxa"/>
            <w:tcBorders>
              <w:top w:val="nil"/>
              <w:left w:val="single" w:sz="4" w:space="0" w:color="auto"/>
              <w:bottom w:val="single" w:sz="4" w:space="0" w:color="auto"/>
              <w:right w:val="single" w:sz="4" w:space="0" w:color="auto"/>
            </w:tcBorders>
            <w:shd w:val="clear" w:color="auto" w:fill="FFF2CC" w:themeFill="accent4" w:themeFillTint="33"/>
            <w:vAlign w:val="bottom"/>
            <w:hideMark/>
          </w:tcPr>
          <w:p w14:paraId="3053C86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GEF CEO Approval (+ 6-8 weeks)</w:t>
            </w:r>
          </w:p>
        </w:tc>
        <w:tc>
          <w:tcPr>
            <w:tcW w:w="400" w:type="dxa"/>
            <w:tcBorders>
              <w:top w:val="nil"/>
              <w:left w:val="nil"/>
              <w:bottom w:val="single" w:sz="4" w:space="0" w:color="auto"/>
              <w:right w:val="single" w:sz="4" w:space="0" w:color="auto"/>
            </w:tcBorders>
            <w:shd w:val="clear" w:color="auto" w:fill="auto"/>
            <w:noWrap/>
            <w:vAlign w:val="bottom"/>
            <w:hideMark/>
          </w:tcPr>
          <w:p w14:paraId="193D1DB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8A9FC0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C37614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39ACEF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503614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DB6CDF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907231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1D9037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D66C03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9E93C4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3BB178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B82BA2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12BA29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20A28F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AD273F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6B74AF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0C3616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27BD84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424CFF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34A46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36DC04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4764B0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929CA6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6345957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452AD13F"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DDEBF7"/>
            <w:vAlign w:val="bottom"/>
            <w:hideMark/>
          </w:tcPr>
          <w:p w14:paraId="2F5F650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LPAC</w:t>
            </w:r>
          </w:p>
        </w:tc>
        <w:tc>
          <w:tcPr>
            <w:tcW w:w="400" w:type="dxa"/>
            <w:tcBorders>
              <w:top w:val="nil"/>
              <w:left w:val="nil"/>
              <w:bottom w:val="single" w:sz="4" w:space="0" w:color="auto"/>
              <w:right w:val="single" w:sz="4" w:space="0" w:color="auto"/>
            </w:tcBorders>
            <w:shd w:val="clear" w:color="auto" w:fill="auto"/>
            <w:noWrap/>
            <w:vAlign w:val="bottom"/>
            <w:hideMark/>
          </w:tcPr>
          <w:p w14:paraId="79B2C46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A24C87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02AF6D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B4D454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E67186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41FBA9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0466C9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8C134C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71362A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DBD8E9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C15225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1D2F6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535AB5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6FAC39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D2DED9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600981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FD87DB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F5B552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DDFAA0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88B23C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CE8D46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B2A1D7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9B9E74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7BE96DE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3CDED42E" w14:textId="77777777" w:rsidTr="009502C9">
        <w:trPr>
          <w:trHeight w:val="600"/>
        </w:trPr>
        <w:tc>
          <w:tcPr>
            <w:tcW w:w="3160" w:type="dxa"/>
            <w:tcBorders>
              <w:top w:val="nil"/>
              <w:left w:val="single" w:sz="4" w:space="0" w:color="auto"/>
              <w:bottom w:val="single" w:sz="4" w:space="0" w:color="auto"/>
              <w:right w:val="single" w:sz="4" w:space="0" w:color="auto"/>
            </w:tcBorders>
            <w:shd w:val="clear" w:color="000000" w:fill="DDEBF7"/>
            <w:vAlign w:val="bottom"/>
            <w:hideMark/>
          </w:tcPr>
          <w:p w14:paraId="16AA47E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xml:space="preserve">LPAC minutes and </w:t>
            </w:r>
            <w:proofErr w:type="spellStart"/>
            <w:r w:rsidRPr="00F1464F">
              <w:rPr>
                <w:rFonts w:ascii="Calibri" w:eastAsia="Times New Roman" w:hAnsi="Calibri" w:cs="Calibri"/>
                <w:color w:val="000000" w:themeColor="text1"/>
              </w:rPr>
              <w:t>ProDoc</w:t>
            </w:r>
            <w:proofErr w:type="spellEnd"/>
            <w:r w:rsidRPr="00F1464F">
              <w:rPr>
                <w:rFonts w:ascii="Calibri" w:eastAsia="Times New Roman" w:hAnsi="Calibri" w:cs="Calibri"/>
                <w:color w:val="000000" w:themeColor="text1"/>
              </w:rPr>
              <w:t xml:space="preserve"> finalized for </w:t>
            </w:r>
            <w:proofErr w:type="spellStart"/>
            <w:r w:rsidRPr="00F1464F">
              <w:rPr>
                <w:rFonts w:ascii="Calibri" w:eastAsia="Times New Roman" w:hAnsi="Calibri" w:cs="Calibri"/>
                <w:color w:val="000000" w:themeColor="text1"/>
              </w:rPr>
              <w:t>DoA</w:t>
            </w:r>
            <w:proofErr w:type="spellEnd"/>
            <w:r w:rsidRPr="00F1464F">
              <w:rPr>
                <w:rFonts w:ascii="Calibri" w:eastAsia="Times New Roman" w:hAnsi="Calibri" w:cs="Calibri"/>
                <w:color w:val="000000" w:themeColor="text1"/>
              </w:rPr>
              <w:t xml:space="preserve"> clearance</w:t>
            </w:r>
          </w:p>
        </w:tc>
        <w:tc>
          <w:tcPr>
            <w:tcW w:w="400" w:type="dxa"/>
            <w:tcBorders>
              <w:top w:val="nil"/>
              <w:left w:val="nil"/>
              <w:bottom w:val="single" w:sz="4" w:space="0" w:color="auto"/>
              <w:right w:val="single" w:sz="4" w:space="0" w:color="auto"/>
            </w:tcBorders>
            <w:shd w:val="clear" w:color="auto" w:fill="auto"/>
            <w:noWrap/>
            <w:vAlign w:val="bottom"/>
            <w:hideMark/>
          </w:tcPr>
          <w:p w14:paraId="1D95904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DCDF84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1BB4E0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9AD5B4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A9297F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4DDBAE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958CCC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EB5788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2DD219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85E7C3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BCF319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6ADC31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3216E3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48F1F2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1AB2B4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EA741C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192DE4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A66678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59E1A6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D68C1E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6E2BF5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3D4187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ABB8A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47C071E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2135F7A9" w14:textId="77777777" w:rsidTr="009502C9">
        <w:trPr>
          <w:trHeight w:val="600"/>
        </w:trPr>
        <w:tc>
          <w:tcPr>
            <w:tcW w:w="3160" w:type="dxa"/>
            <w:tcBorders>
              <w:top w:val="nil"/>
              <w:left w:val="single" w:sz="4" w:space="0" w:color="auto"/>
              <w:bottom w:val="single" w:sz="4" w:space="0" w:color="auto"/>
              <w:right w:val="single" w:sz="4" w:space="0" w:color="auto"/>
            </w:tcBorders>
            <w:shd w:val="clear" w:color="000000" w:fill="FFFFFF"/>
            <w:vAlign w:val="bottom"/>
            <w:hideMark/>
          </w:tcPr>
          <w:p w14:paraId="4B7ECF10" w14:textId="77777777"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 xml:space="preserve">RTA/PTA technical clearance of the </w:t>
            </w:r>
            <w:proofErr w:type="spellStart"/>
            <w:r w:rsidRPr="00F1464F">
              <w:rPr>
                <w:rFonts w:ascii="Calibri" w:eastAsia="Times New Roman" w:hAnsi="Calibri" w:cs="Calibri"/>
                <w:i/>
                <w:iCs/>
                <w:color w:val="000000" w:themeColor="text1"/>
              </w:rPr>
              <w:t>ProDoc</w:t>
            </w:r>
            <w:proofErr w:type="spellEnd"/>
            <w:r w:rsidRPr="00F1464F">
              <w:rPr>
                <w:rFonts w:ascii="Calibri" w:eastAsia="Times New Roman" w:hAnsi="Calibri" w:cs="Calibri"/>
                <w:i/>
                <w:iCs/>
                <w:color w:val="000000" w:themeColor="text1"/>
              </w:rPr>
              <w:t xml:space="preserve"> (1-2 weeks)</w:t>
            </w:r>
          </w:p>
        </w:tc>
        <w:tc>
          <w:tcPr>
            <w:tcW w:w="400" w:type="dxa"/>
            <w:tcBorders>
              <w:top w:val="nil"/>
              <w:left w:val="nil"/>
              <w:bottom w:val="single" w:sz="4" w:space="0" w:color="auto"/>
              <w:right w:val="single" w:sz="4" w:space="0" w:color="auto"/>
            </w:tcBorders>
            <w:shd w:val="clear" w:color="auto" w:fill="auto"/>
            <w:noWrap/>
            <w:vAlign w:val="bottom"/>
            <w:hideMark/>
          </w:tcPr>
          <w:p w14:paraId="5ADA774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A1F7A5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4A4823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6245D6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C21431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316B18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8A647E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E219FB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AFA1DA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85083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3D4C4F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4952FC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A564B9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B9ED48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74BC5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0D2D87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3C814A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DCDB51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7AA274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B281E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C2F297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85718F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066A2C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0C7FE30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42076A80" w14:textId="77777777" w:rsidTr="009502C9">
        <w:trPr>
          <w:trHeight w:val="600"/>
        </w:trPr>
        <w:tc>
          <w:tcPr>
            <w:tcW w:w="3160" w:type="dxa"/>
            <w:tcBorders>
              <w:top w:val="nil"/>
              <w:left w:val="single" w:sz="4" w:space="0" w:color="auto"/>
              <w:bottom w:val="single" w:sz="4" w:space="0" w:color="auto"/>
              <w:right w:val="single" w:sz="4" w:space="0" w:color="auto"/>
            </w:tcBorders>
            <w:shd w:val="clear" w:color="000000" w:fill="FFFFFF"/>
            <w:vAlign w:val="bottom"/>
            <w:hideMark/>
          </w:tcPr>
          <w:p w14:paraId="2E6ADFFE" w14:textId="77777777" w:rsidR="00E33A96" w:rsidRPr="00F1464F" w:rsidRDefault="00E33A96" w:rsidP="00F708ED">
            <w:pPr>
              <w:spacing w:after="0" w:line="240" w:lineRule="auto"/>
              <w:rPr>
                <w:rFonts w:ascii="Calibri" w:eastAsia="Times New Roman" w:hAnsi="Calibri" w:cs="Calibri"/>
                <w:i/>
                <w:iCs/>
                <w:color w:val="000000" w:themeColor="text1"/>
              </w:rPr>
            </w:pPr>
            <w:r w:rsidRPr="00F1464F">
              <w:rPr>
                <w:rFonts w:ascii="Calibri" w:eastAsia="Times New Roman" w:hAnsi="Calibri" w:cs="Calibri"/>
                <w:i/>
                <w:iCs/>
                <w:color w:val="000000" w:themeColor="text1"/>
              </w:rPr>
              <w:t xml:space="preserve">Financial clearance of the </w:t>
            </w:r>
            <w:proofErr w:type="spellStart"/>
            <w:r w:rsidRPr="00F1464F">
              <w:rPr>
                <w:rFonts w:ascii="Calibri" w:eastAsia="Times New Roman" w:hAnsi="Calibri" w:cs="Calibri"/>
                <w:i/>
                <w:iCs/>
                <w:color w:val="000000" w:themeColor="text1"/>
              </w:rPr>
              <w:t>ProDoc</w:t>
            </w:r>
            <w:proofErr w:type="spellEnd"/>
            <w:r w:rsidRPr="00F1464F">
              <w:rPr>
                <w:rFonts w:ascii="Calibri" w:eastAsia="Times New Roman" w:hAnsi="Calibri" w:cs="Calibri"/>
                <w:i/>
                <w:iCs/>
                <w:color w:val="000000" w:themeColor="text1"/>
              </w:rPr>
              <w:t xml:space="preserve"> (1-2 weeks)</w:t>
            </w:r>
          </w:p>
        </w:tc>
        <w:tc>
          <w:tcPr>
            <w:tcW w:w="400" w:type="dxa"/>
            <w:tcBorders>
              <w:top w:val="nil"/>
              <w:left w:val="nil"/>
              <w:bottom w:val="single" w:sz="4" w:space="0" w:color="auto"/>
              <w:right w:val="single" w:sz="4" w:space="0" w:color="auto"/>
            </w:tcBorders>
            <w:shd w:val="clear" w:color="auto" w:fill="auto"/>
            <w:noWrap/>
            <w:vAlign w:val="bottom"/>
            <w:hideMark/>
          </w:tcPr>
          <w:p w14:paraId="551FE5B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3BBB00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25C2E7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56F811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1B844D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535E51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FA370C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C2AB46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D577DA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07D40C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02AA73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F5D1D0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22E825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D49ED7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8279CC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2B5B7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03BB81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E1188A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1B3F05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F173B7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951CAD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1E0001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96F2AB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18C7BF6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48DB14EB" w14:textId="77777777" w:rsidTr="009502C9">
        <w:trPr>
          <w:trHeight w:val="377"/>
        </w:trPr>
        <w:tc>
          <w:tcPr>
            <w:tcW w:w="3160" w:type="dxa"/>
            <w:tcBorders>
              <w:top w:val="nil"/>
              <w:left w:val="single" w:sz="4" w:space="0" w:color="auto"/>
              <w:bottom w:val="single" w:sz="4" w:space="0" w:color="auto"/>
              <w:right w:val="single" w:sz="4" w:space="0" w:color="auto"/>
            </w:tcBorders>
            <w:shd w:val="clear" w:color="auto" w:fill="FFFFFF" w:themeFill="background1"/>
            <w:vAlign w:val="bottom"/>
          </w:tcPr>
          <w:p w14:paraId="318D894B" w14:textId="77777777" w:rsidR="00E33A96" w:rsidRPr="00F1464F" w:rsidRDefault="00E33A96" w:rsidP="00F708ED">
            <w:pPr>
              <w:spacing w:after="0" w:line="240" w:lineRule="auto"/>
              <w:rPr>
                <w:rFonts w:ascii="Calibri" w:eastAsia="Times New Roman" w:hAnsi="Calibri" w:cs="Calibri"/>
                <w:color w:val="000000" w:themeColor="text1"/>
              </w:rPr>
            </w:pPr>
            <w:proofErr w:type="spellStart"/>
            <w:r w:rsidRPr="00F1464F">
              <w:rPr>
                <w:rFonts w:ascii="Calibri" w:eastAsia="Times New Roman" w:hAnsi="Calibri" w:cs="Calibri"/>
                <w:color w:val="000000" w:themeColor="text1"/>
              </w:rPr>
              <w:lastRenderedPageBreak/>
              <w:t>DoA</w:t>
            </w:r>
            <w:proofErr w:type="spellEnd"/>
            <w:r w:rsidRPr="00F1464F">
              <w:rPr>
                <w:rFonts w:ascii="Calibri" w:eastAsia="Times New Roman" w:hAnsi="Calibri" w:cs="Calibri"/>
                <w:color w:val="000000" w:themeColor="text1"/>
              </w:rPr>
              <w:t xml:space="preserve"> clearance </w:t>
            </w:r>
            <w:r w:rsidRPr="00F1464F">
              <w:rPr>
                <w:rFonts w:ascii="Calibri" w:eastAsia="Times New Roman" w:hAnsi="Calibri" w:cs="Calibri"/>
                <w:i/>
                <w:iCs/>
                <w:color w:val="000000" w:themeColor="text1"/>
              </w:rPr>
              <w:t>(1 week)</w:t>
            </w:r>
          </w:p>
        </w:tc>
        <w:tc>
          <w:tcPr>
            <w:tcW w:w="400" w:type="dxa"/>
            <w:tcBorders>
              <w:top w:val="nil"/>
              <w:left w:val="nil"/>
              <w:bottom w:val="single" w:sz="4" w:space="0" w:color="auto"/>
              <w:right w:val="single" w:sz="4" w:space="0" w:color="auto"/>
            </w:tcBorders>
            <w:shd w:val="clear" w:color="auto" w:fill="auto"/>
            <w:noWrap/>
            <w:vAlign w:val="bottom"/>
          </w:tcPr>
          <w:p w14:paraId="1DD8BF17"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1F279BB7"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4D8D8476"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491F798F"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578742DB"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7B1CB893"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17E1EA9F"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50F29C1E"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00" w:type="dxa"/>
            <w:tcBorders>
              <w:top w:val="nil"/>
              <w:left w:val="nil"/>
              <w:bottom w:val="single" w:sz="4" w:space="0" w:color="auto"/>
              <w:right w:val="single" w:sz="4" w:space="0" w:color="auto"/>
            </w:tcBorders>
            <w:shd w:val="clear" w:color="auto" w:fill="auto"/>
            <w:noWrap/>
            <w:vAlign w:val="bottom"/>
          </w:tcPr>
          <w:p w14:paraId="065C1A3F"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6679338"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E8784E4"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5001E57C"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73CDAAE6"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34222620"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1D1D7B1C"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0F08A0B7"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590A4127"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7972699A"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354A437D"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7D0BE6B3"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4C9E6E7E"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7501AF36" w14:textId="77777777" w:rsidR="00E33A96" w:rsidRPr="00F1464F" w:rsidRDefault="00E33A96" w:rsidP="00F708ED">
            <w:pPr>
              <w:spacing w:after="0" w:line="240" w:lineRule="auto"/>
              <w:rPr>
                <w:rFonts w:ascii="Calibri" w:eastAsia="Times New Roman" w:hAnsi="Calibri" w:cs="Calibri"/>
                <w:color w:val="000000" w:themeColor="text1"/>
              </w:rPr>
            </w:pPr>
          </w:p>
        </w:tc>
        <w:tc>
          <w:tcPr>
            <w:tcW w:w="440" w:type="dxa"/>
            <w:tcBorders>
              <w:top w:val="nil"/>
              <w:left w:val="nil"/>
              <w:bottom w:val="single" w:sz="4" w:space="0" w:color="auto"/>
              <w:right w:val="single" w:sz="4" w:space="0" w:color="auto"/>
            </w:tcBorders>
            <w:shd w:val="clear" w:color="auto" w:fill="auto"/>
            <w:noWrap/>
            <w:vAlign w:val="bottom"/>
          </w:tcPr>
          <w:p w14:paraId="5CABA9D8" w14:textId="77777777" w:rsidR="00E33A96" w:rsidRPr="00F1464F" w:rsidRDefault="00E33A96" w:rsidP="00F708ED">
            <w:pPr>
              <w:spacing w:after="0" w:line="240" w:lineRule="auto"/>
              <w:rPr>
                <w:rFonts w:ascii="Calibri" w:eastAsia="Times New Roman" w:hAnsi="Calibri" w:cs="Calibri"/>
                <w:color w:val="000000" w:themeColor="text1"/>
              </w:rPr>
            </w:pPr>
          </w:p>
        </w:tc>
        <w:tc>
          <w:tcPr>
            <w:tcW w:w="549" w:type="dxa"/>
            <w:tcBorders>
              <w:top w:val="nil"/>
              <w:left w:val="nil"/>
              <w:bottom w:val="single" w:sz="4" w:space="0" w:color="auto"/>
              <w:right w:val="single" w:sz="4" w:space="0" w:color="auto"/>
            </w:tcBorders>
            <w:shd w:val="clear" w:color="auto" w:fill="auto"/>
            <w:noWrap/>
            <w:vAlign w:val="bottom"/>
          </w:tcPr>
          <w:p w14:paraId="409FADCB" w14:textId="77777777" w:rsidR="00E33A96" w:rsidRPr="00F1464F" w:rsidRDefault="00E33A96" w:rsidP="00F708ED">
            <w:pPr>
              <w:spacing w:after="0" w:line="240" w:lineRule="auto"/>
              <w:rPr>
                <w:rFonts w:ascii="Calibri" w:eastAsia="Times New Roman" w:hAnsi="Calibri" w:cs="Calibri"/>
                <w:color w:val="000000" w:themeColor="text1"/>
              </w:rPr>
            </w:pPr>
          </w:p>
        </w:tc>
      </w:tr>
      <w:tr w:rsidR="00F1464F" w:rsidRPr="00F1464F" w14:paraId="2A366DF3"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FFFFFF"/>
            <w:vAlign w:val="bottom"/>
            <w:hideMark/>
          </w:tcPr>
          <w:p w14:paraId="17BE62DA" w14:textId="3D1C931D" w:rsidR="00E33A96" w:rsidRPr="00F1464F" w:rsidRDefault="00E33A96" w:rsidP="00F708ED">
            <w:pPr>
              <w:spacing w:after="0" w:line="240" w:lineRule="auto"/>
              <w:rPr>
                <w:rFonts w:ascii="Calibri" w:eastAsia="Times New Roman" w:hAnsi="Calibri" w:cs="Calibri"/>
                <w:i/>
                <w:iCs/>
                <w:color w:val="000000" w:themeColor="text1"/>
              </w:rPr>
            </w:pPr>
            <w:proofErr w:type="spellStart"/>
            <w:r w:rsidRPr="00F1464F">
              <w:rPr>
                <w:rFonts w:ascii="Calibri" w:eastAsia="Times New Roman" w:hAnsi="Calibri" w:cs="Calibri"/>
                <w:i/>
                <w:iCs/>
                <w:color w:val="000000" w:themeColor="text1"/>
              </w:rPr>
              <w:t>DoA</w:t>
            </w:r>
            <w:proofErr w:type="spellEnd"/>
            <w:r w:rsidRPr="00F1464F">
              <w:rPr>
                <w:rFonts w:ascii="Calibri" w:eastAsia="Times New Roman" w:hAnsi="Calibri" w:cs="Calibri"/>
                <w:i/>
                <w:iCs/>
                <w:color w:val="000000" w:themeColor="text1"/>
              </w:rPr>
              <w:t xml:space="preserve"> sent to the CO (1</w:t>
            </w:r>
            <w:r w:rsidR="005B0099" w:rsidRPr="00F1464F">
              <w:rPr>
                <w:rFonts w:ascii="Calibri" w:eastAsia="Times New Roman" w:hAnsi="Calibri" w:cs="Calibri"/>
                <w:i/>
                <w:iCs/>
                <w:color w:val="000000" w:themeColor="text1"/>
              </w:rPr>
              <w:t>-2</w:t>
            </w:r>
            <w:r w:rsidRPr="00F1464F">
              <w:rPr>
                <w:rFonts w:ascii="Calibri" w:eastAsia="Times New Roman" w:hAnsi="Calibri" w:cs="Calibri"/>
                <w:i/>
                <w:iCs/>
                <w:color w:val="000000" w:themeColor="text1"/>
              </w:rPr>
              <w:t xml:space="preserve"> week</w:t>
            </w:r>
            <w:r w:rsidR="00FC7F2D" w:rsidRPr="00F1464F">
              <w:rPr>
                <w:rFonts w:ascii="Calibri" w:eastAsia="Times New Roman" w:hAnsi="Calibri" w:cs="Calibri"/>
                <w:i/>
                <w:iCs/>
                <w:color w:val="000000" w:themeColor="text1"/>
              </w:rPr>
              <w:t>s</w:t>
            </w:r>
            <w:r w:rsidRPr="00F1464F">
              <w:rPr>
                <w:rFonts w:ascii="Calibri" w:eastAsia="Times New Roman" w:hAnsi="Calibri" w:cs="Calibri"/>
                <w:i/>
                <w:iCs/>
                <w:color w:val="000000" w:themeColor="text1"/>
              </w:rPr>
              <w:t>)</w:t>
            </w:r>
          </w:p>
        </w:tc>
        <w:tc>
          <w:tcPr>
            <w:tcW w:w="400" w:type="dxa"/>
            <w:tcBorders>
              <w:top w:val="nil"/>
              <w:left w:val="nil"/>
              <w:bottom w:val="single" w:sz="4" w:space="0" w:color="auto"/>
              <w:right w:val="single" w:sz="4" w:space="0" w:color="auto"/>
            </w:tcBorders>
            <w:shd w:val="clear" w:color="auto" w:fill="auto"/>
            <w:noWrap/>
            <w:vAlign w:val="bottom"/>
            <w:hideMark/>
          </w:tcPr>
          <w:p w14:paraId="7DE2F2C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6879A6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B3A1AA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F1C96D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6D27AD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3C026D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D9E9C3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8DB8D9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9D2FE9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E7DDDE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DB74BE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BE793F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E253E2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5CE57E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80FFF4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8C235D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D995A0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F1F398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BEE9CF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C09E23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23924E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548F36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AAF8A3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2B56563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29E47C9D" w14:textId="77777777" w:rsidTr="009502C9">
        <w:trPr>
          <w:trHeight w:val="600"/>
        </w:trPr>
        <w:tc>
          <w:tcPr>
            <w:tcW w:w="3160" w:type="dxa"/>
            <w:tcBorders>
              <w:top w:val="nil"/>
              <w:left w:val="single" w:sz="4" w:space="0" w:color="auto"/>
              <w:bottom w:val="single" w:sz="4" w:space="0" w:color="auto"/>
              <w:right w:val="single" w:sz="4" w:space="0" w:color="auto"/>
            </w:tcBorders>
            <w:shd w:val="clear" w:color="000000" w:fill="DDEBF7"/>
            <w:vAlign w:val="bottom"/>
            <w:hideMark/>
          </w:tcPr>
          <w:p w14:paraId="0524C152" w14:textId="77777777" w:rsidR="00E33A96" w:rsidRPr="00F1464F" w:rsidRDefault="00E33A96" w:rsidP="00F708ED">
            <w:pPr>
              <w:spacing w:after="0" w:line="240" w:lineRule="auto"/>
              <w:rPr>
                <w:rFonts w:ascii="Calibri" w:eastAsia="Times New Roman" w:hAnsi="Calibri" w:cs="Calibri"/>
                <w:color w:val="000000" w:themeColor="text1"/>
              </w:rPr>
            </w:pPr>
            <w:proofErr w:type="spellStart"/>
            <w:r w:rsidRPr="00F1464F">
              <w:rPr>
                <w:rFonts w:ascii="Calibri" w:eastAsia="Times New Roman" w:hAnsi="Calibri" w:cs="Calibri"/>
                <w:color w:val="000000" w:themeColor="text1"/>
              </w:rPr>
              <w:t>ProDoc</w:t>
            </w:r>
            <w:proofErr w:type="spellEnd"/>
            <w:r w:rsidRPr="00F1464F">
              <w:rPr>
                <w:rFonts w:ascii="Calibri" w:eastAsia="Times New Roman" w:hAnsi="Calibri" w:cs="Calibri"/>
                <w:color w:val="000000" w:themeColor="text1"/>
              </w:rPr>
              <w:t xml:space="preserve"> signature/ </w:t>
            </w:r>
          </w:p>
          <w:p w14:paraId="6E19298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Project Start date</w:t>
            </w:r>
          </w:p>
        </w:tc>
        <w:tc>
          <w:tcPr>
            <w:tcW w:w="400" w:type="dxa"/>
            <w:tcBorders>
              <w:top w:val="nil"/>
              <w:left w:val="nil"/>
              <w:bottom w:val="single" w:sz="4" w:space="0" w:color="auto"/>
              <w:right w:val="single" w:sz="4" w:space="0" w:color="auto"/>
            </w:tcBorders>
            <w:shd w:val="clear" w:color="auto" w:fill="auto"/>
            <w:noWrap/>
            <w:vAlign w:val="bottom"/>
            <w:hideMark/>
          </w:tcPr>
          <w:p w14:paraId="565BD9F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CC6C21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01188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B9C8F4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031274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8BCA72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864A31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7D2484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92AD2B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AE2559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7F9D0E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D0FCE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D83C7F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39C487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D9409D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34A616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788C17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47363B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9C59A7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CC343B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A09626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511CA1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6837E3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7D8D1ED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7FB8BD9D"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C6E0B4"/>
            <w:vAlign w:val="bottom"/>
            <w:hideMark/>
          </w:tcPr>
          <w:p w14:paraId="3D8D658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Key project staff recruited</w:t>
            </w:r>
          </w:p>
        </w:tc>
        <w:tc>
          <w:tcPr>
            <w:tcW w:w="400" w:type="dxa"/>
            <w:tcBorders>
              <w:top w:val="nil"/>
              <w:left w:val="nil"/>
              <w:bottom w:val="single" w:sz="4" w:space="0" w:color="auto"/>
              <w:right w:val="single" w:sz="4" w:space="0" w:color="auto"/>
            </w:tcBorders>
            <w:shd w:val="clear" w:color="auto" w:fill="auto"/>
            <w:noWrap/>
            <w:vAlign w:val="bottom"/>
            <w:hideMark/>
          </w:tcPr>
          <w:p w14:paraId="747CEBB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76BDF7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068A82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A08BF5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CA1ED5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B19E37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B38180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1FFCA6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6D04617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C1B740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43F4F7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BD86C0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8B56D0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323DA7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180E0E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841817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410BA3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0C5108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3189DA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26504D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8782E3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591143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9C04A7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00F630B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30564898"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C6E0B4"/>
            <w:vAlign w:val="bottom"/>
            <w:hideMark/>
          </w:tcPr>
          <w:p w14:paraId="6D4F330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Gender Analysis and Action Plan</w:t>
            </w:r>
          </w:p>
        </w:tc>
        <w:tc>
          <w:tcPr>
            <w:tcW w:w="400" w:type="dxa"/>
            <w:tcBorders>
              <w:top w:val="nil"/>
              <w:left w:val="nil"/>
              <w:bottom w:val="single" w:sz="4" w:space="0" w:color="auto"/>
              <w:right w:val="single" w:sz="4" w:space="0" w:color="auto"/>
            </w:tcBorders>
            <w:shd w:val="clear" w:color="auto" w:fill="auto"/>
            <w:noWrap/>
            <w:vAlign w:val="bottom"/>
            <w:hideMark/>
          </w:tcPr>
          <w:p w14:paraId="1264CC9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0096FE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515FF5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7F1054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463F4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9962B0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0FD8E1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A40434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E619C2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1AFBE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E1A388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EF6B9E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A45D7BD"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4722FD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BA174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BED7AE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091A10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DDB559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26F901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CF6D2F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407173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F1213D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38ED7F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59FF406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3E25A505"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C6E0B4"/>
            <w:vAlign w:val="bottom"/>
            <w:hideMark/>
          </w:tcPr>
          <w:p w14:paraId="792BCA41" w14:textId="799C48C3"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xml:space="preserve">Inception </w:t>
            </w:r>
            <w:r w:rsidR="009502C9" w:rsidRPr="00F1464F">
              <w:rPr>
                <w:rFonts w:ascii="Calibri" w:eastAsia="Times New Roman" w:hAnsi="Calibri" w:cs="Calibri"/>
                <w:color w:val="000000" w:themeColor="text1"/>
              </w:rPr>
              <w:t>W</w:t>
            </w:r>
            <w:r w:rsidRPr="00F1464F">
              <w:rPr>
                <w:rFonts w:ascii="Calibri" w:eastAsia="Times New Roman" w:hAnsi="Calibri" w:cs="Calibri"/>
                <w:color w:val="000000" w:themeColor="text1"/>
              </w:rPr>
              <w:t>orkshop</w:t>
            </w:r>
          </w:p>
        </w:tc>
        <w:tc>
          <w:tcPr>
            <w:tcW w:w="400" w:type="dxa"/>
            <w:tcBorders>
              <w:top w:val="nil"/>
              <w:left w:val="nil"/>
              <w:bottom w:val="single" w:sz="4" w:space="0" w:color="auto"/>
              <w:right w:val="single" w:sz="4" w:space="0" w:color="auto"/>
            </w:tcBorders>
            <w:shd w:val="clear" w:color="auto" w:fill="auto"/>
            <w:noWrap/>
            <w:vAlign w:val="bottom"/>
            <w:hideMark/>
          </w:tcPr>
          <w:p w14:paraId="1FFB140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E3D1B0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943A3E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2F2C6C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6C0AA8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185B5FB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47358A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81BE2F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40DF0CB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7F7093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6B2A5DA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3587AA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465691B"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17DD28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30254D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B7DA71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E8078F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1ADAAD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E7FF7E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E567E8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47402B6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3CDD0A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9CA866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39925723"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r w:rsidR="00F1464F" w:rsidRPr="00F1464F" w14:paraId="045C0882" w14:textId="77777777" w:rsidTr="009502C9">
        <w:trPr>
          <w:trHeight w:val="300"/>
        </w:trPr>
        <w:tc>
          <w:tcPr>
            <w:tcW w:w="3160" w:type="dxa"/>
            <w:tcBorders>
              <w:top w:val="nil"/>
              <w:left w:val="single" w:sz="4" w:space="0" w:color="auto"/>
              <w:bottom w:val="single" w:sz="4" w:space="0" w:color="auto"/>
              <w:right w:val="single" w:sz="4" w:space="0" w:color="auto"/>
            </w:tcBorders>
            <w:shd w:val="clear" w:color="000000" w:fill="C6E0B4"/>
            <w:vAlign w:val="bottom"/>
            <w:hideMark/>
          </w:tcPr>
          <w:p w14:paraId="4538795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Inception Report</w:t>
            </w:r>
          </w:p>
        </w:tc>
        <w:tc>
          <w:tcPr>
            <w:tcW w:w="400" w:type="dxa"/>
            <w:tcBorders>
              <w:top w:val="nil"/>
              <w:left w:val="nil"/>
              <w:bottom w:val="single" w:sz="4" w:space="0" w:color="auto"/>
              <w:right w:val="single" w:sz="4" w:space="0" w:color="auto"/>
            </w:tcBorders>
            <w:shd w:val="clear" w:color="auto" w:fill="auto"/>
            <w:noWrap/>
            <w:vAlign w:val="bottom"/>
            <w:hideMark/>
          </w:tcPr>
          <w:p w14:paraId="22941E9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2765E60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B36D20C"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5124C39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A71532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88FAEF9"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7B385BF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3C2C5CC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00" w:type="dxa"/>
            <w:tcBorders>
              <w:top w:val="nil"/>
              <w:left w:val="nil"/>
              <w:bottom w:val="single" w:sz="4" w:space="0" w:color="auto"/>
              <w:right w:val="single" w:sz="4" w:space="0" w:color="auto"/>
            </w:tcBorders>
            <w:shd w:val="clear" w:color="auto" w:fill="auto"/>
            <w:noWrap/>
            <w:vAlign w:val="bottom"/>
            <w:hideMark/>
          </w:tcPr>
          <w:p w14:paraId="0CF046E4"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8DC515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728B558"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FC1C2D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375D8695"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1A00C3FE"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A6BB42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0EAFD96"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520F068F"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57B761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C6E230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78419E40"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860E2A2"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07E30B31"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440" w:type="dxa"/>
            <w:tcBorders>
              <w:top w:val="nil"/>
              <w:left w:val="nil"/>
              <w:bottom w:val="single" w:sz="4" w:space="0" w:color="auto"/>
              <w:right w:val="single" w:sz="4" w:space="0" w:color="auto"/>
            </w:tcBorders>
            <w:shd w:val="clear" w:color="auto" w:fill="auto"/>
            <w:noWrap/>
            <w:vAlign w:val="bottom"/>
            <w:hideMark/>
          </w:tcPr>
          <w:p w14:paraId="2C30FBF7"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c>
          <w:tcPr>
            <w:tcW w:w="549" w:type="dxa"/>
            <w:tcBorders>
              <w:top w:val="nil"/>
              <w:left w:val="nil"/>
              <w:bottom w:val="single" w:sz="4" w:space="0" w:color="auto"/>
              <w:right w:val="single" w:sz="4" w:space="0" w:color="auto"/>
            </w:tcBorders>
            <w:shd w:val="clear" w:color="auto" w:fill="auto"/>
            <w:noWrap/>
            <w:vAlign w:val="bottom"/>
            <w:hideMark/>
          </w:tcPr>
          <w:p w14:paraId="6E3F102A" w14:textId="77777777" w:rsidR="00E33A96" w:rsidRPr="00F1464F" w:rsidRDefault="00E33A96" w:rsidP="00F708ED">
            <w:pPr>
              <w:spacing w:after="0" w:line="240" w:lineRule="auto"/>
              <w:rPr>
                <w:rFonts w:ascii="Calibri" w:eastAsia="Times New Roman" w:hAnsi="Calibri" w:cs="Calibri"/>
                <w:color w:val="000000" w:themeColor="text1"/>
              </w:rPr>
            </w:pPr>
            <w:r w:rsidRPr="00F1464F">
              <w:rPr>
                <w:rFonts w:ascii="Calibri" w:eastAsia="Times New Roman" w:hAnsi="Calibri" w:cs="Calibri"/>
                <w:color w:val="000000" w:themeColor="text1"/>
              </w:rPr>
              <w:t> </w:t>
            </w:r>
          </w:p>
        </w:tc>
      </w:tr>
    </w:tbl>
    <w:p w14:paraId="59BF1068" w14:textId="77777777" w:rsidR="00E33A96" w:rsidRPr="00F1464F" w:rsidRDefault="00E33A96" w:rsidP="00E33A96">
      <w:pPr>
        <w:rPr>
          <w:color w:val="000000" w:themeColor="text1"/>
        </w:rPr>
      </w:pPr>
    </w:p>
    <w:p w14:paraId="57220495" w14:textId="77777777" w:rsidR="00D64203" w:rsidRPr="00F1464F" w:rsidRDefault="00D64203" w:rsidP="00B10D8E">
      <w:pPr>
        <w:tabs>
          <w:tab w:val="left" w:pos="1385"/>
        </w:tabs>
        <w:spacing w:line="240" w:lineRule="auto"/>
        <w:rPr>
          <w:color w:val="000000" w:themeColor="text1"/>
        </w:rPr>
      </w:pPr>
    </w:p>
    <w:sectPr w:rsidR="00D64203" w:rsidRPr="00F1464F" w:rsidSect="001B3522">
      <w:footerReference w:type="default" r:id="rId13"/>
      <w:pgSz w:w="15840" w:h="12240" w:orient="landscape"/>
      <w:pgMar w:top="990" w:right="1440" w:bottom="126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9AA7" w14:textId="77777777" w:rsidR="0017401E" w:rsidRDefault="0017401E" w:rsidP="00D366AE">
      <w:pPr>
        <w:spacing w:after="0" w:line="240" w:lineRule="auto"/>
      </w:pPr>
      <w:r>
        <w:separator/>
      </w:r>
    </w:p>
  </w:endnote>
  <w:endnote w:type="continuationSeparator" w:id="0">
    <w:p w14:paraId="048D5468" w14:textId="77777777" w:rsidR="0017401E" w:rsidRDefault="0017401E" w:rsidP="00D366AE">
      <w:pPr>
        <w:spacing w:after="0" w:line="240" w:lineRule="auto"/>
      </w:pPr>
      <w:r>
        <w:continuationSeparator/>
      </w:r>
    </w:p>
  </w:endnote>
  <w:endnote w:type="continuationNotice" w:id="1">
    <w:p w14:paraId="3B344569" w14:textId="77777777" w:rsidR="0017401E" w:rsidRDefault="00174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741"/>
      <w:docPartObj>
        <w:docPartGallery w:val="Page Numbers (Bottom of Page)"/>
        <w:docPartUnique/>
      </w:docPartObj>
    </w:sdtPr>
    <w:sdtEndPr>
      <w:rPr>
        <w:noProof/>
      </w:rPr>
    </w:sdtEndPr>
    <w:sdtContent>
      <w:p w14:paraId="3329769D" w14:textId="2FD52319" w:rsidR="00314AA0" w:rsidRDefault="00314A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8F876" w14:textId="77777777" w:rsidR="00314AA0" w:rsidRDefault="00314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CAFE" w14:textId="77777777" w:rsidR="0017401E" w:rsidRDefault="0017401E" w:rsidP="00D366AE">
      <w:pPr>
        <w:spacing w:after="0" w:line="240" w:lineRule="auto"/>
      </w:pPr>
      <w:r>
        <w:separator/>
      </w:r>
    </w:p>
  </w:footnote>
  <w:footnote w:type="continuationSeparator" w:id="0">
    <w:p w14:paraId="02799C9A" w14:textId="77777777" w:rsidR="0017401E" w:rsidRDefault="0017401E" w:rsidP="00D366AE">
      <w:pPr>
        <w:spacing w:after="0" w:line="240" w:lineRule="auto"/>
      </w:pPr>
      <w:r>
        <w:continuationSeparator/>
      </w:r>
    </w:p>
  </w:footnote>
  <w:footnote w:type="continuationNotice" w:id="1">
    <w:p w14:paraId="62D818B8" w14:textId="77777777" w:rsidR="0017401E" w:rsidRDefault="0017401E">
      <w:pPr>
        <w:spacing w:after="0" w:line="240" w:lineRule="auto"/>
      </w:pPr>
    </w:p>
  </w:footnote>
  <w:footnote w:id="2">
    <w:p w14:paraId="51AAE21A" w14:textId="741FF7C8" w:rsidR="00B5591D" w:rsidRDefault="00B5591D">
      <w:pPr>
        <w:pStyle w:val="FootnoteText"/>
      </w:pPr>
      <w:r w:rsidRPr="00F1464F">
        <w:rPr>
          <w:rStyle w:val="FootnoteReference"/>
          <w:color w:val="000000" w:themeColor="text1"/>
        </w:rPr>
        <w:footnoteRef/>
      </w:r>
      <w:r w:rsidRPr="00F1464F">
        <w:rPr>
          <w:color w:val="000000" w:themeColor="text1"/>
        </w:rPr>
        <w:t xml:space="preserve"> For EA projects, co-financing is not required (please see </w:t>
      </w:r>
      <w:hyperlink r:id="rId1" w:history="1">
        <w:r w:rsidRPr="00F1464F">
          <w:rPr>
            <w:rStyle w:val="Hyperlink"/>
            <w:color w:val="000000" w:themeColor="text1"/>
          </w:rPr>
          <w:t>GEF Guidelines on the Project and Program Cycle Policy</w:t>
        </w:r>
      </w:hyperlink>
      <w:r w:rsidRPr="00F1464F">
        <w:rPr>
          <w:color w:val="000000" w:themeColor="text1"/>
        </w:rPr>
        <w:t xml:space="preserve">), however please take into consideration that at least in-kind co-financing from participating Government is encouraged. </w:t>
      </w:r>
    </w:p>
  </w:footnote>
  <w:footnote w:id="3">
    <w:p w14:paraId="1903555B" w14:textId="77777777" w:rsidR="00B5591D" w:rsidRPr="00F1464F" w:rsidRDefault="00B5591D" w:rsidP="003F139C">
      <w:pPr>
        <w:rPr>
          <w:rFonts w:ascii="Calibri" w:eastAsia="Calibri" w:hAnsi="Calibri" w:cs="Calibri"/>
          <w:i/>
          <w:iCs/>
          <w:color w:val="000000" w:themeColor="text1"/>
          <w:sz w:val="18"/>
          <w:szCs w:val="18"/>
        </w:rPr>
      </w:pPr>
      <w:r w:rsidRPr="00F1464F">
        <w:rPr>
          <w:rStyle w:val="FootnoteReference"/>
          <w:color w:val="000000" w:themeColor="text1"/>
        </w:rPr>
        <w:footnoteRef/>
      </w:r>
      <w:r w:rsidRPr="00F1464F">
        <w:rPr>
          <w:color w:val="000000" w:themeColor="text1"/>
        </w:rPr>
        <w:t xml:space="preserve"> </w:t>
      </w:r>
      <w:r w:rsidRPr="00F1464F">
        <w:rPr>
          <w:rFonts w:ascii="Calibri" w:eastAsia="Calibri" w:hAnsi="Calibri" w:cs="Calibri"/>
          <w:i/>
          <w:iCs/>
          <w:color w:val="000000" w:themeColor="text1"/>
          <w:sz w:val="18"/>
          <w:szCs w:val="18"/>
        </w:rPr>
        <w:t xml:space="preserve">The GEF Minimum Fiduciary Standards Policy establishes the responsibilities of the GEF Agency (UNDP) to oversee Executing Entity (Implementing Partner in UNDP terminology) and ensure the latter have adequate capacities and controls in place. The GEF Agency Fee Policy explicitly precludes the merging or crossing over of the implementing functions of the GEF Agency and the execution functions undertaken by Executing Entity/Implementing Partner. Execution support to GEF projects (with or without GEF funding) can only be approved under exceptional circumstances where a clear and well-founded rationale for UNDP to perform certain execution functions is provided based on: </w:t>
      </w:r>
    </w:p>
    <w:p w14:paraId="179CB548" w14:textId="2FEE43F9" w:rsidR="00B5591D" w:rsidRPr="003F139C" w:rsidRDefault="00B5591D" w:rsidP="003F139C">
      <w:pPr>
        <w:rPr>
          <w:rFonts w:ascii="Calibri" w:eastAsia="Calibri" w:hAnsi="Calibri" w:cs="Calibri"/>
          <w:i/>
          <w:iCs/>
          <w:color w:val="C00000"/>
          <w:sz w:val="18"/>
          <w:szCs w:val="18"/>
        </w:rPr>
      </w:pPr>
      <w:r w:rsidRPr="00F1464F">
        <w:rPr>
          <w:rFonts w:ascii="Calibri" w:eastAsia="Calibri" w:hAnsi="Calibri" w:cs="Calibri"/>
          <w:b/>
          <w:bCs/>
          <w:i/>
          <w:iCs/>
          <w:color w:val="000000" w:themeColor="text1"/>
          <w:sz w:val="18"/>
          <w:szCs w:val="18"/>
        </w:rPr>
        <w:t>a)</w:t>
      </w:r>
      <w:r w:rsidRPr="00F1464F">
        <w:rPr>
          <w:rFonts w:ascii="Calibri" w:eastAsia="Calibri" w:hAnsi="Calibri" w:cs="Calibri"/>
          <w:i/>
          <w:iCs/>
          <w:color w:val="000000" w:themeColor="text1"/>
          <w:sz w:val="18"/>
          <w:szCs w:val="18"/>
        </w:rPr>
        <w:t xml:space="preserve"> an assessment of available capacities at the level of the IP (PCAT/HACT); </w:t>
      </w:r>
      <w:r w:rsidRPr="00F1464F">
        <w:rPr>
          <w:rFonts w:ascii="Calibri" w:eastAsia="Calibri" w:hAnsi="Calibri" w:cs="Calibri"/>
          <w:b/>
          <w:bCs/>
          <w:i/>
          <w:iCs/>
          <w:color w:val="000000" w:themeColor="text1"/>
          <w:sz w:val="18"/>
          <w:szCs w:val="18"/>
        </w:rPr>
        <w:t>b)</w:t>
      </w:r>
      <w:r w:rsidRPr="00F1464F">
        <w:rPr>
          <w:rFonts w:ascii="Calibri" w:eastAsia="Calibri" w:hAnsi="Calibri" w:cs="Calibri"/>
          <w:i/>
          <w:iCs/>
          <w:color w:val="000000" w:themeColor="text1"/>
          <w:sz w:val="18"/>
          <w:szCs w:val="18"/>
        </w:rPr>
        <w:t xml:space="preserve"> a clear request from the partnering government to seek execution support services, and; </w:t>
      </w:r>
      <w:r w:rsidRPr="00F1464F">
        <w:rPr>
          <w:rFonts w:ascii="Calibri" w:eastAsia="Calibri" w:hAnsi="Calibri" w:cs="Calibri"/>
          <w:b/>
          <w:bCs/>
          <w:i/>
          <w:iCs/>
          <w:color w:val="000000" w:themeColor="text1"/>
          <w:sz w:val="18"/>
          <w:szCs w:val="18"/>
        </w:rPr>
        <w:t>c)</w:t>
      </w:r>
      <w:r w:rsidRPr="00F1464F">
        <w:rPr>
          <w:rFonts w:ascii="Calibri" w:eastAsia="Calibri" w:hAnsi="Calibri" w:cs="Calibri"/>
          <w:i/>
          <w:iCs/>
          <w:color w:val="000000" w:themeColor="text1"/>
          <w:sz w:val="18"/>
          <w:szCs w:val="18"/>
        </w:rPr>
        <w:t xml:space="preserve"> an assessment of potential alternative arrangements for execution support other than by UNDP.</w:t>
      </w:r>
    </w:p>
  </w:footnote>
  <w:footnote w:id="4">
    <w:p w14:paraId="21834363" w14:textId="77777777" w:rsidR="00B642FB" w:rsidRPr="007814AE" w:rsidRDefault="00B642FB" w:rsidP="00B642FB">
      <w:pPr>
        <w:spacing w:after="0" w:line="240" w:lineRule="auto"/>
        <w:rPr>
          <w:rFonts w:ascii="Calibri" w:eastAsia="Calibri" w:hAnsi="Calibri" w:cs="Calibri"/>
          <w:color w:val="000000" w:themeColor="text1"/>
          <w:sz w:val="20"/>
          <w:szCs w:val="20"/>
        </w:rPr>
      </w:pPr>
      <w:r w:rsidRPr="007814AE">
        <w:rPr>
          <w:rStyle w:val="FootnoteReference"/>
          <w:sz w:val="20"/>
          <w:szCs w:val="20"/>
        </w:rPr>
        <w:footnoteRef/>
      </w:r>
      <w:r w:rsidRPr="007814AE">
        <w:rPr>
          <w:sz w:val="20"/>
          <w:szCs w:val="20"/>
        </w:rPr>
        <w:t xml:space="preserve"> </w:t>
      </w:r>
      <w:r w:rsidRPr="007814AE">
        <w:rPr>
          <w:rFonts w:ascii="Calibri" w:eastAsia="Calibri" w:hAnsi="Calibri" w:cs="Calibri"/>
          <w:color w:val="000000" w:themeColor="text1"/>
          <w:sz w:val="20"/>
          <w:szCs w:val="20"/>
        </w:rPr>
        <w:t>IP Capacity evaluation not required for DIM projects.</w:t>
      </w:r>
    </w:p>
    <w:p w14:paraId="43BCFBB7" w14:textId="77777777" w:rsidR="00B642FB" w:rsidRPr="007814AE" w:rsidRDefault="00B642FB" w:rsidP="00B642FB">
      <w:pPr>
        <w:pStyle w:val="FootnoteText"/>
      </w:pPr>
    </w:p>
  </w:footnote>
  <w:footnote w:id="5">
    <w:p w14:paraId="441171A6" w14:textId="77777777" w:rsidR="00B642FB" w:rsidRDefault="00B642FB" w:rsidP="00B642FB">
      <w:pPr>
        <w:pStyle w:val="FootnoteText"/>
        <w:rPr>
          <w:rFonts w:ascii="Segoe UI" w:eastAsia="Segoe UI" w:hAnsi="Segoe UI" w:cs="Segoe UI"/>
          <w:color w:val="333333"/>
        </w:rPr>
      </w:pPr>
      <w:r w:rsidRPr="007814AE">
        <w:rPr>
          <w:rStyle w:val="FootnoteReference"/>
        </w:rPr>
        <w:footnoteRef/>
      </w:r>
      <w:r w:rsidRPr="007814AE">
        <w:rPr>
          <w:rFonts w:eastAsiaTheme="minorEastAsia"/>
        </w:rPr>
        <w:t xml:space="preserve"> </w:t>
      </w:r>
      <w:r w:rsidRPr="007814AE">
        <w:rPr>
          <w:rFonts w:eastAsiaTheme="minorEastAsia"/>
          <w:color w:val="000000" w:themeColor="text1"/>
        </w:rPr>
        <w:t>P</w:t>
      </w:r>
      <w:r w:rsidRPr="007814AE">
        <w:rPr>
          <w:rFonts w:eastAsiaTheme="minorEastAsia"/>
          <w:color w:val="333333"/>
        </w:rPr>
        <w:t>revious HACT assessments may also be used for the PISC - (I.e. if needed, can include HACT/PCAT results, if available, from other interventions/projects).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A40"/>
    <w:multiLevelType w:val="hybridMultilevel"/>
    <w:tmpl w:val="FFFFFFFF"/>
    <w:lvl w:ilvl="0" w:tplc="F2740E0C">
      <w:start w:val="1"/>
      <w:numFmt w:val="decimal"/>
      <w:lvlText w:val="%1."/>
      <w:lvlJc w:val="left"/>
      <w:pPr>
        <w:ind w:left="720" w:hanging="360"/>
      </w:pPr>
    </w:lvl>
    <w:lvl w:ilvl="1" w:tplc="39609102">
      <w:start w:val="1"/>
      <w:numFmt w:val="lowerLetter"/>
      <w:lvlText w:val="%2."/>
      <w:lvlJc w:val="left"/>
      <w:pPr>
        <w:ind w:left="1440" w:hanging="360"/>
      </w:pPr>
    </w:lvl>
    <w:lvl w:ilvl="2" w:tplc="A1E074FE">
      <w:start w:val="1"/>
      <w:numFmt w:val="lowerRoman"/>
      <w:lvlText w:val="%3."/>
      <w:lvlJc w:val="right"/>
      <w:pPr>
        <w:ind w:left="2160" w:hanging="180"/>
      </w:pPr>
    </w:lvl>
    <w:lvl w:ilvl="3" w:tplc="C5CCCC4E">
      <w:start w:val="1"/>
      <w:numFmt w:val="decimal"/>
      <w:lvlText w:val="%4."/>
      <w:lvlJc w:val="left"/>
      <w:pPr>
        <w:ind w:left="2880" w:hanging="360"/>
      </w:pPr>
    </w:lvl>
    <w:lvl w:ilvl="4" w:tplc="4984BE92">
      <w:start w:val="1"/>
      <w:numFmt w:val="lowerLetter"/>
      <w:lvlText w:val="%5."/>
      <w:lvlJc w:val="left"/>
      <w:pPr>
        <w:ind w:left="3600" w:hanging="360"/>
      </w:pPr>
    </w:lvl>
    <w:lvl w:ilvl="5" w:tplc="89F64472">
      <w:start w:val="1"/>
      <w:numFmt w:val="lowerRoman"/>
      <w:lvlText w:val="%6."/>
      <w:lvlJc w:val="right"/>
      <w:pPr>
        <w:ind w:left="4320" w:hanging="180"/>
      </w:pPr>
    </w:lvl>
    <w:lvl w:ilvl="6" w:tplc="3C82C12E">
      <w:start w:val="1"/>
      <w:numFmt w:val="decimal"/>
      <w:lvlText w:val="%7."/>
      <w:lvlJc w:val="left"/>
      <w:pPr>
        <w:ind w:left="5040" w:hanging="360"/>
      </w:pPr>
    </w:lvl>
    <w:lvl w:ilvl="7" w:tplc="83D62C32">
      <w:start w:val="1"/>
      <w:numFmt w:val="lowerLetter"/>
      <w:lvlText w:val="%8."/>
      <w:lvlJc w:val="left"/>
      <w:pPr>
        <w:ind w:left="5760" w:hanging="360"/>
      </w:pPr>
    </w:lvl>
    <w:lvl w:ilvl="8" w:tplc="E6E8F600">
      <w:start w:val="1"/>
      <w:numFmt w:val="lowerRoman"/>
      <w:lvlText w:val="%9."/>
      <w:lvlJc w:val="right"/>
      <w:pPr>
        <w:ind w:left="6480" w:hanging="180"/>
      </w:pPr>
    </w:lvl>
  </w:abstractNum>
  <w:abstractNum w:abstractNumId="1" w15:restartNumberingAfterBreak="0">
    <w:nsid w:val="027609C9"/>
    <w:multiLevelType w:val="hybridMultilevel"/>
    <w:tmpl w:val="448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73E0"/>
    <w:multiLevelType w:val="hybridMultilevel"/>
    <w:tmpl w:val="6118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160E0"/>
    <w:multiLevelType w:val="hybridMultilevel"/>
    <w:tmpl w:val="69987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B63DA6"/>
    <w:multiLevelType w:val="hybridMultilevel"/>
    <w:tmpl w:val="E112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D1078"/>
    <w:multiLevelType w:val="hybridMultilevel"/>
    <w:tmpl w:val="0E10F150"/>
    <w:lvl w:ilvl="0" w:tplc="D020FCB4">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B2A9A"/>
    <w:multiLevelType w:val="hybridMultilevel"/>
    <w:tmpl w:val="FFFFFFFF"/>
    <w:lvl w:ilvl="0" w:tplc="FC62F63A">
      <w:start w:val="1"/>
      <w:numFmt w:val="decimal"/>
      <w:lvlText w:val="%1."/>
      <w:lvlJc w:val="left"/>
      <w:pPr>
        <w:ind w:left="720" w:hanging="360"/>
      </w:pPr>
    </w:lvl>
    <w:lvl w:ilvl="1" w:tplc="AC4ED452">
      <w:start w:val="1"/>
      <w:numFmt w:val="lowerLetter"/>
      <w:lvlText w:val="%2."/>
      <w:lvlJc w:val="left"/>
      <w:pPr>
        <w:ind w:left="1440" w:hanging="360"/>
      </w:pPr>
    </w:lvl>
    <w:lvl w:ilvl="2" w:tplc="CBC60D5C">
      <w:start w:val="1"/>
      <w:numFmt w:val="lowerRoman"/>
      <w:lvlText w:val="%3."/>
      <w:lvlJc w:val="right"/>
      <w:pPr>
        <w:ind w:left="2160" w:hanging="180"/>
      </w:pPr>
    </w:lvl>
    <w:lvl w:ilvl="3" w:tplc="C568DD24">
      <w:start w:val="1"/>
      <w:numFmt w:val="decimal"/>
      <w:lvlText w:val="%4."/>
      <w:lvlJc w:val="left"/>
      <w:pPr>
        <w:ind w:left="2880" w:hanging="360"/>
      </w:pPr>
    </w:lvl>
    <w:lvl w:ilvl="4" w:tplc="3F307C70">
      <w:start w:val="1"/>
      <w:numFmt w:val="lowerLetter"/>
      <w:lvlText w:val="%5."/>
      <w:lvlJc w:val="left"/>
      <w:pPr>
        <w:ind w:left="3600" w:hanging="360"/>
      </w:pPr>
    </w:lvl>
    <w:lvl w:ilvl="5" w:tplc="44027B60">
      <w:start w:val="1"/>
      <w:numFmt w:val="lowerRoman"/>
      <w:lvlText w:val="%6."/>
      <w:lvlJc w:val="right"/>
      <w:pPr>
        <w:ind w:left="4320" w:hanging="180"/>
      </w:pPr>
    </w:lvl>
    <w:lvl w:ilvl="6" w:tplc="9528B50A">
      <w:start w:val="1"/>
      <w:numFmt w:val="decimal"/>
      <w:lvlText w:val="%7."/>
      <w:lvlJc w:val="left"/>
      <w:pPr>
        <w:ind w:left="5040" w:hanging="360"/>
      </w:pPr>
    </w:lvl>
    <w:lvl w:ilvl="7" w:tplc="D562C3A8">
      <w:start w:val="1"/>
      <w:numFmt w:val="lowerLetter"/>
      <w:lvlText w:val="%8."/>
      <w:lvlJc w:val="left"/>
      <w:pPr>
        <w:ind w:left="5760" w:hanging="360"/>
      </w:pPr>
    </w:lvl>
    <w:lvl w:ilvl="8" w:tplc="865C004C">
      <w:start w:val="1"/>
      <w:numFmt w:val="lowerRoman"/>
      <w:lvlText w:val="%9."/>
      <w:lvlJc w:val="right"/>
      <w:pPr>
        <w:ind w:left="6480" w:hanging="180"/>
      </w:pPr>
    </w:lvl>
  </w:abstractNum>
  <w:abstractNum w:abstractNumId="7" w15:restartNumberingAfterBreak="0">
    <w:nsid w:val="172B0E9A"/>
    <w:multiLevelType w:val="hybridMultilevel"/>
    <w:tmpl w:val="CD0CF878"/>
    <w:lvl w:ilvl="0" w:tplc="EA8C9D52">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2A9C"/>
    <w:multiLevelType w:val="hybridMultilevel"/>
    <w:tmpl w:val="FFFFFFFF"/>
    <w:lvl w:ilvl="0" w:tplc="DA36082C">
      <w:start w:val="1"/>
      <w:numFmt w:val="bullet"/>
      <w:lvlText w:val=""/>
      <w:lvlJc w:val="left"/>
      <w:pPr>
        <w:ind w:left="720" w:hanging="360"/>
      </w:pPr>
      <w:rPr>
        <w:rFonts w:ascii="Symbol" w:hAnsi="Symbol" w:hint="default"/>
      </w:rPr>
    </w:lvl>
    <w:lvl w:ilvl="1" w:tplc="ED52F9AC">
      <w:start w:val="1"/>
      <w:numFmt w:val="bullet"/>
      <w:lvlText w:val="o"/>
      <w:lvlJc w:val="left"/>
      <w:pPr>
        <w:ind w:left="1440" w:hanging="360"/>
      </w:pPr>
      <w:rPr>
        <w:rFonts w:ascii="Courier New" w:hAnsi="Courier New" w:hint="default"/>
      </w:rPr>
    </w:lvl>
    <w:lvl w:ilvl="2" w:tplc="F010532E">
      <w:start w:val="1"/>
      <w:numFmt w:val="bullet"/>
      <w:lvlText w:val=""/>
      <w:lvlJc w:val="left"/>
      <w:pPr>
        <w:ind w:left="2160" w:hanging="360"/>
      </w:pPr>
      <w:rPr>
        <w:rFonts w:ascii="Wingdings" w:hAnsi="Wingdings" w:hint="default"/>
      </w:rPr>
    </w:lvl>
    <w:lvl w:ilvl="3" w:tplc="89504E38">
      <w:start w:val="1"/>
      <w:numFmt w:val="bullet"/>
      <w:lvlText w:val=""/>
      <w:lvlJc w:val="left"/>
      <w:pPr>
        <w:ind w:left="2880" w:hanging="360"/>
      </w:pPr>
      <w:rPr>
        <w:rFonts w:ascii="Symbol" w:hAnsi="Symbol" w:hint="default"/>
      </w:rPr>
    </w:lvl>
    <w:lvl w:ilvl="4" w:tplc="3306C218">
      <w:start w:val="1"/>
      <w:numFmt w:val="bullet"/>
      <w:lvlText w:val="o"/>
      <w:lvlJc w:val="left"/>
      <w:pPr>
        <w:ind w:left="3600" w:hanging="360"/>
      </w:pPr>
      <w:rPr>
        <w:rFonts w:ascii="Courier New" w:hAnsi="Courier New" w:hint="default"/>
      </w:rPr>
    </w:lvl>
    <w:lvl w:ilvl="5" w:tplc="A7C24256">
      <w:start w:val="1"/>
      <w:numFmt w:val="bullet"/>
      <w:lvlText w:val=""/>
      <w:lvlJc w:val="left"/>
      <w:pPr>
        <w:ind w:left="4320" w:hanging="360"/>
      </w:pPr>
      <w:rPr>
        <w:rFonts w:ascii="Wingdings" w:hAnsi="Wingdings" w:hint="default"/>
      </w:rPr>
    </w:lvl>
    <w:lvl w:ilvl="6" w:tplc="3D3C8612">
      <w:start w:val="1"/>
      <w:numFmt w:val="bullet"/>
      <w:lvlText w:val=""/>
      <w:lvlJc w:val="left"/>
      <w:pPr>
        <w:ind w:left="5040" w:hanging="360"/>
      </w:pPr>
      <w:rPr>
        <w:rFonts w:ascii="Symbol" w:hAnsi="Symbol" w:hint="default"/>
      </w:rPr>
    </w:lvl>
    <w:lvl w:ilvl="7" w:tplc="C87CB5FC">
      <w:start w:val="1"/>
      <w:numFmt w:val="bullet"/>
      <w:lvlText w:val="o"/>
      <w:lvlJc w:val="left"/>
      <w:pPr>
        <w:ind w:left="5760" w:hanging="360"/>
      </w:pPr>
      <w:rPr>
        <w:rFonts w:ascii="Courier New" w:hAnsi="Courier New" w:hint="default"/>
      </w:rPr>
    </w:lvl>
    <w:lvl w:ilvl="8" w:tplc="F4E22E2E">
      <w:start w:val="1"/>
      <w:numFmt w:val="bullet"/>
      <w:lvlText w:val=""/>
      <w:lvlJc w:val="left"/>
      <w:pPr>
        <w:ind w:left="6480" w:hanging="360"/>
      </w:pPr>
      <w:rPr>
        <w:rFonts w:ascii="Wingdings" w:hAnsi="Wingdings" w:hint="default"/>
      </w:rPr>
    </w:lvl>
  </w:abstractNum>
  <w:abstractNum w:abstractNumId="9" w15:restartNumberingAfterBreak="0">
    <w:nsid w:val="226E1401"/>
    <w:multiLevelType w:val="hybridMultilevel"/>
    <w:tmpl w:val="37228C88"/>
    <w:lvl w:ilvl="0" w:tplc="2DE2A7C8">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3371E"/>
    <w:multiLevelType w:val="hybridMultilevel"/>
    <w:tmpl w:val="70B2F9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ED8418B"/>
    <w:multiLevelType w:val="hybridMultilevel"/>
    <w:tmpl w:val="8DB60C2E"/>
    <w:lvl w:ilvl="0" w:tplc="C0FC2C72">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E0973"/>
    <w:multiLevelType w:val="hybridMultilevel"/>
    <w:tmpl w:val="C56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D49DE"/>
    <w:multiLevelType w:val="hybridMultilevel"/>
    <w:tmpl w:val="1E7A88E8"/>
    <w:lvl w:ilvl="0" w:tplc="9852E7F0">
      <w:start w:val="1"/>
      <w:numFmt w:val="bullet"/>
      <w:lvlText w:val="•"/>
      <w:lvlJc w:val="left"/>
      <w:pPr>
        <w:tabs>
          <w:tab w:val="num" w:pos="720"/>
        </w:tabs>
        <w:ind w:left="720" w:hanging="360"/>
      </w:pPr>
      <w:rPr>
        <w:rFonts w:ascii="Arial" w:hAnsi="Arial" w:hint="default"/>
      </w:rPr>
    </w:lvl>
    <w:lvl w:ilvl="1" w:tplc="65CA95D4">
      <w:start w:val="1"/>
      <w:numFmt w:val="bullet"/>
      <w:lvlText w:val="•"/>
      <w:lvlJc w:val="left"/>
      <w:pPr>
        <w:tabs>
          <w:tab w:val="num" w:pos="1440"/>
        </w:tabs>
        <w:ind w:left="1440" w:hanging="360"/>
      </w:pPr>
      <w:rPr>
        <w:rFonts w:ascii="Arial" w:hAnsi="Arial" w:hint="default"/>
      </w:rPr>
    </w:lvl>
    <w:lvl w:ilvl="2" w:tplc="5ED8F73E" w:tentative="1">
      <w:start w:val="1"/>
      <w:numFmt w:val="bullet"/>
      <w:lvlText w:val="•"/>
      <w:lvlJc w:val="left"/>
      <w:pPr>
        <w:tabs>
          <w:tab w:val="num" w:pos="2160"/>
        </w:tabs>
        <w:ind w:left="2160" w:hanging="360"/>
      </w:pPr>
      <w:rPr>
        <w:rFonts w:ascii="Arial" w:hAnsi="Arial" w:hint="default"/>
      </w:rPr>
    </w:lvl>
    <w:lvl w:ilvl="3" w:tplc="939C61CE" w:tentative="1">
      <w:start w:val="1"/>
      <w:numFmt w:val="bullet"/>
      <w:lvlText w:val="•"/>
      <w:lvlJc w:val="left"/>
      <w:pPr>
        <w:tabs>
          <w:tab w:val="num" w:pos="2880"/>
        </w:tabs>
        <w:ind w:left="2880" w:hanging="360"/>
      </w:pPr>
      <w:rPr>
        <w:rFonts w:ascii="Arial" w:hAnsi="Arial" w:hint="default"/>
      </w:rPr>
    </w:lvl>
    <w:lvl w:ilvl="4" w:tplc="7E4CD08C" w:tentative="1">
      <w:start w:val="1"/>
      <w:numFmt w:val="bullet"/>
      <w:lvlText w:val="•"/>
      <w:lvlJc w:val="left"/>
      <w:pPr>
        <w:tabs>
          <w:tab w:val="num" w:pos="3600"/>
        </w:tabs>
        <w:ind w:left="3600" w:hanging="360"/>
      </w:pPr>
      <w:rPr>
        <w:rFonts w:ascii="Arial" w:hAnsi="Arial" w:hint="default"/>
      </w:rPr>
    </w:lvl>
    <w:lvl w:ilvl="5" w:tplc="0D887DC4" w:tentative="1">
      <w:start w:val="1"/>
      <w:numFmt w:val="bullet"/>
      <w:lvlText w:val="•"/>
      <w:lvlJc w:val="left"/>
      <w:pPr>
        <w:tabs>
          <w:tab w:val="num" w:pos="4320"/>
        </w:tabs>
        <w:ind w:left="4320" w:hanging="360"/>
      </w:pPr>
      <w:rPr>
        <w:rFonts w:ascii="Arial" w:hAnsi="Arial" w:hint="default"/>
      </w:rPr>
    </w:lvl>
    <w:lvl w:ilvl="6" w:tplc="4A38D996" w:tentative="1">
      <w:start w:val="1"/>
      <w:numFmt w:val="bullet"/>
      <w:lvlText w:val="•"/>
      <w:lvlJc w:val="left"/>
      <w:pPr>
        <w:tabs>
          <w:tab w:val="num" w:pos="5040"/>
        </w:tabs>
        <w:ind w:left="5040" w:hanging="360"/>
      </w:pPr>
      <w:rPr>
        <w:rFonts w:ascii="Arial" w:hAnsi="Arial" w:hint="default"/>
      </w:rPr>
    </w:lvl>
    <w:lvl w:ilvl="7" w:tplc="03E0EE44" w:tentative="1">
      <w:start w:val="1"/>
      <w:numFmt w:val="bullet"/>
      <w:lvlText w:val="•"/>
      <w:lvlJc w:val="left"/>
      <w:pPr>
        <w:tabs>
          <w:tab w:val="num" w:pos="5760"/>
        </w:tabs>
        <w:ind w:left="5760" w:hanging="360"/>
      </w:pPr>
      <w:rPr>
        <w:rFonts w:ascii="Arial" w:hAnsi="Arial" w:hint="default"/>
      </w:rPr>
    </w:lvl>
    <w:lvl w:ilvl="8" w:tplc="5AF27B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172F36"/>
    <w:multiLevelType w:val="hybridMultilevel"/>
    <w:tmpl w:val="217618BC"/>
    <w:lvl w:ilvl="0" w:tplc="5F6C27B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900F6"/>
    <w:multiLevelType w:val="hybridMultilevel"/>
    <w:tmpl w:val="FBC44F0E"/>
    <w:lvl w:ilvl="0" w:tplc="529CA928">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94DA2"/>
    <w:multiLevelType w:val="hybridMultilevel"/>
    <w:tmpl w:val="ABD47ED0"/>
    <w:lvl w:ilvl="0" w:tplc="DC868EC6">
      <w:start w:val="3"/>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170B2"/>
    <w:multiLevelType w:val="hybridMultilevel"/>
    <w:tmpl w:val="4B8CAD60"/>
    <w:lvl w:ilvl="0" w:tplc="8B1AD9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10C4"/>
    <w:multiLevelType w:val="hybridMultilevel"/>
    <w:tmpl w:val="AE207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4770A"/>
    <w:multiLevelType w:val="hybridMultilevel"/>
    <w:tmpl w:val="F7D689A2"/>
    <w:lvl w:ilvl="0" w:tplc="E2EE42B2">
      <w:start w:val="1"/>
      <w:numFmt w:val="bullet"/>
      <w:lvlText w:val="-"/>
      <w:lvlJc w:val="left"/>
      <w:pPr>
        <w:ind w:left="360" w:hanging="360"/>
      </w:pPr>
      <w:rPr>
        <w:rFonts w:ascii="Calibri" w:hAnsi="Calibri"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C42447"/>
    <w:multiLevelType w:val="hybridMultilevel"/>
    <w:tmpl w:val="3FB2E502"/>
    <w:lvl w:ilvl="0" w:tplc="B442C168">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853C4"/>
    <w:multiLevelType w:val="hybridMultilevel"/>
    <w:tmpl w:val="F66AE34E"/>
    <w:lvl w:ilvl="0" w:tplc="5FEC4C50">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C35D3"/>
    <w:multiLevelType w:val="hybridMultilevel"/>
    <w:tmpl w:val="69987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C410A7"/>
    <w:multiLevelType w:val="hybridMultilevel"/>
    <w:tmpl w:val="1BE80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4E3C05"/>
    <w:multiLevelType w:val="hybridMultilevel"/>
    <w:tmpl w:val="9B848B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9AD5BEF"/>
    <w:multiLevelType w:val="hybridMultilevel"/>
    <w:tmpl w:val="2AF8BC44"/>
    <w:lvl w:ilvl="0" w:tplc="2FCE4C3C">
      <w:start w:val="28"/>
      <w:numFmt w:val="bullet"/>
      <w:lvlText w:val="-"/>
      <w:lvlJc w:val="left"/>
      <w:pPr>
        <w:ind w:left="720" w:hanging="360"/>
      </w:pPr>
      <w:rPr>
        <w:rFonts w:ascii="Calibri" w:eastAsiaTheme="minorHAnsi" w:hAnsi="Calibri" w:cs="Calibr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573C3"/>
    <w:multiLevelType w:val="hybridMultilevel"/>
    <w:tmpl w:val="C4F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24BED"/>
    <w:multiLevelType w:val="multilevel"/>
    <w:tmpl w:val="F6F4A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BB23EAE"/>
    <w:multiLevelType w:val="hybridMultilevel"/>
    <w:tmpl w:val="BE7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4343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2129563">
    <w:abstractNumId w:val="13"/>
  </w:num>
  <w:num w:numId="3" w16cid:durableId="304284480">
    <w:abstractNumId w:val="12"/>
  </w:num>
  <w:num w:numId="4" w16cid:durableId="371999942">
    <w:abstractNumId w:val="1"/>
  </w:num>
  <w:num w:numId="5" w16cid:durableId="1062480771">
    <w:abstractNumId w:val="26"/>
  </w:num>
  <w:num w:numId="6" w16cid:durableId="123891864">
    <w:abstractNumId w:val="3"/>
  </w:num>
  <w:num w:numId="7" w16cid:durableId="1612735782">
    <w:abstractNumId w:val="22"/>
  </w:num>
  <w:num w:numId="8" w16cid:durableId="1137533144">
    <w:abstractNumId w:val="14"/>
  </w:num>
  <w:num w:numId="9" w16cid:durableId="308019203">
    <w:abstractNumId w:val="24"/>
  </w:num>
  <w:num w:numId="10" w16cid:durableId="1620186825">
    <w:abstractNumId w:val="10"/>
  </w:num>
  <w:num w:numId="11" w16cid:durableId="1609041883">
    <w:abstractNumId w:val="18"/>
  </w:num>
  <w:num w:numId="12" w16cid:durableId="1143542650">
    <w:abstractNumId w:val="23"/>
  </w:num>
  <w:num w:numId="13" w16cid:durableId="973867802">
    <w:abstractNumId w:val="19"/>
  </w:num>
  <w:num w:numId="14" w16cid:durableId="1451589229">
    <w:abstractNumId w:val="2"/>
  </w:num>
  <w:num w:numId="15" w16cid:durableId="1360349965">
    <w:abstractNumId w:val="21"/>
  </w:num>
  <w:num w:numId="16" w16cid:durableId="1296565185">
    <w:abstractNumId w:val="11"/>
  </w:num>
  <w:num w:numId="17" w16cid:durableId="664092482">
    <w:abstractNumId w:val="25"/>
  </w:num>
  <w:num w:numId="18" w16cid:durableId="6176698">
    <w:abstractNumId w:val="9"/>
  </w:num>
  <w:num w:numId="19" w16cid:durableId="4794828">
    <w:abstractNumId w:val="7"/>
  </w:num>
  <w:num w:numId="20" w16cid:durableId="321929981">
    <w:abstractNumId w:val="15"/>
  </w:num>
  <w:num w:numId="21" w16cid:durableId="1545290298">
    <w:abstractNumId w:val="5"/>
  </w:num>
  <w:num w:numId="22" w16cid:durableId="1617908778">
    <w:abstractNumId w:val="20"/>
  </w:num>
  <w:num w:numId="23" w16cid:durableId="148642725">
    <w:abstractNumId w:val="17"/>
  </w:num>
  <w:num w:numId="24" w16cid:durableId="1988196081">
    <w:abstractNumId w:val="4"/>
  </w:num>
  <w:num w:numId="25" w16cid:durableId="1219052083">
    <w:abstractNumId w:val="0"/>
  </w:num>
  <w:num w:numId="26" w16cid:durableId="1053041816">
    <w:abstractNumId w:val="6"/>
  </w:num>
  <w:num w:numId="27" w16cid:durableId="987828367">
    <w:abstractNumId w:val="28"/>
  </w:num>
  <w:num w:numId="28" w16cid:durableId="1082993734">
    <w:abstractNumId w:val="8"/>
  </w:num>
  <w:num w:numId="29" w16cid:durableId="8378419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zter Baricz">
    <w15:presenceInfo w15:providerId="AD" w15:userId="S::eszter.baricz@undp.org::5dfe052e-a584-4dd6-8abe-dff1e0afaa00"/>
  </w15:person>
  <w15:person w15:author="Claudia Ortiz">
    <w15:presenceInfo w15:providerId="AD" w15:userId="S::claudia.ortiz@undp.org::1b8e74fa-4f79-4483-a90e-448f6296a4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32"/>
    <w:rsid w:val="0000196E"/>
    <w:rsid w:val="00004470"/>
    <w:rsid w:val="000075DC"/>
    <w:rsid w:val="00014A2E"/>
    <w:rsid w:val="00014B9D"/>
    <w:rsid w:val="00015A0E"/>
    <w:rsid w:val="00027748"/>
    <w:rsid w:val="00030AC3"/>
    <w:rsid w:val="000321FF"/>
    <w:rsid w:val="000336F6"/>
    <w:rsid w:val="00033E7E"/>
    <w:rsid w:val="000345FF"/>
    <w:rsid w:val="00035920"/>
    <w:rsid w:val="00050B4F"/>
    <w:rsid w:val="00053925"/>
    <w:rsid w:val="00057514"/>
    <w:rsid w:val="00070144"/>
    <w:rsid w:val="000729A4"/>
    <w:rsid w:val="00075DB0"/>
    <w:rsid w:val="000768AA"/>
    <w:rsid w:val="00080690"/>
    <w:rsid w:val="00082CDB"/>
    <w:rsid w:val="00090BD6"/>
    <w:rsid w:val="00093A14"/>
    <w:rsid w:val="0009607A"/>
    <w:rsid w:val="000A0057"/>
    <w:rsid w:val="000A025C"/>
    <w:rsid w:val="000A0DDD"/>
    <w:rsid w:val="000A0FAF"/>
    <w:rsid w:val="000A1D95"/>
    <w:rsid w:val="000A6AF4"/>
    <w:rsid w:val="000A73FB"/>
    <w:rsid w:val="000B2A38"/>
    <w:rsid w:val="000B4143"/>
    <w:rsid w:val="000B4581"/>
    <w:rsid w:val="000C1C17"/>
    <w:rsid w:val="000C1DBC"/>
    <w:rsid w:val="000C4E78"/>
    <w:rsid w:val="000C5617"/>
    <w:rsid w:val="000C567B"/>
    <w:rsid w:val="000C59D4"/>
    <w:rsid w:val="000C79FF"/>
    <w:rsid w:val="000D09C0"/>
    <w:rsid w:val="000D2B06"/>
    <w:rsid w:val="000D3F1A"/>
    <w:rsid w:val="000E0C4E"/>
    <w:rsid w:val="000E0DF8"/>
    <w:rsid w:val="000E0F86"/>
    <w:rsid w:val="000E38DD"/>
    <w:rsid w:val="000F25A3"/>
    <w:rsid w:val="000F2ACC"/>
    <w:rsid w:val="000F6F66"/>
    <w:rsid w:val="0010170B"/>
    <w:rsid w:val="0010583C"/>
    <w:rsid w:val="00105E82"/>
    <w:rsid w:val="0011014B"/>
    <w:rsid w:val="001131F6"/>
    <w:rsid w:val="00113932"/>
    <w:rsid w:val="00113943"/>
    <w:rsid w:val="001142E8"/>
    <w:rsid w:val="00121213"/>
    <w:rsid w:val="00123A33"/>
    <w:rsid w:val="001276E9"/>
    <w:rsid w:val="00133B17"/>
    <w:rsid w:val="00140F0B"/>
    <w:rsid w:val="0014178F"/>
    <w:rsid w:val="0014426C"/>
    <w:rsid w:val="00145883"/>
    <w:rsid w:val="0015343B"/>
    <w:rsid w:val="00155772"/>
    <w:rsid w:val="0015665D"/>
    <w:rsid w:val="00157657"/>
    <w:rsid w:val="00161DDD"/>
    <w:rsid w:val="0016758B"/>
    <w:rsid w:val="00171915"/>
    <w:rsid w:val="0017401E"/>
    <w:rsid w:val="0017646D"/>
    <w:rsid w:val="00181952"/>
    <w:rsid w:val="0018310C"/>
    <w:rsid w:val="0018544C"/>
    <w:rsid w:val="001854B6"/>
    <w:rsid w:val="00185586"/>
    <w:rsid w:val="00192EF3"/>
    <w:rsid w:val="001945E4"/>
    <w:rsid w:val="00195EC7"/>
    <w:rsid w:val="0019672C"/>
    <w:rsid w:val="00196895"/>
    <w:rsid w:val="00196A9F"/>
    <w:rsid w:val="001A0EFA"/>
    <w:rsid w:val="001A3187"/>
    <w:rsid w:val="001A6647"/>
    <w:rsid w:val="001B2D64"/>
    <w:rsid w:val="001B3522"/>
    <w:rsid w:val="001B7E48"/>
    <w:rsid w:val="001C23C5"/>
    <w:rsid w:val="001C2B68"/>
    <w:rsid w:val="001C34F3"/>
    <w:rsid w:val="001C426E"/>
    <w:rsid w:val="001C5D4A"/>
    <w:rsid w:val="001C601B"/>
    <w:rsid w:val="001D029F"/>
    <w:rsid w:val="001D2272"/>
    <w:rsid w:val="001D379E"/>
    <w:rsid w:val="001D54A2"/>
    <w:rsid w:val="001D5ED6"/>
    <w:rsid w:val="001E1D86"/>
    <w:rsid w:val="001E3FF8"/>
    <w:rsid w:val="001E7B12"/>
    <w:rsid w:val="001F33EF"/>
    <w:rsid w:val="00200686"/>
    <w:rsid w:val="00205790"/>
    <w:rsid w:val="002103C2"/>
    <w:rsid w:val="00210E6D"/>
    <w:rsid w:val="00220776"/>
    <w:rsid w:val="00220B2E"/>
    <w:rsid w:val="00221787"/>
    <w:rsid w:val="002222A9"/>
    <w:rsid w:val="0022279F"/>
    <w:rsid w:val="00222905"/>
    <w:rsid w:val="00224733"/>
    <w:rsid w:val="002248AC"/>
    <w:rsid w:val="00230C11"/>
    <w:rsid w:val="00231D24"/>
    <w:rsid w:val="0023493A"/>
    <w:rsid w:val="002349CB"/>
    <w:rsid w:val="002424FE"/>
    <w:rsid w:val="00243328"/>
    <w:rsid w:val="00252AED"/>
    <w:rsid w:val="0025345A"/>
    <w:rsid w:val="002563DF"/>
    <w:rsid w:val="00256EDE"/>
    <w:rsid w:val="00260C4F"/>
    <w:rsid w:val="00261050"/>
    <w:rsid w:val="002670FC"/>
    <w:rsid w:val="002776DD"/>
    <w:rsid w:val="00277E31"/>
    <w:rsid w:val="00284FD9"/>
    <w:rsid w:val="00286064"/>
    <w:rsid w:val="00286FB3"/>
    <w:rsid w:val="00287BAE"/>
    <w:rsid w:val="002904EF"/>
    <w:rsid w:val="0029392A"/>
    <w:rsid w:val="00294990"/>
    <w:rsid w:val="002964B8"/>
    <w:rsid w:val="002A126E"/>
    <w:rsid w:val="002A3C7B"/>
    <w:rsid w:val="002A65FD"/>
    <w:rsid w:val="002B262A"/>
    <w:rsid w:val="002B606F"/>
    <w:rsid w:val="002B6906"/>
    <w:rsid w:val="002C4CC9"/>
    <w:rsid w:val="002C6375"/>
    <w:rsid w:val="002D2DDF"/>
    <w:rsid w:val="002D30FB"/>
    <w:rsid w:val="002D4ABD"/>
    <w:rsid w:val="002D5189"/>
    <w:rsid w:val="002D7422"/>
    <w:rsid w:val="002E1CFC"/>
    <w:rsid w:val="002E47CB"/>
    <w:rsid w:val="002E6980"/>
    <w:rsid w:val="002E6D0C"/>
    <w:rsid w:val="002F3C77"/>
    <w:rsid w:val="002F4041"/>
    <w:rsid w:val="00312A8E"/>
    <w:rsid w:val="00314AA0"/>
    <w:rsid w:val="00315912"/>
    <w:rsid w:val="00316A8B"/>
    <w:rsid w:val="00320C32"/>
    <w:rsid w:val="00321158"/>
    <w:rsid w:val="003223A4"/>
    <w:rsid w:val="0032700A"/>
    <w:rsid w:val="00335F77"/>
    <w:rsid w:val="003420AF"/>
    <w:rsid w:val="0034316E"/>
    <w:rsid w:val="00344C98"/>
    <w:rsid w:val="00350CD1"/>
    <w:rsid w:val="0035237C"/>
    <w:rsid w:val="003540E9"/>
    <w:rsid w:val="00355CFD"/>
    <w:rsid w:val="0036424E"/>
    <w:rsid w:val="003664EB"/>
    <w:rsid w:val="00367694"/>
    <w:rsid w:val="00370A0B"/>
    <w:rsid w:val="00380EF5"/>
    <w:rsid w:val="00382613"/>
    <w:rsid w:val="003826D5"/>
    <w:rsid w:val="00383770"/>
    <w:rsid w:val="0038638F"/>
    <w:rsid w:val="003936E0"/>
    <w:rsid w:val="003962FC"/>
    <w:rsid w:val="00396818"/>
    <w:rsid w:val="003A110B"/>
    <w:rsid w:val="003A2666"/>
    <w:rsid w:val="003A2F1D"/>
    <w:rsid w:val="003A5996"/>
    <w:rsid w:val="003A5A40"/>
    <w:rsid w:val="003B08A8"/>
    <w:rsid w:val="003B5172"/>
    <w:rsid w:val="003C0775"/>
    <w:rsid w:val="003C5E6B"/>
    <w:rsid w:val="003D32E8"/>
    <w:rsid w:val="003D34CB"/>
    <w:rsid w:val="003D37E1"/>
    <w:rsid w:val="003E2681"/>
    <w:rsid w:val="003E7AE4"/>
    <w:rsid w:val="003F139C"/>
    <w:rsid w:val="003F7903"/>
    <w:rsid w:val="004004C8"/>
    <w:rsid w:val="00403117"/>
    <w:rsid w:val="004039A1"/>
    <w:rsid w:val="0041027E"/>
    <w:rsid w:val="0041378F"/>
    <w:rsid w:val="00415D8A"/>
    <w:rsid w:val="00420CF4"/>
    <w:rsid w:val="00420E1B"/>
    <w:rsid w:val="00421A5C"/>
    <w:rsid w:val="00422811"/>
    <w:rsid w:val="004309DE"/>
    <w:rsid w:val="00433360"/>
    <w:rsid w:val="00442588"/>
    <w:rsid w:val="004434E4"/>
    <w:rsid w:val="004436EA"/>
    <w:rsid w:val="00446131"/>
    <w:rsid w:val="004462C9"/>
    <w:rsid w:val="00454248"/>
    <w:rsid w:val="004560C9"/>
    <w:rsid w:val="00464D27"/>
    <w:rsid w:val="00465FF4"/>
    <w:rsid w:val="0046663F"/>
    <w:rsid w:val="00475496"/>
    <w:rsid w:val="004760BE"/>
    <w:rsid w:val="004765E3"/>
    <w:rsid w:val="00481AC9"/>
    <w:rsid w:val="0048285B"/>
    <w:rsid w:val="00485499"/>
    <w:rsid w:val="00491557"/>
    <w:rsid w:val="00493BDC"/>
    <w:rsid w:val="00495581"/>
    <w:rsid w:val="004A1FE5"/>
    <w:rsid w:val="004B208C"/>
    <w:rsid w:val="004B4BD3"/>
    <w:rsid w:val="004B6520"/>
    <w:rsid w:val="004C35D1"/>
    <w:rsid w:val="004D749F"/>
    <w:rsid w:val="004E160B"/>
    <w:rsid w:val="004E2E08"/>
    <w:rsid w:val="004E3D52"/>
    <w:rsid w:val="004E4CBE"/>
    <w:rsid w:val="004E5F64"/>
    <w:rsid w:val="004E664A"/>
    <w:rsid w:val="004E729F"/>
    <w:rsid w:val="004E78FB"/>
    <w:rsid w:val="004F522A"/>
    <w:rsid w:val="00500584"/>
    <w:rsid w:val="00501F26"/>
    <w:rsid w:val="00502681"/>
    <w:rsid w:val="00505CD3"/>
    <w:rsid w:val="0051127D"/>
    <w:rsid w:val="005257F3"/>
    <w:rsid w:val="00535B15"/>
    <w:rsid w:val="00537CF9"/>
    <w:rsid w:val="005437B8"/>
    <w:rsid w:val="0054549D"/>
    <w:rsid w:val="0054712B"/>
    <w:rsid w:val="00557FFD"/>
    <w:rsid w:val="00560918"/>
    <w:rsid w:val="005615AC"/>
    <w:rsid w:val="0056424D"/>
    <w:rsid w:val="0056717D"/>
    <w:rsid w:val="00570973"/>
    <w:rsid w:val="00573A0B"/>
    <w:rsid w:val="00573A15"/>
    <w:rsid w:val="00576834"/>
    <w:rsid w:val="005920AA"/>
    <w:rsid w:val="00593B58"/>
    <w:rsid w:val="00595D33"/>
    <w:rsid w:val="005A278D"/>
    <w:rsid w:val="005A2FF7"/>
    <w:rsid w:val="005A6ABD"/>
    <w:rsid w:val="005B0099"/>
    <w:rsid w:val="005B2B6E"/>
    <w:rsid w:val="005B3CFC"/>
    <w:rsid w:val="005B4610"/>
    <w:rsid w:val="005B4FFC"/>
    <w:rsid w:val="005C1DBB"/>
    <w:rsid w:val="005C3499"/>
    <w:rsid w:val="005C6055"/>
    <w:rsid w:val="005C661D"/>
    <w:rsid w:val="005D3DC6"/>
    <w:rsid w:val="005D5FA6"/>
    <w:rsid w:val="005D78FE"/>
    <w:rsid w:val="005D7A1C"/>
    <w:rsid w:val="005E0C8A"/>
    <w:rsid w:val="005E2323"/>
    <w:rsid w:val="005E492F"/>
    <w:rsid w:val="005E5015"/>
    <w:rsid w:val="005F2738"/>
    <w:rsid w:val="005F36C7"/>
    <w:rsid w:val="006048AB"/>
    <w:rsid w:val="006050A5"/>
    <w:rsid w:val="006052BA"/>
    <w:rsid w:val="0060602B"/>
    <w:rsid w:val="00607CEC"/>
    <w:rsid w:val="00610E3D"/>
    <w:rsid w:val="00614F9B"/>
    <w:rsid w:val="006201FA"/>
    <w:rsid w:val="006263AE"/>
    <w:rsid w:val="00630C83"/>
    <w:rsid w:val="0063218D"/>
    <w:rsid w:val="00637730"/>
    <w:rsid w:val="006463BA"/>
    <w:rsid w:val="006463FF"/>
    <w:rsid w:val="0065380D"/>
    <w:rsid w:val="0066452C"/>
    <w:rsid w:val="00667F3E"/>
    <w:rsid w:val="00670F93"/>
    <w:rsid w:val="00673513"/>
    <w:rsid w:val="00675F1B"/>
    <w:rsid w:val="006804B1"/>
    <w:rsid w:val="00681760"/>
    <w:rsid w:val="00682580"/>
    <w:rsid w:val="00682BA9"/>
    <w:rsid w:val="006865E4"/>
    <w:rsid w:val="00686D4C"/>
    <w:rsid w:val="0069444C"/>
    <w:rsid w:val="006A1F35"/>
    <w:rsid w:val="006A5E59"/>
    <w:rsid w:val="006A7DAF"/>
    <w:rsid w:val="006B2CE6"/>
    <w:rsid w:val="006B6E92"/>
    <w:rsid w:val="006C0104"/>
    <w:rsid w:val="006D1992"/>
    <w:rsid w:val="006D1E69"/>
    <w:rsid w:val="006D2951"/>
    <w:rsid w:val="006D3C15"/>
    <w:rsid w:val="006D49BB"/>
    <w:rsid w:val="00703685"/>
    <w:rsid w:val="00703F0B"/>
    <w:rsid w:val="00707A4D"/>
    <w:rsid w:val="00711A3C"/>
    <w:rsid w:val="00711BD4"/>
    <w:rsid w:val="00712CD2"/>
    <w:rsid w:val="00714B23"/>
    <w:rsid w:val="00717BAC"/>
    <w:rsid w:val="007204D6"/>
    <w:rsid w:val="0072297C"/>
    <w:rsid w:val="00725635"/>
    <w:rsid w:val="00725AA2"/>
    <w:rsid w:val="00730E37"/>
    <w:rsid w:val="0074153D"/>
    <w:rsid w:val="007436CA"/>
    <w:rsid w:val="0074692E"/>
    <w:rsid w:val="007471D7"/>
    <w:rsid w:val="007536EA"/>
    <w:rsid w:val="00755512"/>
    <w:rsid w:val="007566F4"/>
    <w:rsid w:val="0075783D"/>
    <w:rsid w:val="007602F9"/>
    <w:rsid w:val="00767082"/>
    <w:rsid w:val="007676CC"/>
    <w:rsid w:val="00767F93"/>
    <w:rsid w:val="00772142"/>
    <w:rsid w:val="00775707"/>
    <w:rsid w:val="007757CB"/>
    <w:rsid w:val="0077689B"/>
    <w:rsid w:val="007800E5"/>
    <w:rsid w:val="007814AE"/>
    <w:rsid w:val="00781F8B"/>
    <w:rsid w:val="00783422"/>
    <w:rsid w:val="007869D5"/>
    <w:rsid w:val="007871C5"/>
    <w:rsid w:val="00790BF4"/>
    <w:rsid w:val="007916D1"/>
    <w:rsid w:val="007967AD"/>
    <w:rsid w:val="007A008C"/>
    <w:rsid w:val="007A240B"/>
    <w:rsid w:val="007A3E41"/>
    <w:rsid w:val="007A42AA"/>
    <w:rsid w:val="007B00CF"/>
    <w:rsid w:val="007B076A"/>
    <w:rsid w:val="007B6837"/>
    <w:rsid w:val="007C0045"/>
    <w:rsid w:val="007C22EA"/>
    <w:rsid w:val="007D126A"/>
    <w:rsid w:val="007D24A5"/>
    <w:rsid w:val="007D2686"/>
    <w:rsid w:val="007E16EC"/>
    <w:rsid w:val="007E22D6"/>
    <w:rsid w:val="007E41F0"/>
    <w:rsid w:val="007E5032"/>
    <w:rsid w:val="007E54AA"/>
    <w:rsid w:val="007E5F4B"/>
    <w:rsid w:val="007F0C0B"/>
    <w:rsid w:val="007F0F39"/>
    <w:rsid w:val="007F46B5"/>
    <w:rsid w:val="007F69AD"/>
    <w:rsid w:val="008028AB"/>
    <w:rsid w:val="008052BE"/>
    <w:rsid w:val="0081158D"/>
    <w:rsid w:val="008128A3"/>
    <w:rsid w:val="00813C0B"/>
    <w:rsid w:val="00815B60"/>
    <w:rsid w:val="008176E4"/>
    <w:rsid w:val="00821008"/>
    <w:rsid w:val="00823E8B"/>
    <w:rsid w:val="008266F9"/>
    <w:rsid w:val="008405D3"/>
    <w:rsid w:val="00842FB3"/>
    <w:rsid w:val="0084748D"/>
    <w:rsid w:val="00851751"/>
    <w:rsid w:val="00853039"/>
    <w:rsid w:val="008541B0"/>
    <w:rsid w:val="00854F70"/>
    <w:rsid w:val="00856DB2"/>
    <w:rsid w:val="00857261"/>
    <w:rsid w:val="00857450"/>
    <w:rsid w:val="00857BBD"/>
    <w:rsid w:val="00860F80"/>
    <w:rsid w:val="0086267D"/>
    <w:rsid w:val="00864362"/>
    <w:rsid w:val="00867FC7"/>
    <w:rsid w:val="00870BA9"/>
    <w:rsid w:val="00872883"/>
    <w:rsid w:val="008775EE"/>
    <w:rsid w:val="0088080C"/>
    <w:rsid w:val="00883660"/>
    <w:rsid w:val="00892F80"/>
    <w:rsid w:val="00895E19"/>
    <w:rsid w:val="008B0906"/>
    <w:rsid w:val="008B1C2A"/>
    <w:rsid w:val="008B33CF"/>
    <w:rsid w:val="008B483A"/>
    <w:rsid w:val="008C66A9"/>
    <w:rsid w:val="008C7F2E"/>
    <w:rsid w:val="008D0196"/>
    <w:rsid w:val="008D6774"/>
    <w:rsid w:val="008E03B4"/>
    <w:rsid w:val="008E424F"/>
    <w:rsid w:val="008E4260"/>
    <w:rsid w:val="008E62DA"/>
    <w:rsid w:val="008F0F71"/>
    <w:rsid w:val="008F33EB"/>
    <w:rsid w:val="008F35A7"/>
    <w:rsid w:val="008F61B7"/>
    <w:rsid w:val="008F65F9"/>
    <w:rsid w:val="008F65FC"/>
    <w:rsid w:val="008F7F84"/>
    <w:rsid w:val="00903FF8"/>
    <w:rsid w:val="009058B6"/>
    <w:rsid w:val="00905EB1"/>
    <w:rsid w:val="00910759"/>
    <w:rsid w:val="009109E9"/>
    <w:rsid w:val="00921042"/>
    <w:rsid w:val="00921077"/>
    <w:rsid w:val="00922D70"/>
    <w:rsid w:val="00926D49"/>
    <w:rsid w:val="00931057"/>
    <w:rsid w:val="00942A01"/>
    <w:rsid w:val="00943732"/>
    <w:rsid w:val="00944390"/>
    <w:rsid w:val="009472DA"/>
    <w:rsid w:val="009502C9"/>
    <w:rsid w:val="009611DF"/>
    <w:rsid w:val="00961607"/>
    <w:rsid w:val="00961F00"/>
    <w:rsid w:val="00962100"/>
    <w:rsid w:val="009736F5"/>
    <w:rsid w:val="00977399"/>
    <w:rsid w:val="00984C27"/>
    <w:rsid w:val="00984EDA"/>
    <w:rsid w:val="009928D6"/>
    <w:rsid w:val="00995BF8"/>
    <w:rsid w:val="0099672C"/>
    <w:rsid w:val="00997947"/>
    <w:rsid w:val="009A0024"/>
    <w:rsid w:val="009A0F72"/>
    <w:rsid w:val="009A1BC1"/>
    <w:rsid w:val="009A3390"/>
    <w:rsid w:val="009A38C1"/>
    <w:rsid w:val="009A6D4C"/>
    <w:rsid w:val="009B51BD"/>
    <w:rsid w:val="009C001A"/>
    <w:rsid w:val="009C27CD"/>
    <w:rsid w:val="009C527B"/>
    <w:rsid w:val="009C78DA"/>
    <w:rsid w:val="009C7DF8"/>
    <w:rsid w:val="009D181A"/>
    <w:rsid w:val="009D2089"/>
    <w:rsid w:val="009D5C78"/>
    <w:rsid w:val="009E1D1B"/>
    <w:rsid w:val="009E24FA"/>
    <w:rsid w:val="009E68FE"/>
    <w:rsid w:val="00A01255"/>
    <w:rsid w:val="00A029A2"/>
    <w:rsid w:val="00A05A26"/>
    <w:rsid w:val="00A107A6"/>
    <w:rsid w:val="00A14013"/>
    <w:rsid w:val="00A23097"/>
    <w:rsid w:val="00A3023F"/>
    <w:rsid w:val="00A304F6"/>
    <w:rsid w:val="00A33192"/>
    <w:rsid w:val="00A342E8"/>
    <w:rsid w:val="00A358D3"/>
    <w:rsid w:val="00A41848"/>
    <w:rsid w:val="00A43B5C"/>
    <w:rsid w:val="00A4648F"/>
    <w:rsid w:val="00A478B4"/>
    <w:rsid w:val="00A54220"/>
    <w:rsid w:val="00A545A2"/>
    <w:rsid w:val="00A5592A"/>
    <w:rsid w:val="00A60C45"/>
    <w:rsid w:val="00A70CF2"/>
    <w:rsid w:val="00A70E8F"/>
    <w:rsid w:val="00A813F4"/>
    <w:rsid w:val="00A909FB"/>
    <w:rsid w:val="00A93693"/>
    <w:rsid w:val="00A93F2D"/>
    <w:rsid w:val="00AA4BD6"/>
    <w:rsid w:val="00AA796F"/>
    <w:rsid w:val="00AB4CA6"/>
    <w:rsid w:val="00AB61F0"/>
    <w:rsid w:val="00AD7CF6"/>
    <w:rsid w:val="00AE3391"/>
    <w:rsid w:val="00AE708F"/>
    <w:rsid w:val="00AF3C91"/>
    <w:rsid w:val="00B06F21"/>
    <w:rsid w:val="00B10387"/>
    <w:rsid w:val="00B1050C"/>
    <w:rsid w:val="00B10D8E"/>
    <w:rsid w:val="00B111F7"/>
    <w:rsid w:val="00B118B2"/>
    <w:rsid w:val="00B13AD4"/>
    <w:rsid w:val="00B14192"/>
    <w:rsid w:val="00B14C17"/>
    <w:rsid w:val="00B304AC"/>
    <w:rsid w:val="00B37A01"/>
    <w:rsid w:val="00B42B00"/>
    <w:rsid w:val="00B5591D"/>
    <w:rsid w:val="00B625D6"/>
    <w:rsid w:val="00B630C8"/>
    <w:rsid w:val="00B6350E"/>
    <w:rsid w:val="00B642FB"/>
    <w:rsid w:val="00B67795"/>
    <w:rsid w:val="00B70BAB"/>
    <w:rsid w:val="00B74610"/>
    <w:rsid w:val="00B759E4"/>
    <w:rsid w:val="00B844F9"/>
    <w:rsid w:val="00B92C1C"/>
    <w:rsid w:val="00B94ED1"/>
    <w:rsid w:val="00B97763"/>
    <w:rsid w:val="00BA1EBA"/>
    <w:rsid w:val="00BA5DC9"/>
    <w:rsid w:val="00BB09B7"/>
    <w:rsid w:val="00BB7211"/>
    <w:rsid w:val="00BC1298"/>
    <w:rsid w:val="00BC1C3C"/>
    <w:rsid w:val="00BD0D1A"/>
    <w:rsid w:val="00BD2559"/>
    <w:rsid w:val="00BD4A6B"/>
    <w:rsid w:val="00BD4E0F"/>
    <w:rsid w:val="00BE1AB1"/>
    <w:rsid w:val="00BE1B1F"/>
    <w:rsid w:val="00BE681D"/>
    <w:rsid w:val="00BE7C2D"/>
    <w:rsid w:val="00BF5709"/>
    <w:rsid w:val="00BF6EFA"/>
    <w:rsid w:val="00C053BA"/>
    <w:rsid w:val="00C068DE"/>
    <w:rsid w:val="00C14D77"/>
    <w:rsid w:val="00C150F4"/>
    <w:rsid w:val="00C16B92"/>
    <w:rsid w:val="00C2101D"/>
    <w:rsid w:val="00C213E9"/>
    <w:rsid w:val="00C3356F"/>
    <w:rsid w:val="00C37AE4"/>
    <w:rsid w:val="00C434CE"/>
    <w:rsid w:val="00C45683"/>
    <w:rsid w:val="00C46D89"/>
    <w:rsid w:val="00C47367"/>
    <w:rsid w:val="00C53580"/>
    <w:rsid w:val="00C54392"/>
    <w:rsid w:val="00C54CC6"/>
    <w:rsid w:val="00C54F97"/>
    <w:rsid w:val="00C65A5E"/>
    <w:rsid w:val="00C708C6"/>
    <w:rsid w:val="00C73743"/>
    <w:rsid w:val="00C87663"/>
    <w:rsid w:val="00C95B73"/>
    <w:rsid w:val="00C97FF7"/>
    <w:rsid w:val="00CA0494"/>
    <w:rsid w:val="00CA0E18"/>
    <w:rsid w:val="00CA59A9"/>
    <w:rsid w:val="00CA5FF9"/>
    <w:rsid w:val="00CA67FA"/>
    <w:rsid w:val="00CA74A3"/>
    <w:rsid w:val="00CB1B73"/>
    <w:rsid w:val="00CB3B63"/>
    <w:rsid w:val="00CB420E"/>
    <w:rsid w:val="00CB6174"/>
    <w:rsid w:val="00CB7E59"/>
    <w:rsid w:val="00CC3E8A"/>
    <w:rsid w:val="00CC6888"/>
    <w:rsid w:val="00CC69CC"/>
    <w:rsid w:val="00CC6F51"/>
    <w:rsid w:val="00CD2556"/>
    <w:rsid w:val="00CD2AE8"/>
    <w:rsid w:val="00CD40D6"/>
    <w:rsid w:val="00CD4342"/>
    <w:rsid w:val="00CD6F97"/>
    <w:rsid w:val="00CD7614"/>
    <w:rsid w:val="00CE25CF"/>
    <w:rsid w:val="00CE30D0"/>
    <w:rsid w:val="00CE388F"/>
    <w:rsid w:val="00CF3709"/>
    <w:rsid w:val="00D00B60"/>
    <w:rsid w:val="00D10DDF"/>
    <w:rsid w:val="00D16C47"/>
    <w:rsid w:val="00D17A24"/>
    <w:rsid w:val="00D222A8"/>
    <w:rsid w:val="00D24D48"/>
    <w:rsid w:val="00D263C8"/>
    <w:rsid w:val="00D26B12"/>
    <w:rsid w:val="00D26D91"/>
    <w:rsid w:val="00D316B2"/>
    <w:rsid w:val="00D31BC6"/>
    <w:rsid w:val="00D36636"/>
    <w:rsid w:val="00D366AE"/>
    <w:rsid w:val="00D4056F"/>
    <w:rsid w:val="00D4127A"/>
    <w:rsid w:val="00D41833"/>
    <w:rsid w:val="00D44D89"/>
    <w:rsid w:val="00D456DE"/>
    <w:rsid w:val="00D471F4"/>
    <w:rsid w:val="00D52655"/>
    <w:rsid w:val="00D533E0"/>
    <w:rsid w:val="00D54A82"/>
    <w:rsid w:val="00D571FD"/>
    <w:rsid w:val="00D60A83"/>
    <w:rsid w:val="00D6369F"/>
    <w:rsid w:val="00D64203"/>
    <w:rsid w:val="00D71412"/>
    <w:rsid w:val="00D74212"/>
    <w:rsid w:val="00D755A9"/>
    <w:rsid w:val="00D76586"/>
    <w:rsid w:val="00D77C7E"/>
    <w:rsid w:val="00D840FC"/>
    <w:rsid w:val="00D855B3"/>
    <w:rsid w:val="00D858E8"/>
    <w:rsid w:val="00D8659F"/>
    <w:rsid w:val="00D903EB"/>
    <w:rsid w:val="00D943E8"/>
    <w:rsid w:val="00D946FB"/>
    <w:rsid w:val="00D95B87"/>
    <w:rsid w:val="00DB2917"/>
    <w:rsid w:val="00DB6600"/>
    <w:rsid w:val="00DB760E"/>
    <w:rsid w:val="00DC2028"/>
    <w:rsid w:val="00DD0ED2"/>
    <w:rsid w:val="00DD1986"/>
    <w:rsid w:val="00DD50F6"/>
    <w:rsid w:val="00DE0F87"/>
    <w:rsid w:val="00DE7A69"/>
    <w:rsid w:val="00DE7C90"/>
    <w:rsid w:val="00DF146C"/>
    <w:rsid w:val="00DF27DC"/>
    <w:rsid w:val="00DF66E1"/>
    <w:rsid w:val="00E10576"/>
    <w:rsid w:val="00E11677"/>
    <w:rsid w:val="00E129DD"/>
    <w:rsid w:val="00E14AAE"/>
    <w:rsid w:val="00E217C5"/>
    <w:rsid w:val="00E27E5C"/>
    <w:rsid w:val="00E33659"/>
    <w:rsid w:val="00E33A96"/>
    <w:rsid w:val="00E34CEF"/>
    <w:rsid w:val="00E35787"/>
    <w:rsid w:val="00E37CF0"/>
    <w:rsid w:val="00E41B36"/>
    <w:rsid w:val="00E43999"/>
    <w:rsid w:val="00E46B24"/>
    <w:rsid w:val="00E46BE6"/>
    <w:rsid w:val="00E5514F"/>
    <w:rsid w:val="00E56E6C"/>
    <w:rsid w:val="00E64A48"/>
    <w:rsid w:val="00E71ADE"/>
    <w:rsid w:val="00E812DD"/>
    <w:rsid w:val="00E8353A"/>
    <w:rsid w:val="00E851D7"/>
    <w:rsid w:val="00E86E3A"/>
    <w:rsid w:val="00E8768B"/>
    <w:rsid w:val="00E93CE6"/>
    <w:rsid w:val="00EA10B4"/>
    <w:rsid w:val="00EA756D"/>
    <w:rsid w:val="00EB1FBF"/>
    <w:rsid w:val="00EB25BE"/>
    <w:rsid w:val="00EB3F3F"/>
    <w:rsid w:val="00EB6EFD"/>
    <w:rsid w:val="00EC6E4F"/>
    <w:rsid w:val="00ED14DA"/>
    <w:rsid w:val="00ED1809"/>
    <w:rsid w:val="00ED2E53"/>
    <w:rsid w:val="00ED346B"/>
    <w:rsid w:val="00ED4FE1"/>
    <w:rsid w:val="00EE680D"/>
    <w:rsid w:val="00EE7104"/>
    <w:rsid w:val="00EF3220"/>
    <w:rsid w:val="00EF77AA"/>
    <w:rsid w:val="00EF788F"/>
    <w:rsid w:val="00F01E89"/>
    <w:rsid w:val="00F020BA"/>
    <w:rsid w:val="00F115B6"/>
    <w:rsid w:val="00F12291"/>
    <w:rsid w:val="00F1464F"/>
    <w:rsid w:val="00F210E2"/>
    <w:rsid w:val="00F23386"/>
    <w:rsid w:val="00F303BE"/>
    <w:rsid w:val="00F332E9"/>
    <w:rsid w:val="00F35440"/>
    <w:rsid w:val="00F41BB4"/>
    <w:rsid w:val="00F462D7"/>
    <w:rsid w:val="00F50387"/>
    <w:rsid w:val="00F56BB8"/>
    <w:rsid w:val="00F57599"/>
    <w:rsid w:val="00F6111F"/>
    <w:rsid w:val="00F62F18"/>
    <w:rsid w:val="00F6300C"/>
    <w:rsid w:val="00F655E8"/>
    <w:rsid w:val="00F708ED"/>
    <w:rsid w:val="00F72D42"/>
    <w:rsid w:val="00F77977"/>
    <w:rsid w:val="00F95CB8"/>
    <w:rsid w:val="00FA0E21"/>
    <w:rsid w:val="00FA29AE"/>
    <w:rsid w:val="00FB2788"/>
    <w:rsid w:val="00FB37A7"/>
    <w:rsid w:val="00FB52DD"/>
    <w:rsid w:val="00FC0B67"/>
    <w:rsid w:val="00FC2D8C"/>
    <w:rsid w:val="00FC3504"/>
    <w:rsid w:val="00FC420F"/>
    <w:rsid w:val="00FC7F2D"/>
    <w:rsid w:val="00FD0101"/>
    <w:rsid w:val="00FD24DC"/>
    <w:rsid w:val="00FF7AFC"/>
    <w:rsid w:val="029D15E2"/>
    <w:rsid w:val="02E8E0F1"/>
    <w:rsid w:val="052C0B73"/>
    <w:rsid w:val="0660A4EC"/>
    <w:rsid w:val="06A1AC4E"/>
    <w:rsid w:val="06CC42D5"/>
    <w:rsid w:val="086864AA"/>
    <w:rsid w:val="09E5C0A0"/>
    <w:rsid w:val="0D5B49D3"/>
    <w:rsid w:val="0E5DE8E5"/>
    <w:rsid w:val="107C7946"/>
    <w:rsid w:val="10EF71FF"/>
    <w:rsid w:val="117730B1"/>
    <w:rsid w:val="11B8BACA"/>
    <w:rsid w:val="1212EBC6"/>
    <w:rsid w:val="15B3F25C"/>
    <w:rsid w:val="161B4B36"/>
    <w:rsid w:val="17C31DBB"/>
    <w:rsid w:val="17F6472E"/>
    <w:rsid w:val="185AA7C3"/>
    <w:rsid w:val="1B40E562"/>
    <w:rsid w:val="1B848792"/>
    <w:rsid w:val="1B8703EA"/>
    <w:rsid w:val="1D2EC23B"/>
    <w:rsid w:val="1EE37747"/>
    <w:rsid w:val="2234E60C"/>
    <w:rsid w:val="233CFF00"/>
    <w:rsid w:val="25DE5B87"/>
    <w:rsid w:val="292A68E6"/>
    <w:rsid w:val="2977E4D3"/>
    <w:rsid w:val="2B3903D7"/>
    <w:rsid w:val="2BFDE287"/>
    <w:rsid w:val="2C922985"/>
    <w:rsid w:val="2DFFDC5E"/>
    <w:rsid w:val="2EFF6818"/>
    <w:rsid w:val="2F5A41CA"/>
    <w:rsid w:val="2FA201D7"/>
    <w:rsid w:val="3459A2D5"/>
    <w:rsid w:val="35777E21"/>
    <w:rsid w:val="366CCCB6"/>
    <w:rsid w:val="3CF006C5"/>
    <w:rsid w:val="3D136D00"/>
    <w:rsid w:val="3D57457F"/>
    <w:rsid w:val="3F6A195B"/>
    <w:rsid w:val="40C73823"/>
    <w:rsid w:val="40CCBD31"/>
    <w:rsid w:val="46851C75"/>
    <w:rsid w:val="47083512"/>
    <w:rsid w:val="47FC9A1E"/>
    <w:rsid w:val="480F22D6"/>
    <w:rsid w:val="489155E6"/>
    <w:rsid w:val="48CC862E"/>
    <w:rsid w:val="48F42BA5"/>
    <w:rsid w:val="4CA2A1D3"/>
    <w:rsid w:val="4E2270FF"/>
    <w:rsid w:val="4E7ACCF2"/>
    <w:rsid w:val="4FB8455A"/>
    <w:rsid w:val="504374FE"/>
    <w:rsid w:val="508E7809"/>
    <w:rsid w:val="50D7009B"/>
    <w:rsid w:val="563CC49B"/>
    <w:rsid w:val="574225FA"/>
    <w:rsid w:val="58CA47B4"/>
    <w:rsid w:val="5A157C04"/>
    <w:rsid w:val="5A3C72F4"/>
    <w:rsid w:val="5ACECD02"/>
    <w:rsid w:val="5C135BB1"/>
    <w:rsid w:val="5EB165E9"/>
    <w:rsid w:val="6021A68D"/>
    <w:rsid w:val="62DB26DF"/>
    <w:rsid w:val="64CF9AE1"/>
    <w:rsid w:val="65620CC2"/>
    <w:rsid w:val="65DACCD6"/>
    <w:rsid w:val="670B9D98"/>
    <w:rsid w:val="674907B8"/>
    <w:rsid w:val="68504874"/>
    <w:rsid w:val="68A4108F"/>
    <w:rsid w:val="68A9C09C"/>
    <w:rsid w:val="68E0E809"/>
    <w:rsid w:val="6D172CBF"/>
    <w:rsid w:val="6FBC5815"/>
    <w:rsid w:val="6FE6FF0F"/>
    <w:rsid w:val="7103E56C"/>
    <w:rsid w:val="730AF2D9"/>
    <w:rsid w:val="75015453"/>
    <w:rsid w:val="75BE8F72"/>
    <w:rsid w:val="76F4B6B2"/>
    <w:rsid w:val="774E7133"/>
    <w:rsid w:val="7774BF5A"/>
    <w:rsid w:val="7B17A5A7"/>
    <w:rsid w:val="7C81557A"/>
    <w:rsid w:val="7F7D84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EC007"/>
  <w15:chartTrackingRefBased/>
  <w15:docId w15:val="{DBF09A23-0D2B-4D95-A960-BF1167A2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032"/>
    <w:pPr>
      <w:spacing w:after="0" w:line="240" w:lineRule="auto"/>
      <w:ind w:left="720"/>
    </w:pPr>
    <w:rPr>
      <w:rFonts w:ascii="Calibri" w:hAnsi="Calibri" w:cs="Calibri"/>
    </w:rPr>
  </w:style>
  <w:style w:type="paragraph" w:customStyle="1" w:styleId="xxmsolistparagraph">
    <w:name w:val="x_xmsolistparagraph"/>
    <w:basedOn w:val="Normal"/>
    <w:rsid w:val="007E5032"/>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E5032"/>
  </w:style>
  <w:style w:type="paragraph" w:styleId="BalloonText">
    <w:name w:val="Balloon Text"/>
    <w:basedOn w:val="Normal"/>
    <w:link w:val="BalloonTextChar"/>
    <w:uiPriority w:val="99"/>
    <w:semiHidden/>
    <w:unhideWhenUsed/>
    <w:rsid w:val="0042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11"/>
    <w:rPr>
      <w:rFonts w:ascii="Segoe UI" w:hAnsi="Segoe UI" w:cs="Segoe UI"/>
      <w:sz w:val="18"/>
      <w:szCs w:val="18"/>
    </w:rPr>
  </w:style>
  <w:style w:type="paragraph" w:styleId="Header">
    <w:name w:val="header"/>
    <w:basedOn w:val="Normal"/>
    <w:link w:val="HeaderChar"/>
    <w:uiPriority w:val="99"/>
    <w:unhideWhenUsed/>
    <w:rsid w:val="00D36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6AE"/>
  </w:style>
  <w:style w:type="paragraph" w:styleId="Footer">
    <w:name w:val="footer"/>
    <w:basedOn w:val="Normal"/>
    <w:link w:val="FooterChar"/>
    <w:uiPriority w:val="99"/>
    <w:unhideWhenUsed/>
    <w:rsid w:val="00D36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6AE"/>
  </w:style>
  <w:style w:type="character" w:styleId="CommentReference">
    <w:name w:val="annotation reference"/>
    <w:basedOn w:val="DefaultParagraphFont"/>
    <w:uiPriority w:val="99"/>
    <w:semiHidden/>
    <w:unhideWhenUsed/>
    <w:rsid w:val="00943732"/>
    <w:rPr>
      <w:sz w:val="16"/>
      <w:szCs w:val="16"/>
    </w:rPr>
  </w:style>
  <w:style w:type="paragraph" w:styleId="CommentText">
    <w:name w:val="annotation text"/>
    <w:basedOn w:val="Normal"/>
    <w:link w:val="CommentTextChar"/>
    <w:uiPriority w:val="99"/>
    <w:unhideWhenUsed/>
    <w:rsid w:val="00943732"/>
    <w:pPr>
      <w:spacing w:line="240" w:lineRule="auto"/>
    </w:pPr>
    <w:rPr>
      <w:sz w:val="20"/>
      <w:szCs w:val="20"/>
    </w:rPr>
  </w:style>
  <w:style w:type="character" w:customStyle="1" w:styleId="CommentTextChar">
    <w:name w:val="Comment Text Char"/>
    <w:basedOn w:val="DefaultParagraphFont"/>
    <w:link w:val="CommentText"/>
    <w:uiPriority w:val="99"/>
    <w:rsid w:val="00943732"/>
    <w:rPr>
      <w:sz w:val="20"/>
      <w:szCs w:val="20"/>
    </w:rPr>
  </w:style>
  <w:style w:type="paragraph" w:styleId="Revision">
    <w:name w:val="Revision"/>
    <w:hidden/>
    <w:uiPriority w:val="99"/>
    <w:semiHidden/>
    <w:rsid w:val="007F46B5"/>
    <w:pPr>
      <w:spacing w:after="0" w:line="240" w:lineRule="auto"/>
    </w:pPr>
  </w:style>
  <w:style w:type="paragraph" w:styleId="CommentSubject">
    <w:name w:val="annotation subject"/>
    <w:basedOn w:val="CommentText"/>
    <w:next w:val="CommentText"/>
    <w:link w:val="CommentSubjectChar"/>
    <w:uiPriority w:val="99"/>
    <w:semiHidden/>
    <w:unhideWhenUsed/>
    <w:rsid w:val="00717BAC"/>
    <w:rPr>
      <w:b/>
      <w:bCs/>
    </w:rPr>
  </w:style>
  <w:style w:type="character" w:customStyle="1" w:styleId="CommentSubjectChar">
    <w:name w:val="Comment Subject Char"/>
    <w:basedOn w:val="CommentTextChar"/>
    <w:link w:val="CommentSubject"/>
    <w:uiPriority w:val="99"/>
    <w:semiHidden/>
    <w:rsid w:val="00717BAC"/>
    <w:rPr>
      <w:b/>
      <w:bCs/>
      <w:sz w:val="20"/>
      <w:szCs w:val="20"/>
    </w:rPr>
  </w:style>
  <w:style w:type="character" w:customStyle="1" w:styleId="normaltextrun">
    <w:name w:val="normaltextrun"/>
    <w:basedOn w:val="DefaultParagraphFont"/>
    <w:rsid w:val="005F2738"/>
  </w:style>
  <w:style w:type="character" w:styleId="Hyperlink">
    <w:name w:val="Hyperlink"/>
    <w:basedOn w:val="DefaultParagraphFont"/>
    <w:uiPriority w:val="99"/>
    <w:unhideWhenUsed/>
    <w:rsid w:val="00260C4F"/>
    <w:rPr>
      <w:color w:val="0563C1" w:themeColor="hyperlink"/>
      <w:u w:val="single"/>
    </w:rPr>
  </w:style>
  <w:style w:type="character" w:styleId="UnresolvedMention">
    <w:name w:val="Unresolved Mention"/>
    <w:basedOn w:val="DefaultParagraphFont"/>
    <w:uiPriority w:val="99"/>
    <w:semiHidden/>
    <w:unhideWhenUsed/>
    <w:rsid w:val="00260C4F"/>
    <w:rPr>
      <w:color w:val="605E5C"/>
      <w:shd w:val="clear" w:color="auto" w:fill="E1DFDD"/>
    </w:rPr>
  </w:style>
  <w:style w:type="character" w:customStyle="1" w:styleId="eop">
    <w:name w:val="eop"/>
    <w:basedOn w:val="DefaultParagraphFont"/>
    <w:rsid w:val="00E33A96"/>
  </w:style>
  <w:style w:type="paragraph" w:styleId="FootnoteText">
    <w:name w:val="footnote text"/>
    <w:basedOn w:val="Normal"/>
    <w:link w:val="FootnoteTextChar"/>
    <w:uiPriority w:val="99"/>
    <w:semiHidden/>
    <w:unhideWhenUsed/>
    <w:rsid w:val="00D52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655"/>
    <w:rPr>
      <w:sz w:val="20"/>
      <w:szCs w:val="20"/>
    </w:rPr>
  </w:style>
  <w:style w:type="character" w:styleId="FootnoteReference">
    <w:name w:val="footnote reference"/>
    <w:basedOn w:val="DefaultParagraphFont"/>
    <w:uiPriority w:val="99"/>
    <w:semiHidden/>
    <w:unhideWhenUsed/>
    <w:rsid w:val="00D52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12564">
      <w:bodyDiv w:val="1"/>
      <w:marLeft w:val="0"/>
      <w:marRight w:val="0"/>
      <w:marTop w:val="0"/>
      <w:marBottom w:val="0"/>
      <w:divBdr>
        <w:top w:val="none" w:sz="0" w:space="0" w:color="auto"/>
        <w:left w:val="none" w:sz="0" w:space="0" w:color="auto"/>
        <w:bottom w:val="none" w:sz="0" w:space="0" w:color="auto"/>
        <w:right w:val="none" w:sz="0" w:space="0" w:color="auto"/>
      </w:divBdr>
      <w:divsChild>
        <w:div w:id="1063288413">
          <w:marLeft w:val="1339"/>
          <w:marRight w:val="0"/>
          <w:marTop w:val="0"/>
          <w:marBottom w:val="0"/>
          <w:divBdr>
            <w:top w:val="none" w:sz="0" w:space="0" w:color="auto"/>
            <w:left w:val="none" w:sz="0" w:space="0" w:color="auto"/>
            <w:bottom w:val="none" w:sz="0" w:space="0" w:color="auto"/>
            <w:right w:val="none" w:sz="0" w:space="0" w:color="auto"/>
          </w:divBdr>
        </w:div>
        <w:div w:id="1133718588">
          <w:marLeft w:val="1339"/>
          <w:marRight w:val="0"/>
          <w:marTop w:val="0"/>
          <w:marBottom w:val="0"/>
          <w:divBdr>
            <w:top w:val="none" w:sz="0" w:space="0" w:color="auto"/>
            <w:left w:val="none" w:sz="0" w:space="0" w:color="auto"/>
            <w:bottom w:val="none" w:sz="0" w:space="0" w:color="auto"/>
            <w:right w:val="none" w:sz="0" w:space="0" w:color="auto"/>
          </w:divBdr>
        </w:div>
        <w:div w:id="1283801061">
          <w:marLeft w:val="1339"/>
          <w:marRight w:val="0"/>
          <w:marTop w:val="0"/>
          <w:marBottom w:val="0"/>
          <w:divBdr>
            <w:top w:val="none" w:sz="0" w:space="0" w:color="auto"/>
            <w:left w:val="none" w:sz="0" w:space="0" w:color="auto"/>
            <w:bottom w:val="none" w:sz="0" w:space="0" w:color="auto"/>
            <w:right w:val="none" w:sz="0" w:space="0" w:color="auto"/>
          </w:divBdr>
        </w:div>
        <w:div w:id="1368410784">
          <w:marLeft w:val="1339"/>
          <w:marRight w:val="0"/>
          <w:marTop w:val="0"/>
          <w:marBottom w:val="0"/>
          <w:divBdr>
            <w:top w:val="none" w:sz="0" w:space="0" w:color="auto"/>
            <w:left w:val="none" w:sz="0" w:space="0" w:color="auto"/>
            <w:bottom w:val="none" w:sz="0" w:space="0" w:color="auto"/>
            <w:right w:val="none" w:sz="0" w:space="0" w:color="auto"/>
          </w:divBdr>
        </w:div>
      </w:divsChild>
    </w:div>
    <w:div w:id="21005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council-meeting-documents/guidelines-project-and-program-cycle-policy-2020-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Pre-Investment Screening Committe (PISC) : Country Office Submission and Assessment for Climate Change Enabling Activities and Capacity Building Initiatives for Transparency (CBIT Projects)</UNDP_POPP_TITLE_EN>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2021-12-09T23:00:00+00:00</UNDP_POPP_EFFECTIVEDATE>
    <DLCPolicyLabelLock xmlns="e560140e-7b2f-4392-90df-e7567e3021a3" xsi:nil="true"/>
    <DLCPolicyLabelClientValue xmlns="e560140e-7b2f-4392-90df-e7567e3021a3">Effective Date: 10/12/2021                                                Version #: {POPPRefItemVersion}</DLCPolicyLabelClientValue>
    <UNDP_POPP_BUSINESSUNITID_HIDDEN xmlns="8264c5cc-ec60-4b56-8111-ce635d3d139a" xsi:nil="true"/>
    <_dlc_DocId xmlns="8264c5cc-ec60-4b56-8111-ce635d3d139a">POPP-11-3674</_dlc_DocId>
    <_dlc_DocIdUrl xmlns="8264c5cc-ec60-4b56-8111-ce635d3d139a">
      <Url>https://popp.undp.org/_layouts/15/DocIdRedir.aspx?ID=POPP-11-3674</Url>
      <Description>POPP-11-3674</Description>
    </_dlc_DocIdUrl>
    <DLCPolicyLabelValue xmlns="e560140e-7b2f-4392-90df-e7567e3021a3">Effective Date: 10/12/2021                                                Version #: {POPPRefItemVersion}</DLCPolicyLabelValue>
  </documentManagement>
</p:properties>
</file>

<file path=customXml/itemProps1.xml><?xml version="1.0" encoding="utf-8"?>
<ds:datastoreItem xmlns:ds="http://schemas.openxmlformats.org/officeDocument/2006/customXml" ds:itemID="{7ABF8599-A4B6-44BE-A015-4D0EAE7B4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5314B-44BC-4046-A671-0304B2B6074B}">
  <ds:schemaRefs>
    <ds:schemaRef ds:uri="http://schemas.microsoft.com/sharepoint/v3/contenttype/forms"/>
  </ds:schemaRefs>
</ds:datastoreItem>
</file>

<file path=customXml/itemProps3.xml><?xml version="1.0" encoding="utf-8"?>
<ds:datastoreItem xmlns:ds="http://schemas.openxmlformats.org/officeDocument/2006/customXml" ds:itemID="{61C65496-E0E8-4364-A6E3-9100C7E9E05A}">
  <ds:schemaRefs>
    <ds:schemaRef ds:uri="office.server.policy"/>
  </ds:schemaRefs>
</ds:datastoreItem>
</file>

<file path=customXml/itemProps4.xml><?xml version="1.0" encoding="utf-8"?>
<ds:datastoreItem xmlns:ds="http://schemas.openxmlformats.org/officeDocument/2006/customXml" ds:itemID="{0B413CE3-5FE6-4E73-A005-23CFBDA4AF93}">
  <ds:schemaRefs>
    <ds:schemaRef ds:uri="http://schemas.openxmlformats.org/officeDocument/2006/bibliography"/>
  </ds:schemaRefs>
</ds:datastoreItem>
</file>

<file path=customXml/itemProps5.xml><?xml version="1.0" encoding="utf-8"?>
<ds:datastoreItem xmlns:ds="http://schemas.openxmlformats.org/officeDocument/2006/customXml" ds:itemID="{81FC6649-0A28-4DD4-AA46-D84B494E7176}">
  <ds:schemaRefs>
    <ds:schemaRef ds:uri="http://schemas.microsoft.com/sharepoint/events"/>
  </ds:schemaRefs>
</ds:datastoreItem>
</file>

<file path=customXml/itemProps6.xml><?xml version="1.0" encoding="utf-8"?>
<ds:datastoreItem xmlns:ds="http://schemas.openxmlformats.org/officeDocument/2006/customXml" ds:itemID="{E2961AFC-71BF-4081-A122-815B70E04DE3}">
  <ds:schemaRefs>
    <ds:schemaRef ds:uri="8264c5cc-ec60-4b56-8111-ce635d3d139a"/>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e560140e-7b2f-4392-90df-e7567e3021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1652</Words>
  <Characters>9418</Characters>
  <Application>Microsoft Office Word</Application>
  <DocSecurity>0</DocSecurity>
  <Lines>78</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Farroway</dc:creator>
  <cp:keywords/>
  <dc:description/>
  <cp:lastModifiedBy>Pablo Morete</cp:lastModifiedBy>
  <cp:revision>2</cp:revision>
  <dcterms:created xsi:type="dcterms:W3CDTF">2023-05-12T15:00:00Z</dcterms:created>
  <dcterms:modified xsi:type="dcterms:W3CDTF">2023-05-12T15:00:00Z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e0dc5795-f072-4e22-aead-c0b5e2b48eca</vt:lpwstr>
  </property>
</Properties>
</file>