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3666" w:rsidR="007E16EC" w:rsidP="68504874" w:rsidRDefault="0041027E" w14:paraId="3EFB8741" w14:textId="61F883E2">
      <w:pPr>
        <w:shd w:val="clear" w:color="auto" w:fill="000000" w:themeFill="text1"/>
        <w:spacing w:line="240" w:lineRule="auto"/>
        <w:rPr>
          <w:b/>
          <w:bCs/>
          <w:caps/>
          <w:color w:val="FFFFFF" w:themeColor="background1"/>
          <w:sz w:val="24"/>
          <w:szCs w:val="24"/>
        </w:rPr>
      </w:pPr>
      <w:r w:rsidRPr="00873666">
        <w:rPr>
          <w:b/>
          <w:bCs/>
          <w:caps/>
          <w:color w:val="FFFFFF" w:themeColor="background1"/>
          <w:sz w:val="24"/>
          <w:szCs w:val="24"/>
        </w:rPr>
        <w:t xml:space="preserve">Pre-Investment Screening Committee </w:t>
      </w:r>
      <w:r w:rsidRPr="00873666" w:rsidR="00D36636">
        <w:rPr>
          <w:b/>
          <w:bCs/>
          <w:caps/>
          <w:color w:val="FFFFFF" w:themeColor="background1"/>
          <w:sz w:val="24"/>
          <w:szCs w:val="24"/>
        </w:rPr>
        <w:t>(PISC)</w:t>
      </w:r>
      <w:r w:rsidRPr="00873666" w:rsidR="00495A39">
        <w:rPr>
          <w:b/>
          <w:bCs/>
          <w:caps/>
          <w:color w:val="FFFFFF" w:themeColor="background1"/>
          <w:sz w:val="24"/>
          <w:szCs w:val="24"/>
        </w:rPr>
        <w:t xml:space="preserve">: </w:t>
      </w:r>
      <w:r w:rsidRPr="14411B47" w:rsidR="2A23FD88">
        <w:rPr>
          <w:b/>
          <w:bCs/>
          <w:caps/>
          <w:color w:val="FFFFFF" w:themeColor="background1"/>
          <w:sz w:val="24"/>
          <w:szCs w:val="24"/>
        </w:rPr>
        <w:t xml:space="preserve">Lead </w:t>
      </w:r>
      <w:proofErr w:type="gramStart"/>
      <w:r w:rsidRPr="14411B47" w:rsidR="2A23FD88">
        <w:rPr>
          <w:b/>
          <w:bCs/>
          <w:caps/>
          <w:color w:val="FFFFFF" w:themeColor="background1"/>
          <w:sz w:val="24"/>
          <w:szCs w:val="24"/>
        </w:rPr>
        <w:t xml:space="preserve">Unit </w:t>
      </w:r>
      <w:r w:rsidRPr="14411B47" w:rsidR="00495A39">
        <w:rPr>
          <w:b/>
          <w:bCs/>
          <w:caps/>
          <w:color w:val="FFFFFF" w:themeColor="background1"/>
          <w:sz w:val="24"/>
          <w:szCs w:val="24"/>
        </w:rPr>
        <w:t xml:space="preserve"> </w:t>
      </w:r>
      <w:r w:rsidR="007F73A9">
        <w:rPr>
          <w:b/>
          <w:bCs/>
          <w:caps/>
          <w:color w:val="FFFFFF" w:themeColor="background1"/>
          <w:sz w:val="24"/>
          <w:szCs w:val="24"/>
        </w:rPr>
        <w:t>submission</w:t>
      </w:r>
      <w:proofErr w:type="gramEnd"/>
      <w:r w:rsidR="007F73A9">
        <w:rPr>
          <w:b/>
          <w:bCs/>
          <w:caps/>
          <w:color w:val="FFFFFF" w:themeColor="background1"/>
          <w:sz w:val="24"/>
          <w:szCs w:val="24"/>
        </w:rPr>
        <w:t xml:space="preserve"> template</w:t>
      </w:r>
    </w:p>
    <w:p w:rsidRPr="00873666" w:rsidR="000C5086" w:rsidP="00B10D8E" w:rsidRDefault="007E16EC" w14:paraId="5F9A25ED" w14:textId="63E3A968">
      <w:pPr>
        <w:pBdr>
          <w:left w:val="single" w:color="auto" w:sz="4" w:space="4"/>
        </w:pBdr>
        <w:tabs>
          <w:tab w:val="left" w:pos="0"/>
        </w:tabs>
        <w:spacing w:after="0" w:line="240" w:lineRule="auto"/>
        <w:rPr>
          <w:b/>
          <w:bCs/>
          <w:sz w:val="24"/>
          <w:szCs w:val="24"/>
        </w:rPr>
      </w:pPr>
      <w:r w:rsidRPr="00873666">
        <w:rPr>
          <w:b/>
          <w:bCs/>
          <w:sz w:val="24"/>
          <w:szCs w:val="24"/>
        </w:rPr>
        <w:t>Countr</w:t>
      </w:r>
      <w:r w:rsidR="00BD19AA">
        <w:rPr>
          <w:b/>
          <w:bCs/>
          <w:sz w:val="24"/>
          <w:szCs w:val="24"/>
        </w:rPr>
        <w:t>ies</w:t>
      </w:r>
      <w:r w:rsidRPr="00873666">
        <w:rPr>
          <w:b/>
          <w:bCs/>
          <w:sz w:val="24"/>
          <w:szCs w:val="24"/>
        </w:rPr>
        <w:t xml:space="preserve">: </w:t>
      </w:r>
    </w:p>
    <w:p w:rsidRPr="007255A4" w:rsidR="007E16EC" w:rsidP="00B10D8E" w:rsidRDefault="007E16EC" w14:paraId="5F335E62" w14:textId="58E296CB">
      <w:pPr>
        <w:pBdr>
          <w:left w:val="single" w:color="auto" w:sz="4" w:space="4"/>
        </w:pBdr>
        <w:tabs>
          <w:tab w:val="left" w:pos="0"/>
        </w:tabs>
        <w:spacing w:after="0" w:line="240" w:lineRule="auto"/>
        <w:rPr>
          <w:sz w:val="24"/>
          <w:szCs w:val="24"/>
        </w:rPr>
      </w:pPr>
      <w:r w:rsidRPr="00873666">
        <w:rPr>
          <w:b/>
          <w:bCs/>
          <w:sz w:val="24"/>
          <w:szCs w:val="24"/>
        </w:rPr>
        <w:t>Targeted source of funds</w:t>
      </w:r>
      <w:r w:rsidR="007255A4">
        <w:rPr>
          <w:b/>
          <w:bCs/>
          <w:sz w:val="24"/>
          <w:szCs w:val="24"/>
        </w:rPr>
        <w:t xml:space="preserve"> (if identified)</w:t>
      </w:r>
      <w:r w:rsidRPr="00873666">
        <w:rPr>
          <w:b/>
          <w:bCs/>
          <w:sz w:val="24"/>
          <w:szCs w:val="24"/>
        </w:rPr>
        <w:t xml:space="preserve">: </w:t>
      </w:r>
      <w:r w:rsidRPr="00791DB0" w:rsidR="007255A4">
        <w:rPr>
          <w:i/>
          <w:iCs/>
          <w:color w:val="BFBFBF" w:themeColor="background1" w:themeShade="BF"/>
          <w:sz w:val="24"/>
          <w:szCs w:val="24"/>
        </w:rPr>
        <w:t xml:space="preserve">[ </w:t>
      </w:r>
      <w:proofErr w:type="gramStart"/>
      <w:r w:rsidRPr="00791DB0" w:rsidR="007255A4">
        <w:rPr>
          <w:i/>
          <w:iCs/>
          <w:color w:val="BFBFBF" w:themeColor="background1" w:themeShade="BF"/>
          <w:sz w:val="24"/>
          <w:szCs w:val="24"/>
        </w:rPr>
        <w:t>e.g.</w:t>
      </w:r>
      <w:proofErr w:type="gramEnd"/>
      <w:r w:rsidRPr="00791DB0" w:rsidR="007255A4">
        <w:rPr>
          <w:i/>
          <w:iCs/>
          <w:color w:val="BFBFBF" w:themeColor="background1" w:themeShade="BF"/>
          <w:sz w:val="24"/>
          <w:szCs w:val="24"/>
        </w:rPr>
        <w:t xml:space="preserve"> </w:t>
      </w:r>
      <w:r w:rsidRPr="00791DB0">
        <w:rPr>
          <w:i/>
          <w:iCs/>
          <w:color w:val="BFBFBF" w:themeColor="background1" w:themeShade="BF"/>
          <w:sz w:val="24"/>
          <w:szCs w:val="24"/>
        </w:rPr>
        <w:t>GEF TF</w:t>
      </w:r>
      <w:r w:rsidRPr="00791DB0" w:rsidR="00791DB0">
        <w:rPr>
          <w:i/>
          <w:iCs/>
          <w:color w:val="BFBFBF" w:themeColor="background1" w:themeShade="BF"/>
          <w:sz w:val="24"/>
          <w:szCs w:val="24"/>
        </w:rPr>
        <w:t>, LDCF, GCF, etc.]</w:t>
      </w:r>
    </w:p>
    <w:p w:rsidR="00D50339" w:rsidP="6846D4C2" w:rsidRDefault="00D50339" w14:paraId="67E2E827" w14:textId="5C8308A7">
      <w:pPr>
        <w:pBdr>
          <w:left w:val="single" w:color="auto" w:sz="4" w:space="4"/>
        </w:pBdr>
        <w:spacing w:after="0" w:line="240" w:lineRule="auto"/>
        <w:rPr>
          <w:b/>
          <w:bCs/>
          <w:sz w:val="24"/>
          <w:szCs w:val="24"/>
        </w:rPr>
      </w:pPr>
      <w:r>
        <w:rPr>
          <w:b/>
          <w:bCs/>
          <w:sz w:val="24"/>
          <w:szCs w:val="24"/>
        </w:rPr>
        <w:t>PIMS ID:</w:t>
      </w:r>
    </w:p>
    <w:p w:rsidRPr="00873666" w:rsidR="007E16EC" w:rsidP="00B10D8E" w:rsidRDefault="007E16EC" w14:paraId="1E507F11" w14:textId="2CF2563B">
      <w:pPr>
        <w:pBdr>
          <w:left w:val="single" w:color="auto" w:sz="4" w:space="4"/>
        </w:pBdr>
        <w:tabs>
          <w:tab w:val="left" w:pos="0"/>
        </w:tabs>
        <w:spacing w:after="0" w:line="240" w:lineRule="auto"/>
        <w:rPr>
          <w:sz w:val="24"/>
          <w:szCs w:val="24"/>
        </w:rPr>
      </w:pPr>
      <w:r w:rsidRPr="00873666">
        <w:rPr>
          <w:b/>
          <w:bCs/>
          <w:sz w:val="24"/>
          <w:szCs w:val="24"/>
        </w:rPr>
        <w:t xml:space="preserve">Project name: </w:t>
      </w:r>
    </w:p>
    <w:p w:rsidR="007E16EC" w:rsidP="00B10D8E" w:rsidRDefault="007E16EC" w14:paraId="631CCC86" w14:textId="22A470E9">
      <w:pPr>
        <w:pBdr>
          <w:left w:val="single" w:color="auto" w:sz="4" w:space="4"/>
        </w:pBdr>
        <w:tabs>
          <w:tab w:val="left" w:pos="0"/>
        </w:tabs>
        <w:spacing w:after="0" w:line="240" w:lineRule="auto"/>
        <w:rPr>
          <w:sz w:val="24"/>
          <w:szCs w:val="24"/>
        </w:rPr>
      </w:pPr>
      <w:r w:rsidRPr="00873666">
        <w:rPr>
          <w:b/>
          <w:bCs/>
          <w:sz w:val="24"/>
          <w:szCs w:val="24"/>
        </w:rPr>
        <w:t xml:space="preserve">Project </w:t>
      </w:r>
      <w:r w:rsidR="00284627">
        <w:rPr>
          <w:b/>
          <w:bCs/>
          <w:sz w:val="24"/>
          <w:szCs w:val="24"/>
        </w:rPr>
        <w:t>grant</w:t>
      </w:r>
      <w:r w:rsidRPr="00873666">
        <w:rPr>
          <w:sz w:val="24"/>
          <w:szCs w:val="24"/>
        </w:rPr>
        <w:t xml:space="preserve">: </w:t>
      </w:r>
    </w:p>
    <w:p w:rsidRPr="00873666" w:rsidR="00284627" w:rsidP="00B10D8E" w:rsidRDefault="00284627" w14:paraId="198C69EC" w14:textId="619D27D2">
      <w:pPr>
        <w:pBdr>
          <w:left w:val="single" w:color="auto" w:sz="4" w:space="4"/>
        </w:pBdr>
        <w:tabs>
          <w:tab w:val="left" w:pos="0"/>
        </w:tabs>
        <w:spacing w:after="0" w:line="240" w:lineRule="auto"/>
        <w:rPr>
          <w:sz w:val="24"/>
          <w:szCs w:val="24"/>
        </w:rPr>
      </w:pPr>
      <w:r w:rsidRPr="00873666">
        <w:rPr>
          <w:b/>
          <w:bCs/>
          <w:sz w:val="24"/>
          <w:szCs w:val="24"/>
        </w:rPr>
        <w:t>Pro</w:t>
      </w:r>
      <w:r>
        <w:rPr>
          <w:b/>
          <w:bCs/>
          <w:sz w:val="24"/>
          <w:szCs w:val="24"/>
        </w:rPr>
        <w:t>posed Implementing Partner</w:t>
      </w:r>
      <w:r w:rsidRPr="00873666">
        <w:rPr>
          <w:sz w:val="24"/>
          <w:szCs w:val="24"/>
        </w:rPr>
        <w:t xml:space="preserve">: </w:t>
      </w:r>
    </w:p>
    <w:p w:rsidRPr="00873666" w:rsidR="007E16EC" w:rsidP="00B10D8E" w:rsidRDefault="007E16EC" w14:paraId="058F18BF" w14:textId="31B78529">
      <w:pPr>
        <w:tabs>
          <w:tab w:val="left" w:pos="0"/>
        </w:tabs>
        <w:spacing w:after="0" w:line="240" w:lineRule="auto"/>
        <w:rPr>
          <w:b/>
          <w:bCs/>
          <w:sz w:val="24"/>
          <w:szCs w:val="24"/>
        </w:rPr>
      </w:pPr>
    </w:p>
    <w:p w:rsidR="004B208C" w:rsidP="00873666" w:rsidRDefault="00BD19AA" w14:paraId="6D711FB7" w14:textId="1AB92C92">
      <w:pPr>
        <w:rPr>
          <w:rFonts w:ascii="Calibri" w:hAnsi="Calibri" w:eastAsia="Calibri" w:cs="Calibri"/>
          <w:b/>
          <w:bCs/>
          <w:sz w:val="24"/>
          <w:szCs w:val="24"/>
        </w:rPr>
      </w:pPr>
      <w:r>
        <w:rPr>
          <w:rFonts w:ascii="Calibri" w:hAnsi="Calibri" w:eastAsia="Calibri" w:cs="Calibri"/>
          <w:b/>
          <w:bCs/>
          <w:sz w:val="24"/>
          <w:szCs w:val="24"/>
        </w:rPr>
        <w:t>UNDP</w:t>
      </w:r>
      <w:r w:rsidRPr="00873666" w:rsidR="00495A39">
        <w:rPr>
          <w:rFonts w:ascii="Calibri" w:hAnsi="Calibri" w:eastAsia="Calibri" w:cs="Calibri"/>
          <w:b/>
          <w:bCs/>
          <w:sz w:val="24"/>
          <w:szCs w:val="24"/>
        </w:rPr>
        <w:t xml:space="preserve"> representative </w:t>
      </w:r>
      <w:r w:rsidR="00873666">
        <w:rPr>
          <w:rFonts w:ascii="Calibri" w:hAnsi="Calibri" w:eastAsia="Calibri" w:cs="Calibri"/>
          <w:b/>
          <w:bCs/>
          <w:sz w:val="24"/>
          <w:szCs w:val="24"/>
        </w:rPr>
        <w:t>to present</w:t>
      </w:r>
      <w:r w:rsidRPr="00873666" w:rsidR="00495A39">
        <w:rPr>
          <w:rFonts w:ascii="Calibri" w:hAnsi="Calibri" w:eastAsia="Calibri" w:cs="Calibri"/>
          <w:b/>
          <w:bCs/>
          <w:sz w:val="24"/>
          <w:szCs w:val="24"/>
        </w:rPr>
        <w:t xml:space="preserve"> proposal:</w:t>
      </w:r>
    </w:p>
    <w:p w:rsidR="00873666" w:rsidP="00873666" w:rsidRDefault="00873666" w14:paraId="42818CB5" w14:textId="732ABA99">
      <w:pPr>
        <w:rPr>
          <w:rFonts w:ascii="Calibri" w:hAnsi="Calibri" w:eastAsia="Calibri" w:cs="Calibri"/>
          <w:b/>
          <w:bCs/>
          <w:sz w:val="24"/>
          <w:szCs w:val="24"/>
        </w:rPr>
      </w:pPr>
      <w:r>
        <w:rPr>
          <w:rFonts w:ascii="Calibri" w:hAnsi="Calibri" w:eastAsia="Calibri" w:cs="Calibri"/>
          <w:b/>
          <w:bCs/>
          <w:sz w:val="24"/>
          <w:szCs w:val="24"/>
        </w:rPr>
        <w:t>Date of submission to PISC:</w:t>
      </w:r>
    </w:p>
    <w:p w:rsidR="00873666" w:rsidP="00873666" w:rsidRDefault="00873666" w14:paraId="31B34544" w14:textId="7DEE17CF">
      <w:pPr>
        <w:rPr>
          <w:rFonts w:ascii="Calibri" w:hAnsi="Calibri" w:eastAsia="Calibri" w:cs="Calibri"/>
          <w:sz w:val="24"/>
          <w:szCs w:val="24"/>
        </w:rPr>
      </w:pPr>
      <w:r>
        <w:rPr>
          <w:rFonts w:ascii="Calibri" w:hAnsi="Calibri" w:eastAsia="Calibri" w:cs="Calibri"/>
          <w:b/>
          <w:bCs/>
          <w:sz w:val="24"/>
          <w:szCs w:val="24"/>
        </w:rPr>
        <w:t xml:space="preserve">Project description: </w:t>
      </w:r>
    </w:p>
    <w:p w:rsidR="00873666" w:rsidP="00873666" w:rsidRDefault="00873666" w14:paraId="32145ADC" w14:textId="6B7AA1C6">
      <w:pPr>
        <w:rPr>
          <w:sz w:val="24"/>
          <w:szCs w:val="24"/>
        </w:rPr>
      </w:pPr>
    </w:p>
    <w:p w:rsidRPr="00873666" w:rsidR="006518F7" w:rsidP="00873666" w:rsidRDefault="006518F7" w14:paraId="5A9D12F4" w14:textId="77777777">
      <w:pPr>
        <w:rPr>
          <w:sz w:val="24"/>
          <w:szCs w:val="24"/>
        </w:rPr>
      </w:pPr>
    </w:p>
    <w:tbl>
      <w:tblPr>
        <w:tblStyle w:val="TableGrid"/>
        <w:tblW w:w="11695" w:type="dxa"/>
        <w:tblLook w:val="04A0" w:firstRow="1" w:lastRow="0" w:firstColumn="1" w:lastColumn="0" w:noHBand="0" w:noVBand="1"/>
      </w:tblPr>
      <w:tblGrid>
        <w:gridCol w:w="4945"/>
        <w:gridCol w:w="6750"/>
      </w:tblGrid>
      <w:tr w:rsidRPr="00873666" w:rsidR="00754CF5" w:rsidTr="3663FCD5" w14:paraId="768697DC" w14:textId="5ED7B046">
        <w:trPr>
          <w:trHeight w:val="467"/>
        </w:trPr>
        <w:tc>
          <w:tcPr>
            <w:tcW w:w="4945" w:type="dxa"/>
            <w:tcMar/>
          </w:tcPr>
          <w:p w:rsidRPr="00A47632" w:rsidR="00754CF5" w:rsidP="437A1447" w:rsidRDefault="42F6093B" w14:paraId="754BF992" w14:textId="3BE49945">
            <w:pPr>
              <w:tabs>
                <w:tab w:val="left" w:pos="1385"/>
              </w:tabs>
              <w:spacing w:before="60" w:after="60"/>
              <w:jc w:val="center"/>
              <w:rPr>
                <w:rFonts w:eastAsiaTheme="minorEastAsia"/>
                <w:b/>
                <w:bCs/>
                <w:sz w:val="24"/>
                <w:szCs w:val="24"/>
              </w:rPr>
            </w:pPr>
            <w:r w:rsidRPr="437A1447">
              <w:rPr>
                <w:rFonts w:eastAsiaTheme="minorEastAsia"/>
                <w:b/>
                <w:bCs/>
                <w:sz w:val="24"/>
                <w:szCs w:val="24"/>
              </w:rPr>
              <w:t>PISC Criteria</w:t>
            </w:r>
          </w:p>
        </w:tc>
        <w:tc>
          <w:tcPr>
            <w:tcW w:w="6750" w:type="dxa"/>
            <w:tcMar/>
          </w:tcPr>
          <w:p w:rsidRPr="00A47632" w:rsidR="00754CF5" w:rsidP="00873666" w:rsidRDefault="00754CF5" w14:paraId="1392640B" w14:textId="3233FD97">
            <w:pPr>
              <w:tabs>
                <w:tab w:val="left" w:pos="1385"/>
              </w:tabs>
              <w:spacing w:before="60" w:after="60"/>
              <w:jc w:val="center"/>
              <w:rPr>
                <w:rFonts w:eastAsiaTheme="minorEastAsia"/>
                <w:b/>
                <w:sz w:val="24"/>
                <w:szCs w:val="24"/>
              </w:rPr>
            </w:pPr>
            <w:r w:rsidRPr="00A47632">
              <w:rPr>
                <w:rFonts w:eastAsiaTheme="minorEastAsia"/>
                <w:b/>
                <w:sz w:val="24"/>
                <w:szCs w:val="24"/>
              </w:rPr>
              <w:t>Comments</w:t>
            </w:r>
          </w:p>
        </w:tc>
      </w:tr>
      <w:tr w:rsidRPr="00873666" w:rsidR="00754CF5" w:rsidTr="3663FCD5" w14:paraId="095436FB" w14:textId="6C0DD5E2">
        <w:tc>
          <w:tcPr>
            <w:tcW w:w="4945" w:type="dxa"/>
            <w:shd w:val="clear" w:color="auto" w:fill="D9D9D9" w:themeFill="background1" w:themeFillShade="D9"/>
            <w:tcMar/>
          </w:tcPr>
          <w:p w:rsidRPr="00A47632" w:rsidR="00754CF5" w:rsidP="00D17A24" w:rsidRDefault="00754CF5" w14:paraId="0EBC223C" w14:textId="77777777">
            <w:pPr>
              <w:tabs>
                <w:tab w:val="left" w:pos="1385"/>
              </w:tabs>
              <w:rPr>
                <w:rFonts w:eastAsiaTheme="minorEastAsia"/>
                <w:sz w:val="24"/>
                <w:szCs w:val="24"/>
              </w:rPr>
            </w:pPr>
            <w:r w:rsidRPr="00A47632">
              <w:rPr>
                <w:rFonts w:eastAsiaTheme="minorEastAsia"/>
                <w:b/>
                <w:i/>
                <w:sz w:val="24"/>
                <w:szCs w:val="24"/>
              </w:rPr>
              <w:t xml:space="preserve">1. Strategic considerations </w:t>
            </w:r>
          </w:p>
        </w:tc>
        <w:tc>
          <w:tcPr>
            <w:tcW w:w="6750" w:type="dxa"/>
            <w:shd w:val="clear" w:color="auto" w:fill="D9D9D9" w:themeFill="background1" w:themeFillShade="D9"/>
            <w:tcMar/>
          </w:tcPr>
          <w:p w:rsidRPr="00A47632" w:rsidR="00754CF5" w:rsidP="00D17A24" w:rsidRDefault="00754CF5" w14:paraId="69D32E98" w14:textId="77777777">
            <w:pPr>
              <w:tabs>
                <w:tab w:val="left" w:pos="1385"/>
              </w:tabs>
              <w:rPr>
                <w:rFonts w:eastAsiaTheme="minorEastAsia"/>
                <w:b/>
                <w:i/>
                <w:sz w:val="24"/>
                <w:szCs w:val="24"/>
              </w:rPr>
            </w:pPr>
          </w:p>
        </w:tc>
      </w:tr>
      <w:tr w:rsidRPr="00873666" w:rsidR="00840AF2" w:rsidTr="3663FCD5" w14:paraId="15057292" w14:textId="77777777">
        <w:tc>
          <w:tcPr>
            <w:tcW w:w="4945" w:type="dxa"/>
            <w:tcMar/>
          </w:tcPr>
          <w:p w:rsidRPr="00A47632" w:rsidR="00840AF2" w:rsidP="00D17A24" w:rsidRDefault="00330A75" w14:paraId="707FE305" w14:textId="3F74DB9E">
            <w:pPr>
              <w:tabs>
                <w:tab w:val="left" w:pos="1385"/>
              </w:tabs>
              <w:rPr>
                <w:rFonts w:eastAsiaTheme="minorEastAsia"/>
                <w:sz w:val="24"/>
                <w:szCs w:val="24"/>
              </w:rPr>
            </w:pPr>
            <w:r>
              <w:rPr>
                <w:rFonts w:eastAsiaTheme="minorEastAsia"/>
                <w:sz w:val="24"/>
                <w:szCs w:val="24"/>
              </w:rPr>
              <w:t xml:space="preserve">Strategic </w:t>
            </w:r>
            <w:r w:rsidRPr="6846D4C2" w:rsidR="62105CDB">
              <w:rPr>
                <w:rFonts w:eastAsiaTheme="minorEastAsia"/>
                <w:sz w:val="24"/>
                <w:szCs w:val="24"/>
              </w:rPr>
              <w:t>Global/</w:t>
            </w:r>
            <w:r w:rsidRPr="00A47632" w:rsidR="00840AF2">
              <w:rPr>
                <w:rFonts w:eastAsiaTheme="minorEastAsia"/>
                <w:sz w:val="24"/>
                <w:szCs w:val="24"/>
              </w:rPr>
              <w:t>Regional context</w:t>
            </w:r>
            <w:r>
              <w:rPr>
                <w:rFonts w:eastAsiaTheme="minorEastAsia"/>
                <w:sz w:val="24"/>
                <w:szCs w:val="24"/>
              </w:rPr>
              <w:t xml:space="preserve"> (</w:t>
            </w:r>
            <w:r w:rsidR="001F449B">
              <w:rPr>
                <w:rFonts w:eastAsiaTheme="minorEastAsia"/>
                <w:sz w:val="24"/>
                <w:szCs w:val="24"/>
              </w:rPr>
              <w:t xml:space="preserve">in terms of </w:t>
            </w:r>
            <w:r>
              <w:rPr>
                <w:rFonts w:eastAsiaTheme="minorEastAsia"/>
                <w:sz w:val="24"/>
                <w:szCs w:val="24"/>
              </w:rPr>
              <w:t>alignment with Conventions, Strategic Focus of Donor</w:t>
            </w:r>
            <w:r w:rsidR="001F449B">
              <w:rPr>
                <w:rFonts w:eastAsiaTheme="minorEastAsia"/>
                <w:sz w:val="24"/>
                <w:szCs w:val="24"/>
              </w:rPr>
              <w:t xml:space="preserve"> or UNDP)</w:t>
            </w:r>
            <w:r w:rsidR="00DA1773">
              <w:rPr>
                <w:rFonts w:eastAsiaTheme="minorEastAsia"/>
                <w:sz w:val="24"/>
                <w:szCs w:val="24"/>
              </w:rPr>
              <w:t xml:space="preserve">. Please indicate who exactly is originating proposed project – donor, </w:t>
            </w:r>
            <w:proofErr w:type="gramStart"/>
            <w:r w:rsidR="00DA1773">
              <w:rPr>
                <w:rFonts w:eastAsiaTheme="minorEastAsia"/>
                <w:sz w:val="24"/>
                <w:szCs w:val="24"/>
              </w:rPr>
              <w:t>UNDP</w:t>
            </w:r>
            <w:proofErr w:type="gramEnd"/>
            <w:r w:rsidR="00DA1773">
              <w:rPr>
                <w:rFonts w:eastAsiaTheme="minorEastAsia"/>
                <w:sz w:val="24"/>
                <w:szCs w:val="24"/>
              </w:rPr>
              <w:t xml:space="preserve"> or Convention, other (if so, who?).</w:t>
            </w:r>
            <w:del w:author="Akiko Yamamoto" w:date="2021-07-29T12:20:00Z" w:id="0">
              <w:r w:rsidRPr="14411B47" w:rsidDel="00785077" w:rsidR="00840AF2">
                <w:rPr>
                  <w:rStyle w:val="FootnoteReference"/>
                  <w:rFonts w:eastAsiaTheme="minorEastAsia"/>
                  <w:sz w:val="24"/>
                  <w:szCs w:val="24"/>
                </w:rPr>
                <w:footnoteReference w:id="2"/>
              </w:r>
            </w:del>
          </w:p>
        </w:tc>
        <w:tc>
          <w:tcPr>
            <w:tcW w:w="6750" w:type="dxa"/>
            <w:tcMar/>
          </w:tcPr>
          <w:p w:rsidRPr="00A47632" w:rsidR="00840AF2" w:rsidP="00D17A24" w:rsidRDefault="00840AF2" w14:paraId="7535337F" w14:textId="1C2243F0">
            <w:pPr>
              <w:tabs>
                <w:tab w:val="left" w:pos="1385"/>
              </w:tabs>
              <w:rPr>
                <w:rFonts w:eastAsiaTheme="minorEastAsia"/>
                <w:sz w:val="24"/>
                <w:szCs w:val="24"/>
              </w:rPr>
            </w:pPr>
          </w:p>
        </w:tc>
      </w:tr>
      <w:tr w:rsidRPr="00873666" w:rsidR="001F1BC9" w:rsidTr="3663FCD5" w14:paraId="36F0A59C" w14:textId="77777777">
        <w:tc>
          <w:tcPr>
            <w:tcW w:w="4945" w:type="dxa"/>
            <w:tcMar/>
          </w:tcPr>
          <w:p w:rsidRPr="00A47632" w:rsidR="001F1BC9" w:rsidP="0D0A1095" w:rsidRDefault="001F1BC9" w14:paraId="6F9E3475" w14:textId="6826742C">
            <w:pPr>
              <w:tabs>
                <w:tab w:val="left" w:pos="1385"/>
              </w:tabs>
              <w:rPr>
                <w:rFonts w:eastAsiaTheme="minorEastAsia"/>
                <w:sz w:val="24"/>
                <w:szCs w:val="24"/>
              </w:rPr>
            </w:pPr>
            <w:r w:rsidRPr="0D0A1095">
              <w:rPr>
                <w:rFonts w:eastAsiaTheme="minorEastAsia"/>
                <w:sz w:val="24"/>
                <w:szCs w:val="24"/>
              </w:rPr>
              <w:t xml:space="preserve">Importance for </w:t>
            </w:r>
            <w:r w:rsidRPr="0D0A1095" w:rsidR="60E1B0C0">
              <w:rPr>
                <w:rFonts w:eastAsiaTheme="minorEastAsia"/>
                <w:sz w:val="24"/>
                <w:szCs w:val="24"/>
              </w:rPr>
              <w:t>global/</w:t>
            </w:r>
            <w:r w:rsidRPr="0D0A1095">
              <w:rPr>
                <w:rFonts w:eastAsiaTheme="minorEastAsia"/>
                <w:sz w:val="24"/>
                <w:szCs w:val="24"/>
              </w:rPr>
              <w:t>regional programming</w:t>
            </w:r>
            <w:r w:rsidRPr="0D0A1095">
              <w:rPr>
                <w:rStyle w:val="FootnoteReference"/>
                <w:rFonts w:eastAsiaTheme="minorEastAsia"/>
                <w:sz w:val="24"/>
                <w:szCs w:val="24"/>
              </w:rPr>
              <w:footnoteReference w:id="3"/>
            </w:r>
          </w:p>
        </w:tc>
        <w:tc>
          <w:tcPr>
            <w:tcW w:w="6750" w:type="dxa"/>
            <w:tcMar/>
          </w:tcPr>
          <w:p w:rsidRPr="00A47632" w:rsidR="001F1BC9" w:rsidP="001F1BC9" w:rsidRDefault="001F1BC9" w14:paraId="234F5EB2" w14:textId="4302E072">
            <w:pPr>
              <w:tabs>
                <w:tab w:val="left" w:pos="1385"/>
              </w:tabs>
              <w:rPr>
                <w:rFonts w:eastAsiaTheme="minorEastAsia"/>
                <w:sz w:val="24"/>
                <w:szCs w:val="24"/>
              </w:rPr>
            </w:pPr>
          </w:p>
        </w:tc>
      </w:tr>
      <w:tr w:rsidRPr="00873666" w:rsidR="001F1BC9" w:rsidTr="3663FCD5" w14:paraId="2D6DCA87" w14:textId="77777777">
        <w:tc>
          <w:tcPr>
            <w:tcW w:w="4945" w:type="dxa"/>
            <w:tcMar/>
          </w:tcPr>
          <w:p w:rsidRPr="00A47632" w:rsidR="001F1BC9" w:rsidP="001F1BC9" w:rsidRDefault="001F1BC9" w14:paraId="2E649743" w14:textId="143C382C">
            <w:pPr>
              <w:tabs>
                <w:tab w:val="left" w:pos="1385"/>
              </w:tabs>
              <w:rPr>
                <w:rStyle w:val="FootnoteReference"/>
                <w:rFonts w:eastAsiaTheme="minorEastAsia"/>
                <w:sz w:val="24"/>
                <w:szCs w:val="24"/>
              </w:rPr>
            </w:pPr>
            <w:r w:rsidRPr="00A47632">
              <w:rPr>
                <w:rFonts w:eastAsiaTheme="minorEastAsia"/>
                <w:sz w:val="24"/>
                <w:szCs w:val="24"/>
              </w:rPr>
              <w:t>Transboundary</w:t>
            </w:r>
            <w:r w:rsidR="00785077">
              <w:rPr>
                <w:rFonts w:eastAsiaTheme="minorEastAsia"/>
                <w:sz w:val="24"/>
                <w:szCs w:val="24"/>
              </w:rPr>
              <w:t>/multi-country</w:t>
            </w:r>
            <w:r w:rsidRPr="00A47632">
              <w:rPr>
                <w:rFonts w:eastAsiaTheme="minorEastAsia"/>
                <w:sz w:val="24"/>
                <w:szCs w:val="24"/>
              </w:rPr>
              <w:t xml:space="preserve"> collaboration potential</w:t>
            </w:r>
          </w:p>
        </w:tc>
        <w:tc>
          <w:tcPr>
            <w:tcW w:w="6750" w:type="dxa"/>
            <w:tcMar/>
          </w:tcPr>
          <w:p w:rsidRPr="00A47632" w:rsidR="001F1BC9" w:rsidP="001F1BC9" w:rsidRDefault="001F1BC9" w14:paraId="640BA2B4" w14:textId="5ABDDE8A">
            <w:pPr>
              <w:tabs>
                <w:tab w:val="left" w:pos="1385"/>
              </w:tabs>
              <w:rPr>
                <w:rFonts w:eastAsiaTheme="minorEastAsia"/>
                <w:sz w:val="24"/>
                <w:szCs w:val="24"/>
              </w:rPr>
            </w:pPr>
          </w:p>
        </w:tc>
      </w:tr>
      <w:tr w:rsidRPr="00873666" w:rsidR="001F1BC9" w:rsidTr="3663FCD5" w14:paraId="44E2E43D" w14:textId="66928AE8">
        <w:tc>
          <w:tcPr>
            <w:tcW w:w="4945" w:type="dxa"/>
            <w:tcMar/>
          </w:tcPr>
          <w:p w:rsidRPr="00A47632" w:rsidR="001F1BC9" w:rsidP="3663FCD5" w:rsidRDefault="001F1BC9" w14:paraId="7ECDE597" w14:textId="7E83413F">
            <w:pPr>
              <w:tabs>
                <w:tab w:val="left" w:pos="1385"/>
              </w:tabs>
              <w:rPr>
                <w:rFonts w:eastAsia="游明朝" w:eastAsiaTheme="minorEastAsia"/>
                <w:sz w:val="24"/>
                <w:szCs w:val="24"/>
              </w:rPr>
            </w:pPr>
            <w:r w:rsidRPr="3663FCD5" w:rsidR="5244049D">
              <w:rPr>
                <w:rFonts w:eastAsia="游明朝" w:eastAsiaTheme="minorEastAsia"/>
                <w:sz w:val="24"/>
                <w:szCs w:val="24"/>
              </w:rPr>
              <w:t>Type of and scale of</w:t>
            </w:r>
            <w:r w:rsidRPr="3663FCD5" w:rsidR="001F1BC9">
              <w:rPr>
                <w:rFonts w:eastAsia="游明朝" w:eastAsiaTheme="minorEastAsia"/>
                <w:sz w:val="24"/>
                <w:szCs w:val="24"/>
              </w:rPr>
              <w:t xml:space="preserve"> innovation</w:t>
            </w:r>
          </w:p>
        </w:tc>
        <w:tc>
          <w:tcPr>
            <w:tcW w:w="6750" w:type="dxa"/>
            <w:tcMar/>
          </w:tcPr>
          <w:p w:rsidRPr="00A47632" w:rsidR="001F1BC9" w:rsidP="001F1BC9" w:rsidRDefault="001F1BC9" w14:paraId="1EE7C418" w14:textId="1789258E">
            <w:pPr>
              <w:tabs>
                <w:tab w:val="left" w:pos="1385"/>
              </w:tabs>
              <w:rPr>
                <w:rFonts w:eastAsiaTheme="minorEastAsia"/>
                <w:sz w:val="24"/>
                <w:szCs w:val="24"/>
              </w:rPr>
            </w:pPr>
          </w:p>
        </w:tc>
      </w:tr>
      <w:tr w:rsidRPr="00873666" w:rsidR="001F1BC9" w:rsidTr="3663FCD5" w14:paraId="27BA83AE" w14:textId="7B25CEF3">
        <w:tc>
          <w:tcPr>
            <w:tcW w:w="4945" w:type="dxa"/>
            <w:tcMar/>
          </w:tcPr>
          <w:p w:rsidRPr="00A47632" w:rsidR="001F1BC9" w:rsidP="12348B9A" w:rsidRDefault="001F1BC9" w14:paraId="04E321D4" w14:textId="46BF29EA">
            <w:pPr>
              <w:tabs>
                <w:tab w:val="left" w:pos="1385"/>
              </w:tabs>
              <w:rPr>
                <w:rFonts w:eastAsiaTheme="minorEastAsia"/>
                <w:sz w:val="24"/>
                <w:szCs w:val="24"/>
              </w:rPr>
            </w:pPr>
            <w:r w:rsidRPr="12348B9A">
              <w:rPr>
                <w:rFonts w:eastAsiaTheme="minorEastAsia"/>
                <w:sz w:val="24"/>
                <w:szCs w:val="24"/>
              </w:rPr>
              <w:t>Scale of impact (number of beneficiaries, area of impact; scalability and replication potential)</w:t>
            </w:r>
            <w:r w:rsidRPr="12348B9A" w:rsidR="00785077">
              <w:rPr>
                <w:rFonts w:eastAsiaTheme="minorEastAsia"/>
                <w:sz w:val="24"/>
                <w:szCs w:val="24"/>
              </w:rPr>
              <w:t xml:space="preserve"> and rational</w:t>
            </w:r>
            <w:r w:rsidRPr="12348B9A" w:rsidR="51E83079">
              <w:rPr>
                <w:rFonts w:eastAsiaTheme="minorEastAsia"/>
                <w:sz w:val="24"/>
                <w:szCs w:val="24"/>
              </w:rPr>
              <w:t>e</w:t>
            </w:r>
            <w:r w:rsidRPr="12348B9A" w:rsidR="00785077">
              <w:rPr>
                <w:rFonts w:eastAsiaTheme="minorEastAsia"/>
                <w:sz w:val="24"/>
                <w:szCs w:val="24"/>
              </w:rPr>
              <w:t xml:space="preserve"> for the regional/global approach</w:t>
            </w:r>
            <w:del w:author="Akiko Yamamoto" w:date="2021-07-29T12:25:00Z" w:id="9">
              <w:r w:rsidRPr="14411B47" w:rsidDel="00785077">
                <w:rPr>
                  <w:rStyle w:val="FootnoteReference"/>
                  <w:rFonts w:eastAsiaTheme="minorEastAsia"/>
                  <w:sz w:val="24"/>
                  <w:szCs w:val="24"/>
                </w:rPr>
                <w:footnoteReference w:id="4"/>
              </w:r>
            </w:del>
          </w:p>
        </w:tc>
        <w:tc>
          <w:tcPr>
            <w:tcW w:w="6750" w:type="dxa"/>
            <w:tcMar/>
          </w:tcPr>
          <w:p w:rsidRPr="00A47632" w:rsidR="001F1BC9" w:rsidP="001F1BC9" w:rsidRDefault="0A5F585E" w14:paraId="748137A3" w14:textId="41B0C4F9">
            <w:pPr>
              <w:tabs>
                <w:tab w:val="left" w:pos="1385"/>
              </w:tabs>
              <w:rPr>
                <w:rFonts w:eastAsiaTheme="minorEastAsia"/>
                <w:sz w:val="24"/>
                <w:szCs w:val="24"/>
              </w:rPr>
            </w:pPr>
            <w:r w:rsidRPr="00A47632">
              <w:rPr>
                <w:rFonts w:eastAsiaTheme="minorEastAsia"/>
                <w:sz w:val="24"/>
                <w:szCs w:val="24"/>
              </w:rPr>
              <w:t xml:space="preserve"> </w:t>
            </w:r>
          </w:p>
        </w:tc>
      </w:tr>
      <w:tr w:rsidRPr="00873666" w:rsidR="001F1BC9" w:rsidTr="3663FCD5" w14:paraId="2F060EDE" w14:textId="66377A5F">
        <w:tc>
          <w:tcPr>
            <w:tcW w:w="4945" w:type="dxa"/>
            <w:tcMar/>
          </w:tcPr>
          <w:p w:rsidRPr="00A47632" w:rsidR="001F1BC9" w:rsidP="12348B9A" w:rsidRDefault="001F1BC9" w14:paraId="7C5B72C6" w14:textId="2E94F84A">
            <w:pPr>
              <w:tabs>
                <w:tab w:val="left" w:pos="1385"/>
              </w:tabs>
              <w:rPr>
                <w:rFonts w:eastAsiaTheme="minorEastAsia"/>
                <w:sz w:val="24"/>
                <w:szCs w:val="24"/>
              </w:rPr>
            </w:pPr>
            <w:r w:rsidRPr="12348B9A">
              <w:rPr>
                <w:rFonts w:eastAsiaTheme="minorEastAsia"/>
                <w:sz w:val="24"/>
                <w:szCs w:val="24"/>
              </w:rPr>
              <w:t>Green recovery potential (including contributions to NDC implementation)</w:t>
            </w:r>
            <w:r w:rsidRPr="6846D4C2" w:rsidR="42FF4694">
              <w:rPr>
                <w:rFonts w:eastAsiaTheme="minorEastAsia"/>
                <w:sz w:val="24"/>
                <w:szCs w:val="24"/>
              </w:rPr>
              <w:t xml:space="preserve"> and/or potential to support MEA implementation or achievement of SDGs</w:t>
            </w:r>
          </w:p>
        </w:tc>
        <w:tc>
          <w:tcPr>
            <w:tcW w:w="6750" w:type="dxa"/>
            <w:tcMar/>
          </w:tcPr>
          <w:p w:rsidRPr="00A47632" w:rsidR="001F1BC9" w:rsidP="001F1BC9" w:rsidRDefault="001F1BC9" w14:paraId="795E6E7E" w14:textId="092A5434">
            <w:pPr>
              <w:tabs>
                <w:tab w:val="left" w:pos="1385"/>
              </w:tabs>
              <w:rPr>
                <w:rFonts w:eastAsiaTheme="minorEastAsia"/>
                <w:sz w:val="24"/>
                <w:szCs w:val="24"/>
              </w:rPr>
            </w:pPr>
          </w:p>
        </w:tc>
      </w:tr>
      <w:tr w:rsidRPr="00873666" w:rsidR="001F1BC9" w:rsidTr="3663FCD5" w14:paraId="0E87460E" w14:textId="3F2B45FC">
        <w:tc>
          <w:tcPr>
            <w:tcW w:w="4945" w:type="dxa"/>
            <w:tcMar/>
          </w:tcPr>
          <w:p w:rsidRPr="00A47632" w:rsidR="001F1BC9" w:rsidP="3663FCD5" w:rsidRDefault="001F1BC9" w14:paraId="4F444968" w14:textId="15027CDA" w14:noSpellErr="1">
            <w:pPr>
              <w:tabs>
                <w:tab w:val="left" w:pos="1385"/>
              </w:tabs>
              <w:rPr>
                <w:rFonts w:eastAsia="游明朝" w:eastAsiaTheme="minorEastAsia"/>
                <w:sz w:val="24"/>
                <w:szCs w:val="24"/>
              </w:rPr>
            </w:pPr>
            <w:r w:rsidRPr="3663FCD5" w:rsidR="001F1BC9">
              <w:rPr>
                <w:rFonts w:eastAsia="游明朝" w:eastAsiaTheme="minorEastAsia"/>
                <w:sz w:val="24"/>
                <w:szCs w:val="24"/>
              </w:rPr>
              <w:t>Job creation potential</w:t>
            </w:r>
            <w:r w:rsidRPr="3663FCD5" w:rsidR="00E83409">
              <w:rPr>
                <w:rFonts w:eastAsia="游明朝" w:eastAsiaTheme="minorEastAsia"/>
                <w:sz w:val="24"/>
                <w:szCs w:val="24"/>
              </w:rPr>
              <w:t xml:space="preserve"> </w:t>
            </w:r>
            <w:r w:rsidRPr="3663FCD5" w:rsidR="005346BF">
              <w:rPr>
                <w:rFonts w:eastAsia="游明朝" w:eastAsiaTheme="minorEastAsia"/>
                <w:sz w:val="24"/>
                <w:szCs w:val="24"/>
              </w:rPr>
              <w:t>(number of beneficiaries)</w:t>
            </w:r>
          </w:p>
        </w:tc>
        <w:tc>
          <w:tcPr>
            <w:tcW w:w="6750" w:type="dxa"/>
            <w:tcMar/>
          </w:tcPr>
          <w:p w:rsidRPr="00A47632" w:rsidR="001F1BC9" w:rsidP="001F1BC9" w:rsidRDefault="001F1BC9" w14:paraId="7A28B26E" w14:textId="622CDEF4">
            <w:pPr>
              <w:tabs>
                <w:tab w:val="left" w:pos="1385"/>
              </w:tabs>
              <w:rPr>
                <w:rFonts w:eastAsiaTheme="minorEastAsia"/>
                <w:sz w:val="24"/>
                <w:szCs w:val="24"/>
              </w:rPr>
            </w:pPr>
          </w:p>
        </w:tc>
      </w:tr>
      <w:tr w:rsidRPr="00873666" w:rsidR="001F1BC9" w:rsidTr="3663FCD5" w14:paraId="3D1EA71F" w14:textId="12E7E67C">
        <w:tc>
          <w:tcPr>
            <w:tcW w:w="4945" w:type="dxa"/>
            <w:tcMar/>
          </w:tcPr>
          <w:p w:rsidRPr="00A47632" w:rsidR="001F1BC9" w:rsidP="3663FCD5" w:rsidRDefault="001F1BC9" w14:paraId="7A24F329" w14:textId="43EFBCEE">
            <w:pPr>
              <w:tabs>
                <w:tab w:val="left" w:pos="1385"/>
              </w:tabs>
              <w:rPr>
                <w:rFonts w:eastAsia="游明朝" w:eastAsiaTheme="minorEastAsia"/>
                <w:sz w:val="24"/>
                <w:szCs w:val="24"/>
              </w:rPr>
            </w:pPr>
            <w:r w:rsidRPr="3663FCD5" w:rsidR="001F1BC9">
              <w:rPr>
                <w:rFonts w:eastAsia="游明朝" w:eastAsiaTheme="minorEastAsia"/>
                <w:sz w:val="24"/>
                <w:szCs w:val="24"/>
              </w:rPr>
              <w:t xml:space="preserve">Potential for </w:t>
            </w:r>
            <w:r w:rsidRPr="3663FCD5" w:rsidR="634A2B05">
              <w:rPr>
                <w:rFonts w:eastAsia="游明朝" w:eastAsiaTheme="minorEastAsia"/>
                <w:sz w:val="24"/>
                <w:szCs w:val="24"/>
              </w:rPr>
              <w:t xml:space="preserve">engaging </w:t>
            </w:r>
            <w:r w:rsidRPr="3663FCD5" w:rsidR="001F1BC9">
              <w:rPr>
                <w:rFonts w:eastAsia="游明朝" w:eastAsiaTheme="minorEastAsia"/>
                <w:sz w:val="24"/>
                <w:szCs w:val="24"/>
              </w:rPr>
              <w:t>private sector</w:t>
            </w:r>
            <w:r w:rsidRPr="3663FCD5" w:rsidR="634A2B05">
              <w:rPr>
                <w:rFonts w:eastAsia="游明朝" w:eastAsiaTheme="minorEastAsia"/>
                <w:sz w:val="24"/>
                <w:szCs w:val="24"/>
              </w:rPr>
              <w:t xml:space="preserve"> and in what way</w:t>
            </w:r>
          </w:p>
        </w:tc>
        <w:tc>
          <w:tcPr>
            <w:tcW w:w="6750" w:type="dxa"/>
            <w:tcMar/>
          </w:tcPr>
          <w:p w:rsidRPr="00A47632" w:rsidR="001F1BC9" w:rsidP="001F1BC9" w:rsidRDefault="001F1BC9" w14:paraId="6581F072" w14:textId="31FBD957">
            <w:pPr>
              <w:tabs>
                <w:tab w:val="left" w:pos="1385"/>
              </w:tabs>
              <w:rPr>
                <w:rFonts w:eastAsiaTheme="minorEastAsia"/>
                <w:sz w:val="24"/>
                <w:szCs w:val="24"/>
              </w:rPr>
            </w:pPr>
          </w:p>
        </w:tc>
      </w:tr>
      <w:tr w:rsidRPr="00873666" w:rsidR="001F1BC9" w:rsidTr="3663FCD5" w14:paraId="3150550F" w14:textId="4EE58260">
        <w:tc>
          <w:tcPr>
            <w:tcW w:w="4945" w:type="dxa"/>
            <w:tcMar/>
          </w:tcPr>
          <w:p w:rsidRPr="00A47632" w:rsidR="001F1BC9" w:rsidP="3663FCD5" w:rsidRDefault="003549CE" w14:paraId="23598F75" w14:textId="247AA3C8">
            <w:pPr>
              <w:pStyle w:val="Normal"/>
              <w:tabs>
                <w:tab w:val="left" w:pos="1385"/>
              </w:tabs>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3663FCD5" w:rsidR="634A2B05">
              <w:rPr>
                <w:rFonts w:eastAsia="游明朝" w:eastAsiaTheme="minorEastAsia"/>
                <w:sz w:val="24"/>
                <w:szCs w:val="24"/>
              </w:rPr>
              <w:t xml:space="preserve">Real </w:t>
            </w:r>
            <w:r w:rsidRPr="3663FCD5" w:rsidR="001F1BC9">
              <w:rPr>
                <w:rFonts w:eastAsia="游明朝" w:eastAsiaTheme="minorEastAsia"/>
                <w:sz w:val="24"/>
                <w:szCs w:val="24"/>
              </w:rPr>
              <w:t>Co-financing potential</w:t>
            </w:r>
            <w:r w:rsidRPr="3663FCD5" w:rsidR="6C4D5BFB">
              <w:rPr>
                <w:rFonts w:eastAsia="游明朝" w:eastAsiaTheme="minorEastAsia"/>
                <w:sz w:val="24"/>
                <w:szCs w:val="24"/>
              </w:rPr>
              <w:t xml:space="preserve"> </w:t>
            </w:r>
            <w:r w:rsidRPr="3663FCD5" w:rsidR="7FDB94CE">
              <w:rPr>
                <w:rFonts w:eastAsia="游明朝" w:eastAsiaTheme="minorEastAsia"/>
                <w:sz w:val="24"/>
                <w:szCs w:val="24"/>
              </w:rPr>
              <w:t>(</w:t>
            </w:r>
            <w:r w:rsidRPr="3663FCD5" w:rsidR="7FDB94C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that is traceable, UNDP can maintain legal obligations with co-financier and can be reported on)</w:t>
            </w:r>
          </w:p>
        </w:tc>
        <w:tc>
          <w:tcPr>
            <w:tcW w:w="6750" w:type="dxa"/>
            <w:tcMar/>
          </w:tcPr>
          <w:p w:rsidRPr="00A47632" w:rsidR="001F1BC9" w:rsidP="001F1BC9" w:rsidRDefault="001F1BC9" w14:paraId="55C771C5" w14:textId="43D5C4E6">
            <w:pPr>
              <w:tabs>
                <w:tab w:val="left" w:pos="1385"/>
              </w:tabs>
              <w:rPr>
                <w:rFonts w:eastAsiaTheme="minorEastAsia"/>
                <w:sz w:val="24"/>
                <w:szCs w:val="24"/>
              </w:rPr>
            </w:pPr>
          </w:p>
        </w:tc>
      </w:tr>
      <w:tr w:rsidRPr="00873666" w:rsidR="001F1BC9" w:rsidTr="3663FCD5" w14:paraId="33F2901A" w14:textId="6AF9D7CA">
        <w:tc>
          <w:tcPr>
            <w:tcW w:w="4945" w:type="dxa"/>
            <w:tcMar/>
          </w:tcPr>
          <w:p w:rsidRPr="00A47632" w:rsidR="001F1BC9" w:rsidP="001F1BC9" w:rsidRDefault="001F1BC9" w14:paraId="49407053" w14:textId="2A91C794">
            <w:pPr>
              <w:tabs>
                <w:tab w:val="left" w:pos="1385"/>
              </w:tabs>
              <w:rPr>
                <w:rFonts w:eastAsiaTheme="minorEastAsia"/>
                <w:sz w:val="24"/>
                <w:szCs w:val="24"/>
              </w:rPr>
            </w:pPr>
            <w:r w:rsidRPr="00A47632">
              <w:rPr>
                <w:rFonts w:eastAsiaTheme="minorEastAsia"/>
                <w:sz w:val="24"/>
                <w:szCs w:val="24"/>
              </w:rPr>
              <w:t>Gender and safeguards ‘check’</w:t>
            </w:r>
          </w:p>
        </w:tc>
        <w:tc>
          <w:tcPr>
            <w:tcW w:w="6750" w:type="dxa"/>
            <w:tcMar/>
          </w:tcPr>
          <w:p w:rsidRPr="00A47632" w:rsidR="001F1BC9" w:rsidP="001F1BC9" w:rsidRDefault="001F1BC9" w14:paraId="0DD854C0" w14:textId="1EEF28DD">
            <w:pPr>
              <w:tabs>
                <w:tab w:val="left" w:pos="1385"/>
              </w:tabs>
              <w:rPr>
                <w:rFonts w:eastAsiaTheme="minorEastAsia"/>
                <w:sz w:val="24"/>
                <w:szCs w:val="24"/>
              </w:rPr>
            </w:pPr>
          </w:p>
        </w:tc>
      </w:tr>
      <w:tr w:rsidRPr="00873666" w:rsidR="001F1BC9" w:rsidTr="3663FCD5" w14:paraId="72679467" w14:textId="2FAB3862">
        <w:tc>
          <w:tcPr>
            <w:tcW w:w="4945" w:type="dxa"/>
            <w:tcMar/>
          </w:tcPr>
          <w:p w:rsidRPr="00A47632" w:rsidR="001F1BC9" w:rsidP="3663FCD5" w:rsidRDefault="001F1BC9" w14:paraId="5CC2AAE8" w14:textId="2E4F1EB7" w14:noSpellErr="1">
            <w:pPr>
              <w:tabs>
                <w:tab w:val="left" w:pos="1385"/>
              </w:tabs>
              <w:rPr>
                <w:rFonts w:eastAsia="游明朝" w:eastAsiaTheme="minorEastAsia"/>
                <w:sz w:val="24"/>
                <w:szCs w:val="24"/>
              </w:rPr>
            </w:pPr>
            <w:r w:rsidRPr="3663FCD5" w:rsidR="001F1BC9">
              <w:rPr>
                <w:rFonts w:eastAsia="游明朝" w:eastAsiaTheme="minorEastAsia"/>
                <w:sz w:val="24"/>
                <w:szCs w:val="24"/>
              </w:rPr>
              <w:t xml:space="preserve">Financial sustainability </w:t>
            </w:r>
            <w:r w:rsidRPr="3663FCD5" w:rsidR="07B6D583">
              <w:rPr>
                <w:rFonts w:eastAsia="游明朝" w:eastAsiaTheme="minorEastAsia"/>
                <w:sz w:val="24"/>
                <w:szCs w:val="24"/>
              </w:rPr>
              <w:t>(what happens after grant is used up)</w:t>
            </w:r>
          </w:p>
        </w:tc>
        <w:tc>
          <w:tcPr>
            <w:tcW w:w="6750" w:type="dxa"/>
            <w:tcMar/>
          </w:tcPr>
          <w:p w:rsidRPr="00A47632" w:rsidR="001F1BC9" w:rsidP="4D7EC864" w:rsidRDefault="001F1BC9" w14:paraId="569EE70F" w14:textId="7B5D67A7">
            <w:pPr>
              <w:tabs>
                <w:tab w:val="left" w:pos="1385"/>
              </w:tabs>
              <w:rPr>
                <w:rFonts w:eastAsiaTheme="minorEastAsia"/>
                <w:sz w:val="24"/>
                <w:szCs w:val="24"/>
              </w:rPr>
            </w:pPr>
            <w:r w:rsidRPr="00A47632">
              <w:rPr>
                <w:rFonts w:eastAsiaTheme="minorEastAsia"/>
                <w:sz w:val="24"/>
                <w:szCs w:val="24"/>
              </w:rPr>
              <w:t xml:space="preserve"> </w:t>
            </w:r>
          </w:p>
        </w:tc>
      </w:tr>
      <w:tr w:rsidRPr="00873666" w:rsidR="001F1BC9" w:rsidTr="3663FCD5" w14:paraId="4AA027FC" w14:textId="3AE66A04">
        <w:tc>
          <w:tcPr>
            <w:tcW w:w="4945" w:type="dxa"/>
            <w:tcMar/>
          </w:tcPr>
          <w:p w:rsidRPr="00A47632" w:rsidR="001F1BC9" w:rsidP="001F1BC9" w:rsidRDefault="001F1BC9" w14:paraId="7FB531FA" w14:textId="745697AB">
            <w:pPr>
              <w:tabs>
                <w:tab w:val="left" w:pos="1385"/>
              </w:tabs>
              <w:rPr>
                <w:rFonts w:eastAsiaTheme="minorEastAsia"/>
                <w:sz w:val="24"/>
                <w:szCs w:val="24"/>
              </w:rPr>
            </w:pPr>
            <w:r w:rsidRPr="00A47632">
              <w:rPr>
                <w:rFonts w:eastAsiaTheme="minorEastAsia"/>
                <w:sz w:val="24"/>
                <w:szCs w:val="24"/>
              </w:rPr>
              <w:t>Exit strategy (ensuring the sustainability of impacts)</w:t>
            </w:r>
            <w:r w:rsidRPr="14411B47">
              <w:rPr>
                <w:rStyle w:val="FootnoteReference"/>
                <w:rFonts w:eastAsiaTheme="minorEastAsia"/>
                <w:sz w:val="24"/>
                <w:szCs w:val="24"/>
              </w:rPr>
              <w:footnoteReference w:id="5"/>
            </w:r>
          </w:p>
        </w:tc>
        <w:tc>
          <w:tcPr>
            <w:tcW w:w="6750" w:type="dxa"/>
            <w:tcMar/>
          </w:tcPr>
          <w:p w:rsidRPr="00A47632" w:rsidR="001F1BC9" w:rsidP="001F1BC9" w:rsidRDefault="001F1BC9" w14:paraId="347DEBA1" w14:textId="272AE21B">
            <w:pPr>
              <w:tabs>
                <w:tab w:val="left" w:pos="1385"/>
              </w:tabs>
              <w:rPr>
                <w:rFonts w:eastAsiaTheme="minorEastAsia"/>
                <w:sz w:val="24"/>
                <w:szCs w:val="24"/>
              </w:rPr>
            </w:pPr>
          </w:p>
        </w:tc>
      </w:tr>
      <w:tr w:rsidR="6846D4C2" w:rsidTr="3663FCD5" w14:paraId="0B679142" w14:textId="77777777">
        <w:tc>
          <w:tcPr>
            <w:tcW w:w="4945" w:type="dxa"/>
            <w:tcMar/>
          </w:tcPr>
          <w:p w:rsidR="056B832B" w:rsidP="6846D4C2" w:rsidRDefault="14FA9675" w14:paraId="4E919378" w14:textId="6E2C2FCD">
            <w:pPr>
              <w:tabs>
                <w:tab w:val="left" w:pos="1385"/>
              </w:tabs>
              <w:spacing w:line="259" w:lineRule="auto"/>
              <w:rPr>
                <w:rFonts w:ascii="Calibri" w:hAnsi="Calibri" w:eastAsia="Calibri" w:cs="Calibri"/>
                <w:sz w:val="24"/>
                <w:szCs w:val="24"/>
              </w:rPr>
            </w:pPr>
            <w:r w:rsidRPr="77DE0FF8" w:rsidR="14FA9675">
              <w:rPr>
                <w:rFonts w:ascii="Calibri" w:hAnsi="Calibri" w:eastAsia="Calibri" w:cs="Calibri"/>
                <w:sz w:val="24"/>
                <w:szCs w:val="24"/>
              </w:rPr>
              <w:t>Engagement</w:t>
            </w:r>
            <w:r w:rsidRPr="77DE0FF8" w:rsidR="056B832B">
              <w:rPr>
                <w:rStyle w:val="FootnoteReference"/>
                <w:rFonts w:ascii="Calibri" w:hAnsi="Calibri" w:eastAsia="Calibri" w:cs="Calibri"/>
                <w:sz w:val="24"/>
                <w:szCs w:val="24"/>
              </w:rPr>
              <w:footnoteReference w:id="7"/>
            </w:r>
            <w:r w:rsidRPr="77DE0FF8" w:rsidR="14FA9675">
              <w:rPr>
                <w:rFonts w:ascii="Calibri" w:hAnsi="Calibri" w:eastAsia="Calibri" w:cs="Calibri"/>
                <w:sz w:val="24"/>
                <w:szCs w:val="24"/>
              </w:rPr>
              <w:t xml:space="preserve">: </w:t>
            </w:r>
          </w:p>
          <w:p w:rsidR="056B832B" w:rsidP="3663FCD5" w:rsidRDefault="14FA9675" w14:paraId="6D8536A4" w14:textId="0BE4BBFB">
            <w:pPr>
              <w:pStyle w:val="ListParagraph"/>
              <w:numPr>
                <w:ilvl w:val="0"/>
                <w:numId w:val="16"/>
              </w:numPr>
              <w:tabs>
                <w:tab w:val="left" w:pos="1385"/>
              </w:tabs>
              <w:rPr>
                <w:rFonts w:eastAsia="游明朝" w:eastAsiaTheme="minorEastAsia"/>
                <w:color w:val="000000" w:themeColor="text1"/>
                <w:sz w:val="24"/>
                <w:szCs w:val="24"/>
              </w:rPr>
            </w:pPr>
            <w:r w:rsidRPr="3663FCD5" w:rsidR="14FA9675">
              <w:rPr>
                <w:rFonts w:eastAsia="Calibri"/>
                <w:sz w:val="24"/>
                <w:szCs w:val="24"/>
              </w:rPr>
              <w:t>Have local communities</w:t>
            </w:r>
            <w:r w:rsidRPr="3663FCD5" w:rsidR="2C450F8E">
              <w:rPr>
                <w:rFonts w:eastAsia="Calibri"/>
                <w:sz w:val="24"/>
                <w:szCs w:val="24"/>
              </w:rPr>
              <w:t xml:space="preserve"> and/or other stakeholders who might be affected by the project (</w:t>
            </w:r>
            <w:r w:rsidRPr="3663FCD5" w:rsidR="5BBC9667">
              <w:rPr>
                <w:rFonts w:eastAsia="Calibri"/>
                <w:sz w:val="24"/>
                <w:szCs w:val="24"/>
              </w:rPr>
              <w:t>especially those who</w:t>
            </w:r>
            <w:r w:rsidRPr="3663FCD5" w:rsidR="2C450F8E">
              <w:rPr>
                <w:rFonts w:eastAsia="Calibri"/>
                <w:sz w:val="24"/>
                <w:szCs w:val="24"/>
              </w:rPr>
              <w:t xml:space="preserve"> might have limited infl</w:t>
            </w:r>
            <w:r w:rsidRPr="3663FCD5" w:rsidR="5BBC9667">
              <w:rPr>
                <w:rFonts w:eastAsia="Calibri"/>
                <w:sz w:val="24"/>
                <w:szCs w:val="24"/>
              </w:rPr>
              <w:t>uence over it)</w:t>
            </w:r>
            <w:r w:rsidRPr="3663FCD5" w:rsidR="14FA9675">
              <w:rPr>
                <w:rFonts w:eastAsia="Calibri"/>
                <w:sz w:val="24"/>
                <w:szCs w:val="24"/>
              </w:rPr>
              <w:t xml:space="preserve"> been engaged in the preparation of this project idea?</w:t>
            </w:r>
          </w:p>
          <w:p w:rsidR="056B832B" w:rsidP="3663FCD5" w:rsidRDefault="14FA9675" w14:paraId="631636EB" w14:textId="1E26755D">
            <w:pPr>
              <w:pStyle w:val="ListParagraph"/>
              <w:numPr>
                <w:ilvl w:val="0"/>
                <w:numId w:val="16"/>
              </w:numPr>
              <w:tabs>
                <w:tab w:val="left" w:pos="1385"/>
              </w:tabs>
              <w:rPr>
                <w:rFonts w:eastAsia="游明朝" w:eastAsiaTheme="minorEastAsia"/>
                <w:color w:val="000000" w:themeColor="text1"/>
                <w:sz w:val="24"/>
                <w:szCs w:val="24"/>
              </w:rPr>
            </w:pPr>
            <w:r w:rsidRPr="3663FCD5" w:rsidR="14FA9675">
              <w:rPr>
                <w:rFonts w:eastAsia="Calibri"/>
                <w:sz w:val="24"/>
                <w:szCs w:val="24"/>
                <w:u w:val="single"/>
              </w:rPr>
              <w:t>Have women’s groups/leaders been engaged in the preparation of this project idea?</w:t>
            </w:r>
          </w:p>
          <w:p w:rsidR="056B832B" w:rsidP="3663FCD5" w:rsidRDefault="14FA9675" w14:paraId="04FA9076" w14:textId="50A7FA9A">
            <w:pPr>
              <w:pStyle w:val="ListParagraph"/>
              <w:numPr>
                <w:ilvl w:val="0"/>
                <w:numId w:val="16"/>
              </w:numPr>
              <w:tabs>
                <w:tab w:val="left" w:pos="1385"/>
              </w:tabs>
              <w:rPr>
                <w:rFonts w:eastAsia="游明朝" w:eastAsiaTheme="minorEastAsia"/>
                <w:color w:val="000000" w:themeColor="text1"/>
                <w:sz w:val="24"/>
                <w:szCs w:val="24"/>
              </w:rPr>
            </w:pPr>
            <w:r w:rsidRPr="3663FCD5" w:rsidR="14FA9675">
              <w:rPr>
                <w:rFonts w:eastAsia="Calibri"/>
                <w:sz w:val="24"/>
                <w:szCs w:val="24"/>
              </w:rPr>
              <w:t>Is there concrete evidence that local communities</w:t>
            </w:r>
            <w:r w:rsidRPr="3663FCD5" w:rsidR="4704BACA">
              <w:rPr>
                <w:rFonts w:eastAsia="Calibri"/>
                <w:sz w:val="24"/>
                <w:szCs w:val="24"/>
              </w:rPr>
              <w:t xml:space="preserve"> and/or other stakeholders who might be affected by the </w:t>
            </w:r>
            <w:r w:rsidRPr="3663FCD5" w:rsidR="4704BACA">
              <w:rPr>
                <w:rFonts w:eastAsia="Calibri"/>
                <w:sz w:val="24"/>
                <w:szCs w:val="24"/>
              </w:rPr>
              <w:t>project</w:t>
            </w:r>
            <w:r w:rsidRPr="3663FCD5" w:rsidR="76FDBD45">
              <w:rPr>
                <w:rFonts w:eastAsia="Calibri"/>
                <w:sz w:val="24"/>
                <w:szCs w:val="24"/>
              </w:rPr>
              <w:t xml:space="preserve"> </w:t>
            </w:r>
            <w:r w:rsidRPr="3663FCD5" w:rsidR="5BBC9667">
              <w:rPr>
                <w:rFonts w:eastAsia="Calibri"/>
                <w:sz w:val="24"/>
                <w:szCs w:val="24"/>
              </w:rPr>
              <w:t>(</w:t>
            </w:r>
            <w:r w:rsidRPr="3663FCD5" w:rsidR="5BBC9667">
              <w:rPr>
                <w:rFonts w:eastAsia="Calibri"/>
                <w:sz w:val="24"/>
                <w:szCs w:val="24"/>
              </w:rPr>
              <w:t>especially those who might have limited influence over it)</w:t>
            </w:r>
            <w:r w:rsidRPr="3663FCD5" w:rsidR="14FA9675">
              <w:rPr>
                <w:rFonts w:eastAsia="Calibri"/>
                <w:sz w:val="24"/>
                <w:szCs w:val="24"/>
              </w:rPr>
              <w:t xml:space="preserve"> will want this project?</w:t>
            </w:r>
          </w:p>
          <w:p w:rsidR="6846D4C2" w:rsidP="6846D4C2" w:rsidRDefault="6846D4C2" w14:paraId="454097DC" w14:textId="54D4EBCD">
            <w:pPr>
              <w:rPr>
                <w:rFonts w:eastAsiaTheme="minorEastAsia"/>
                <w:sz w:val="24"/>
                <w:szCs w:val="24"/>
              </w:rPr>
            </w:pPr>
          </w:p>
        </w:tc>
        <w:tc>
          <w:tcPr>
            <w:tcW w:w="6750" w:type="dxa"/>
            <w:tcMar/>
          </w:tcPr>
          <w:p w:rsidR="6846D4C2" w:rsidP="6846D4C2" w:rsidRDefault="6846D4C2" w14:paraId="241DD400" w14:textId="5D954954">
            <w:pPr>
              <w:rPr>
                <w:rFonts w:eastAsiaTheme="minorEastAsia"/>
                <w:sz w:val="24"/>
                <w:szCs w:val="24"/>
              </w:rPr>
            </w:pPr>
          </w:p>
        </w:tc>
      </w:tr>
      <w:tr w:rsidR="6846D4C2" w:rsidTr="3663FCD5" w14:paraId="3ECE7398" w14:textId="77777777">
        <w:tc>
          <w:tcPr>
            <w:tcW w:w="4945" w:type="dxa"/>
            <w:tcMar/>
          </w:tcPr>
          <w:p w:rsidR="7A158350" w:rsidP="6846D4C2" w:rsidRDefault="7B5CA4C0" w14:paraId="30657127" w14:textId="3330EC2D">
            <w:pPr>
              <w:rPr>
                <w:rFonts w:eastAsiaTheme="minorEastAsia"/>
                <w:sz w:val="24"/>
                <w:szCs w:val="24"/>
              </w:rPr>
            </w:pPr>
            <w:r w:rsidRPr="3663FCD5" w:rsidR="7B5CA4C0">
              <w:rPr>
                <w:rFonts w:eastAsia="游明朝" w:eastAsiaTheme="minorEastAsia"/>
                <w:sz w:val="24"/>
                <w:szCs w:val="24"/>
              </w:rPr>
              <w:t>Risk Context</w:t>
            </w:r>
            <w:r w:rsidRPr="3663FCD5" w:rsidR="7A158350">
              <w:rPr>
                <w:rStyle w:val="FootnoteReference"/>
                <w:rFonts w:eastAsia="游明朝" w:eastAsiaTheme="minorEastAsia"/>
                <w:sz w:val="24"/>
                <w:szCs w:val="24"/>
              </w:rPr>
              <w:footnoteReference w:id="8"/>
            </w:r>
            <w:r w:rsidRPr="3663FCD5" w:rsidR="7B5CA4C0">
              <w:rPr>
                <w:rFonts w:eastAsia="游明朝" w:eastAsiaTheme="minorEastAsia"/>
                <w:sz w:val="24"/>
                <w:szCs w:val="24"/>
              </w:rPr>
              <w:t>:</w:t>
            </w:r>
          </w:p>
          <w:p w:rsidR="6846D4C2" w:rsidP="6846D4C2" w:rsidRDefault="6846D4C2" w14:paraId="3DCABF64" w14:textId="74C81DBA">
            <w:pPr>
              <w:rPr>
                <w:rFonts w:eastAsiaTheme="minorEastAsia"/>
                <w:sz w:val="24"/>
                <w:szCs w:val="24"/>
              </w:rPr>
            </w:pPr>
          </w:p>
          <w:p w:rsidRPr="005367A3" w:rsidR="7A158350" w:rsidP="3663FCD5" w:rsidRDefault="3535FCC5" w14:paraId="0C4877E4" w14:textId="4A0B0A60" w14:noSpellErr="1">
            <w:pPr>
              <w:pStyle w:val="ListParagraph"/>
              <w:numPr>
                <w:ilvl w:val="0"/>
                <w:numId w:val="16"/>
              </w:numPr>
              <w:tabs>
                <w:tab w:val="left" w:pos="1385"/>
              </w:tabs>
              <w:rPr>
                <w:rFonts w:eastAsia="游明朝" w:eastAsiaTheme="minorEastAsia"/>
                <w:color w:val="000000" w:themeColor="text1"/>
                <w:sz w:val="24"/>
                <w:szCs w:val="24"/>
              </w:rPr>
            </w:pPr>
            <w:r w:rsidRPr="3663FCD5" w:rsidR="3535FCC5">
              <w:rPr>
                <w:rFonts w:eastAsia="Calibri"/>
                <w:sz w:val="24"/>
                <w:szCs w:val="24"/>
              </w:rPr>
              <w:t>What implementation challenges do you foresee?</w:t>
            </w:r>
          </w:p>
          <w:p w:rsidR="005367A3" w:rsidP="3663FCD5" w:rsidRDefault="005367A3" w14:paraId="5BB009E9" w14:textId="38C76067" w14:noSpellErr="1">
            <w:pPr>
              <w:pStyle w:val="ListParagraph"/>
              <w:numPr>
                <w:ilvl w:val="0"/>
                <w:numId w:val="16"/>
              </w:numPr>
              <w:tabs>
                <w:tab w:val="left" w:pos="1385"/>
              </w:tabs>
              <w:rPr>
                <w:rFonts w:eastAsia="游明朝" w:eastAsiaTheme="minorEastAsia"/>
                <w:color w:val="000000" w:themeColor="text1"/>
                <w:sz w:val="24"/>
                <w:szCs w:val="24"/>
              </w:rPr>
            </w:pPr>
            <w:r w:rsidRPr="3663FCD5" w:rsidR="78AB0092">
              <w:rPr>
                <w:rFonts w:eastAsia="Calibri"/>
                <w:color w:val="000000" w:themeColor="text1" w:themeTint="FF" w:themeShade="FF"/>
                <w:sz w:val="24"/>
                <w:szCs w:val="24"/>
              </w:rPr>
              <w:t>What oversight challenges do you foresee?</w:t>
            </w:r>
          </w:p>
          <w:p w:rsidR="7A158350" w:rsidP="437A1447" w:rsidRDefault="3535FCC5" w14:paraId="51A35903" w14:textId="0628F918">
            <w:pPr>
              <w:pStyle w:val="ListParagraph"/>
              <w:numPr>
                <w:ilvl w:val="0"/>
                <w:numId w:val="16"/>
              </w:numPr>
              <w:tabs>
                <w:tab w:val="left" w:pos="1385"/>
              </w:tabs>
              <w:rPr>
                <w:color w:val="000000" w:themeColor="text1"/>
                <w:sz w:val="24"/>
                <w:szCs w:val="24"/>
              </w:rPr>
            </w:pPr>
            <w:r w:rsidRPr="3663FCD5" w:rsidR="3535FCC5">
              <w:rPr>
                <w:rFonts w:eastAsia="Calibri"/>
                <w:sz w:val="24"/>
                <w:szCs w:val="24"/>
              </w:rPr>
              <w:t>Which factors do you anticipate that may increase the risks of delays or reduced delivery?</w:t>
            </w:r>
          </w:p>
          <w:p w:rsidR="7A158350" w:rsidP="437A1447" w:rsidRDefault="2FB93F95" w14:paraId="79F580B8" w14:textId="698EB9E6">
            <w:pPr>
              <w:pStyle w:val="ListParagraph"/>
              <w:numPr>
                <w:ilvl w:val="0"/>
                <w:numId w:val="16"/>
              </w:numPr>
              <w:tabs>
                <w:tab w:val="left" w:pos="1385"/>
              </w:tabs>
              <w:rPr>
                <w:color w:val="000000" w:themeColor="text1"/>
                <w:sz w:val="24"/>
                <w:szCs w:val="24"/>
              </w:rPr>
            </w:pPr>
            <w:r w:rsidRPr="3663FCD5" w:rsidR="2FB93F95">
              <w:rPr>
                <w:rFonts w:eastAsia="Calibri"/>
                <w:sz w:val="24"/>
                <w:szCs w:val="24"/>
              </w:rPr>
              <w:t>Does the project involve acquisition of land ownership or land rights and what hurdles (administrative, regulatory, etc.) do you see in obtaining this?</w:t>
            </w:r>
          </w:p>
          <w:p w:rsidR="7A158350" w:rsidP="437A1447" w:rsidRDefault="2FB93F95" w14:paraId="2674DF00" w14:textId="2AEDA582">
            <w:pPr>
              <w:pStyle w:val="ListParagraph"/>
              <w:numPr>
                <w:ilvl w:val="0"/>
                <w:numId w:val="16"/>
              </w:numPr>
              <w:tabs>
                <w:tab w:val="left" w:pos="1385"/>
              </w:tabs>
              <w:rPr>
                <w:color w:val="000000" w:themeColor="text1"/>
                <w:sz w:val="24"/>
                <w:szCs w:val="24"/>
              </w:rPr>
            </w:pPr>
            <w:r w:rsidRPr="3663FCD5" w:rsidR="2FB93F95">
              <w:rPr>
                <w:rFonts w:eastAsia="Calibri"/>
                <w:sz w:val="24"/>
                <w:szCs w:val="24"/>
              </w:rPr>
              <w:t>Does the project require permits and licenses to be obtained? If so, what hurdles do you foresee in obtaining these?</w:t>
            </w:r>
          </w:p>
          <w:p w:rsidR="7A158350" w:rsidP="437A1447" w:rsidRDefault="3535FCC5" w14:paraId="763471EE" w14:textId="49E310CC">
            <w:pPr>
              <w:pStyle w:val="ListParagraph"/>
              <w:numPr>
                <w:ilvl w:val="0"/>
                <w:numId w:val="16"/>
              </w:numPr>
              <w:tabs>
                <w:tab w:val="left" w:pos="1385"/>
              </w:tabs>
              <w:rPr>
                <w:color w:val="000000" w:themeColor="text1"/>
                <w:sz w:val="24"/>
                <w:szCs w:val="24"/>
              </w:rPr>
            </w:pPr>
            <w:r w:rsidRPr="3663FCD5" w:rsidR="3535FCC5">
              <w:rPr>
                <w:rFonts w:eastAsia="Calibri"/>
                <w:sz w:val="24"/>
                <w:szCs w:val="24"/>
              </w:rPr>
              <w:t>What specific measures will need to be considered to the project implementation arrangements to manage the implementation challenges</w:t>
            </w:r>
            <w:r w:rsidRPr="3663FCD5" w:rsidR="2F11D378">
              <w:rPr>
                <w:rFonts w:eastAsia="Calibri"/>
                <w:sz w:val="24"/>
                <w:szCs w:val="24"/>
              </w:rPr>
              <w:t xml:space="preserve"> listed above?</w:t>
            </w:r>
          </w:p>
          <w:p w:rsidR="7A158350" w:rsidP="437A1447" w:rsidRDefault="2F11D378" w14:paraId="0F43BFA1" w14:textId="3C807237">
            <w:pPr>
              <w:pStyle w:val="ListParagraph"/>
              <w:numPr>
                <w:ilvl w:val="0"/>
                <w:numId w:val="16"/>
              </w:numPr>
              <w:tabs>
                <w:tab w:val="left" w:pos="1385"/>
              </w:tabs>
              <w:rPr>
                <w:color w:val="000000" w:themeColor="text1"/>
                <w:sz w:val="24"/>
                <w:szCs w:val="24"/>
              </w:rPr>
            </w:pPr>
            <w:r w:rsidRPr="3663FCD5" w:rsidR="2F11D378">
              <w:rPr>
                <w:rFonts w:eastAsia="Calibri"/>
                <w:sz w:val="24"/>
                <w:szCs w:val="24"/>
              </w:rPr>
              <w:t>If there are security issues in the country, this is a risk for UNDP. How will these risks be mitigated for project and County Office personnel?</w:t>
            </w:r>
          </w:p>
          <w:p w:rsidR="7A158350" w:rsidP="437A1447" w:rsidRDefault="2F11D378" w14:paraId="5913192B" w14:textId="203A1C46">
            <w:pPr>
              <w:pStyle w:val="ListParagraph"/>
              <w:numPr>
                <w:ilvl w:val="0"/>
                <w:numId w:val="16"/>
              </w:numPr>
              <w:tabs>
                <w:tab w:val="left" w:pos="1385"/>
              </w:tabs>
              <w:rPr>
                <w:color w:val="000000" w:themeColor="text1"/>
                <w:sz w:val="24"/>
                <w:szCs w:val="24"/>
              </w:rPr>
            </w:pPr>
            <w:r w:rsidRPr="3663FCD5" w:rsidR="2F11D378">
              <w:rPr>
                <w:rFonts w:eastAsia="Calibri"/>
                <w:sz w:val="24"/>
                <w:szCs w:val="24"/>
              </w:rPr>
              <w:t>Is there a chance that project funds could end up with in-country groups/beneficiaries that donors might consider ‘</w:t>
            </w:r>
            <w:proofErr w:type="gramStart"/>
            <w:r w:rsidRPr="3663FCD5" w:rsidR="2F11D378">
              <w:rPr>
                <w:rFonts w:eastAsia="Calibri"/>
                <w:sz w:val="24"/>
                <w:szCs w:val="24"/>
              </w:rPr>
              <w:t>terrorists’</w:t>
            </w:r>
            <w:proofErr w:type="gramEnd"/>
            <w:r w:rsidRPr="3663FCD5" w:rsidR="2F11D378">
              <w:rPr>
                <w:rFonts w:eastAsia="Calibri"/>
                <w:sz w:val="24"/>
                <w:szCs w:val="24"/>
              </w:rPr>
              <w:t>? What measures will be put in place to ensure due diligence and AML/CFT screening during design and implementation</w:t>
            </w:r>
            <w:r w:rsidRPr="3663FCD5" w:rsidR="5F7EF89B">
              <w:rPr>
                <w:rFonts w:eastAsia="Calibri"/>
                <w:sz w:val="24"/>
                <w:szCs w:val="24"/>
              </w:rPr>
              <w:t>?</w:t>
            </w:r>
          </w:p>
          <w:p w:rsidR="7A158350" w:rsidP="437A1447" w:rsidRDefault="5F7EF89B" w14:paraId="07975DDE" w14:textId="267F5115">
            <w:pPr>
              <w:pStyle w:val="ListParagraph"/>
              <w:numPr>
                <w:ilvl w:val="0"/>
                <w:numId w:val="16"/>
              </w:numPr>
              <w:tabs>
                <w:tab w:val="left" w:pos="1385"/>
              </w:tabs>
              <w:rPr>
                <w:color w:val="000000" w:themeColor="text1"/>
                <w:sz w:val="24"/>
                <w:szCs w:val="24"/>
              </w:rPr>
            </w:pPr>
            <w:r w:rsidRPr="3663FCD5" w:rsidR="5F7EF89B">
              <w:rPr>
                <w:rFonts w:eastAsia="Calibri"/>
                <w:sz w:val="24"/>
                <w:szCs w:val="24"/>
              </w:rPr>
              <w:t>Are there any reputational risks to UNDP in implementing the project?</w:t>
            </w:r>
            <w:r w:rsidRPr="3663FCD5" w:rsidR="2F11D378">
              <w:rPr>
                <w:rFonts w:eastAsia="Calibri"/>
                <w:sz w:val="24"/>
                <w:szCs w:val="24"/>
              </w:rPr>
              <w:t xml:space="preserve"> </w:t>
            </w:r>
          </w:p>
          <w:p w:rsidR="7A158350" w:rsidP="437A1447" w:rsidRDefault="3535FCC5" w14:paraId="3C885443" w14:textId="59F05733">
            <w:pPr>
              <w:pStyle w:val="ListParagraph"/>
              <w:numPr>
                <w:ilvl w:val="0"/>
                <w:numId w:val="16"/>
              </w:numPr>
              <w:tabs>
                <w:tab w:val="left" w:pos="1385"/>
              </w:tabs>
              <w:rPr>
                <w:color w:val="000000" w:themeColor="text1"/>
                <w:sz w:val="24"/>
                <w:szCs w:val="24"/>
              </w:rPr>
            </w:pPr>
            <w:r w:rsidRPr="3663FCD5" w:rsidR="3535FCC5">
              <w:rPr>
                <w:rFonts w:eastAsia="Calibri"/>
                <w:sz w:val="24"/>
                <w:szCs w:val="24"/>
              </w:rPr>
              <w:t xml:space="preserve"> </w:t>
            </w:r>
            <w:r w:rsidRPr="3663FCD5" w:rsidR="7B5CA4C0">
              <w:rPr>
                <w:rFonts w:eastAsia="Calibri"/>
                <w:sz w:val="24"/>
                <w:szCs w:val="24"/>
              </w:rPr>
              <w:t>Could the project involve or support high risk sectors (such as mining, waste management, or aquaculture</w:t>
            </w:r>
            <w:r w:rsidR="0FD33E6E">
              <w:rPr/>
              <w:t xml:space="preserve"> </w:t>
            </w:r>
            <w:r w:rsidRPr="3663FCD5" w:rsidR="0FD33E6E">
              <w:rPr>
                <w:rFonts w:eastAsia="Calibri"/>
                <w:sz w:val="24"/>
                <w:szCs w:val="24"/>
              </w:rPr>
              <w:t>including from co-financing</w:t>
            </w:r>
            <w:r w:rsidRPr="3663FCD5" w:rsidR="7B5CA4C0">
              <w:rPr>
                <w:rFonts w:eastAsia="Calibri"/>
                <w:sz w:val="24"/>
                <w:szCs w:val="24"/>
              </w:rPr>
              <w:t xml:space="preserve">)? </w:t>
            </w:r>
          </w:p>
          <w:p w:rsidR="7A158350" w:rsidP="3663FCD5" w:rsidRDefault="7B5CA4C0" w14:paraId="64982965" w14:textId="21488D61">
            <w:pPr>
              <w:pStyle w:val="ListParagraph"/>
              <w:numPr>
                <w:ilvl w:val="0"/>
                <w:numId w:val="16"/>
              </w:numPr>
              <w:tabs>
                <w:tab w:val="left" w:pos="1385"/>
              </w:tabs>
              <w:rPr>
                <w:rFonts w:eastAsia="游明朝" w:eastAsiaTheme="minorEastAsia"/>
                <w:color w:val="000000" w:themeColor="text1"/>
                <w:sz w:val="24"/>
                <w:szCs w:val="24"/>
              </w:rPr>
            </w:pPr>
            <w:r w:rsidRPr="3663FCD5" w:rsidR="7B5CA4C0">
              <w:rPr>
                <w:rFonts w:eastAsia="Calibri"/>
                <w:sz w:val="24"/>
                <w:szCs w:val="24"/>
              </w:rPr>
              <w:t xml:space="preserve">Could the project </w:t>
            </w:r>
            <w:proofErr w:type="gramStart"/>
            <w:r w:rsidRPr="3663FCD5" w:rsidR="7B5CA4C0">
              <w:rPr>
                <w:rFonts w:eastAsia="Calibri"/>
                <w:sz w:val="24"/>
                <w:szCs w:val="24"/>
              </w:rPr>
              <w:t>be located in</w:t>
            </w:r>
            <w:proofErr w:type="gramEnd"/>
            <w:r w:rsidRPr="3663FCD5" w:rsidR="7B5CA4C0">
              <w:rPr>
                <w:rFonts w:eastAsia="Calibri"/>
                <w:sz w:val="24"/>
                <w:szCs w:val="24"/>
              </w:rPr>
              <w:t xml:space="preserve"> or near areas with ongoing or recent violent conflict (or similar)?</w:t>
            </w:r>
          </w:p>
          <w:p w:rsidR="7A158350" w:rsidP="3663FCD5" w:rsidRDefault="7B5CA4C0" w14:paraId="4D4685BC" w14:textId="5064EF02">
            <w:pPr>
              <w:pStyle w:val="ListParagraph"/>
              <w:numPr>
                <w:ilvl w:val="0"/>
                <w:numId w:val="16"/>
              </w:numPr>
              <w:tabs>
                <w:tab w:val="left" w:pos="1385"/>
              </w:tabs>
              <w:rPr>
                <w:rFonts w:eastAsia="游明朝" w:eastAsiaTheme="minorEastAsia"/>
                <w:color w:val="000000" w:themeColor="text1"/>
                <w:sz w:val="24"/>
                <w:szCs w:val="24"/>
              </w:rPr>
            </w:pPr>
            <w:r w:rsidRPr="3663FCD5" w:rsidR="7B5CA4C0">
              <w:rPr>
                <w:rFonts w:eastAsia="Calibri"/>
                <w:sz w:val="24"/>
                <w:szCs w:val="24"/>
              </w:rPr>
              <w:t>Does the government</w:t>
            </w:r>
            <w:r w:rsidRPr="3663FCD5" w:rsidR="0FD33E6E">
              <w:rPr>
                <w:rFonts w:eastAsia="Calibri"/>
                <w:sz w:val="24"/>
                <w:szCs w:val="24"/>
              </w:rPr>
              <w:t xml:space="preserve">(s) </w:t>
            </w:r>
            <w:r w:rsidRPr="3663FCD5" w:rsidR="7B5CA4C0">
              <w:rPr>
                <w:rFonts w:eastAsia="Calibri"/>
                <w:sz w:val="24"/>
                <w:szCs w:val="24"/>
              </w:rPr>
              <w:t>have any</w:t>
            </w:r>
            <w:r w:rsidRPr="3663FCD5" w:rsidR="0FD33E6E">
              <w:rPr>
                <w:rFonts w:eastAsia="Calibri"/>
                <w:sz w:val="24"/>
                <w:szCs w:val="24"/>
              </w:rPr>
              <w:t xml:space="preserve"> known</w:t>
            </w:r>
            <w:r w:rsidRPr="3663FCD5" w:rsidR="7B5CA4C0">
              <w:rPr>
                <w:rFonts w:eastAsia="Calibri"/>
                <w:sz w:val="24"/>
                <w:szCs w:val="24"/>
              </w:rPr>
              <w:t xml:space="preserve"> ongoing or upcoming work that could be seen as inconsistent with this project’s objective?</w:t>
            </w:r>
          </w:p>
          <w:p w:rsidR="7A158350" w:rsidP="3663FCD5" w:rsidRDefault="7B5CA4C0" w14:paraId="097510DE" w14:textId="7619D608">
            <w:pPr>
              <w:pStyle w:val="ListParagraph"/>
              <w:numPr>
                <w:ilvl w:val="0"/>
                <w:numId w:val="16"/>
              </w:numPr>
              <w:tabs>
                <w:tab w:val="left" w:pos="1385"/>
              </w:tabs>
              <w:rPr>
                <w:rFonts w:eastAsia="游明朝" w:eastAsiaTheme="minorEastAsia"/>
                <w:color w:val="000000" w:themeColor="text1"/>
                <w:sz w:val="24"/>
                <w:szCs w:val="24"/>
              </w:rPr>
            </w:pPr>
            <w:r w:rsidRPr="3663FCD5" w:rsidR="7B5CA4C0">
              <w:rPr>
                <w:rFonts w:eastAsia="Calibri"/>
                <w:sz w:val="24"/>
                <w:szCs w:val="24"/>
              </w:rPr>
              <w:t>Does the country</w:t>
            </w:r>
            <w:r w:rsidRPr="3663FCD5" w:rsidR="69289D31">
              <w:rPr>
                <w:rFonts w:eastAsia="Calibri"/>
                <w:sz w:val="24"/>
                <w:szCs w:val="24"/>
              </w:rPr>
              <w:t>(</w:t>
            </w:r>
            <w:proofErr w:type="spellStart"/>
            <w:r w:rsidRPr="3663FCD5" w:rsidR="69289D31">
              <w:rPr>
                <w:rFonts w:eastAsia="Calibri"/>
                <w:sz w:val="24"/>
                <w:szCs w:val="24"/>
              </w:rPr>
              <w:t>ies</w:t>
            </w:r>
            <w:proofErr w:type="spellEnd"/>
            <w:r w:rsidRPr="3663FCD5" w:rsidR="69289D31">
              <w:rPr>
                <w:rFonts w:eastAsia="Calibri"/>
                <w:sz w:val="24"/>
                <w:szCs w:val="24"/>
              </w:rPr>
              <w:t xml:space="preserve">) </w:t>
            </w:r>
            <w:r w:rsidRPr="3663FCD5" w:rsidR="7B5CA4C0">
              <w:rPr>
                <w:rFonts w:eastAsia="Calibri"/>
                <w:sz w:val="24"/>
                <w:szCs w:val="24"/>
              </w:rPr>
              <w:t xml:space="preserve"> have</w:t>
            </w:r>
            <w:r w:rsidRPr="3663FCD5" w:rsidR="7B5CA4C0">
              <w:rPr>
                <w:rFonts w:eastAsia="Calibri"/>
                <w:sz w:val="24"/>
                <w:szCs w:val="24"/>
              </w:rPr>
              <w:t xml:space="preserve"> </w:t>
            </w:r>
            <w:r w:rsidRPr="3663FCD5" w:rsidR="364F3576">
              <w:rPr>
                <w:rFonts w:eastAsia="Calibri"/>
                <w:sz w:val="24"/>
                <w:szCs w:val="24"/>
              </w:rPr>
              <w:t xml:space="preserve">any </w:t>
            </w:r>
            <w:r w:rsidRPr="3663FCD5" w:rsidR="7B5CA4C0">
              <w:rPr>
                <w:rFonts w:eastAsia="Calibri"/>
                <w:sz w:val="24"/>
                <w:szCs w:val="24"/>
              </w:rPr>
              <w:t xml:space="preserve">significant differences </w:t>
            </w:r>
            <w:r w:rsidRPr="3663FCD5" w:rsidR="7B5CA4C0">
              <w:rPr>
                <w:rFonts w:eastAsia="Calibri"/>
                <w:sz w:val="24"/>
                <w:szCs w:val="24"/>
              </w:rPr>
              <w:t>with</w:t>
            </w:r>
            <w:r w:rsidRPr="3663FCD5" w:rsidR="506E9A76">
              <w:rPr>
                <w:rFonts w:eastAsia="Calibri"/>
                <w:sz w:val="24"/>
                <w:szCs w:val="24"/>
              </w:rPr>
              <w:t xml:space="preserve"> </w:t>
            </w:r>
            <w:r w:rsidRPr="3663FCD5" w:rsidR="7B5CA4C0">
              <w:rPr>
                <w:rFonts w:eastAsia="Calibri"/>
                <w:sz w:val="24"/>
                <w:szCs w:val="24"/>
              </w:rPr>
              <w:t>international</w:t>
            </w:r>
            <w:r w:rsidRPr="3663FCD5" w:rsidR="7B5CA4C0">
              <w:rPr>
                <w:rFonts w:eastAsia="Calibri"/>
                <w:sz w:val="24"/>
                <w:szCs w:val="24"/>
              </w:rPr>
              <w:t xml:space="preserve"> standards </w:t>
            </w:r>
            <w:r w:rsidRPr="3663FCD5" w:rsidR="5470C25F">
              <w:rPr>
                <w:rFonts w:eastAsia="Calibri"/>
                <w:sz w:val="24"/>
                <w:szCs w:val="24"/>
              </w:rPr>
              <w:t xml:space="preserve">including UN conventions/principles/declarations </w:t>
            </w:r>
            <w:r w:rsidRPr="3663FCD5" w:rsidR="7B5CA4C0">
              <w:rPr>
                <w:rFonts w:eastAsia="Calibri"/>
                <w:sz w:val="24"/>
                <w:szCs w:val="24"/>
              </w:rPr>
              <w:t xml:space="preserve">related to: </w:t>
            </w:r>
          </w:p>
          <w:p w:rsidRPr="004852E3" w:rsidR="004852E3" w:rsidP="437A1447" w:rsidRDefault="5470C25F" w14:paraId="6D0BCCC5" w14:textId="77777777">
            <w:pPr>
              <w:pStyle w:val="ListParagraph"/>
              <w:numPr>
                <w:ilvl w:val="1"/>
                <w:numId w:val="12"/>
              </w:numPr>
              <w:tabs>
                <w:tab w:val="left" w:pos="1385"/>
              </w:tabs>
              <w:rPr>
                <w:rFonts w:eastAsiaTheme="minorEastAsia"/>
                <w:color w:val="000000" w:themeColor="text1"/>
                <w:sz w:val="24"/>
                <w:szCs w:val="24"/>
              </w:rPr>
            </w:pPr>
            <w:r w:rsidRPr="437A1447">
              <w:rPr>
                <w:rFonts w:eastAsia="Calibri"/>
                <w:sz w:val="24"/>
                <w:szCs w:val="24"/>
              </w:rPr>
              <w:t xml:space="preserve">Human rights </w:t>
            </w:r>
          </w:p>
          <w:p w:rsidR="7A158350" w:rsidP="437A1447" w:rsidRDefault="5470C25F" w14:paraId="3E3FD70E" w14:textId="3078681D">
            <w:pPr>
              <w:pStyle w:val="ListParagraph"/>
              <w:numPr>
                <w:ilvl w:val="1"/>
                <w:numId w:val="12"/>
              </w:numPr>
              <w:tabs>
                <w:tab w:val="left" w:pos="1385"/>
              </w:tabs>
              <w:rPr>
                <w:rFonts w:eastAsiaTheme="minorEastAsia"/>
                <w:color w:val="000000" w:themeColor="text1"/>
                <w:sz w:val="24"/>
                <w:szCs w:val="24"/>
              </w:rPr>
            </w:pPr>
            <w:proofErr w:type="spellStart"/>
            <w:r w:rsidRPr="437A1447">
              <w:rPr>
                <w:rFonts w:eastAsia="Calibri"/>
                <w:sz w:val="24"/>
                <w:szCs w:val="24"/>
              </w:rPr>
              <w:t>Labour</w:t>
            </w:r>
            <w:proofErr w:type="spellEnd"/>
            <w:r w:rsidRPr="437A1447">
              <w:rPr>
                <w:rFonts w:eastAsia="Calibri"/>
                <w:sz w:val="24"/>
                <w:szCs w:val="24"/>
              </w:rPr>
              <w:t xml:space="preserve"> standards (</w:t>
            </w:r>
            <w:proofErr w:type="gramStart"/>
            <w:r w:rsidRPr="437A1447">
              <w:rPr>
                <w:rFonts w:eastAsia="Calibri"/>
                <w:sz w:val="24"/>
                <w:szCs w:val="24"/>
              </w:rPr>
              <w:t>e.g.</w:t>
            </w:r>
            <w:proofErr w:type="gramEnd"/>
            <w:r w:rsidRPr="437A1447">
              <w:rPr>
                <w:rFonts w:eastAsia="Calibri"/>
                <w:sz w:val="24"/>
                <w:szCs w:val="24"/>
              </w:rPr>
              <w:t xml:space="preserve"> </w:t>
            </w:r>
            <w:r w:rsidRPr="437A1447" w:rsidR="7B5CA4C0">
              <w:rPr>
                <w:rFonts w:eastAsia="Calibri"/>
                <w:sz w:val="24"/>
                <w:szCs w:val="24"/>
              </w:rPr>
              <w:t xml:space="preserve">Child </w:t>
            </w:r>
            <w:proofErr w:type="spellStart"/>
            <w:r w:rsidRPr="437A1447" w:rsidR="7B5CA4C0">
              <w:rPr>
                <w:rFonts w:eastAsia="Calibri"/>
                <w:sz w:val="24"/>
                <w:szCs w:val="24"/>
              </w:rPr>
              <w:t>labour</w:t>
            </w:r>
            <w:proofErr w:type="spellEnd"/>
            <w:r w:rsidRPr="437A1447">
              <w:rPr>
                <w:rFonts w:eastAsia="Calibri"/>
                <w:sz w:val="24"/>
                <w:szCs w:val="24"/>
              </w:rPr>
              <w:t>)</w:t>
            </w:r>
          </w:p>
          <w:p w:rsidR="7A158350" w:rsidP="437A1447" w:rsidRDefault="5470C25F" w14:paraId="279B2E29" w14:textId="57234750">
            <w:pPr>
              <w:pStyle w:val="ListParagraph"/>
              <w:numPr>
                <w:ilvl w:val="1"/>
                <w:numId w:val="12"/>
              </w:numPr>
              <w:tabs>
                <w:tab w:val="left" w:pos="1385"/>
              </w:tabs>
              <w:rPr>
                <w:rFonts w:eastAsiaTheme="minorEastAsia"/>
                <w:color w:val="000000" w:themeColor="text1"/>
                <w:sz w:val="24"/>
                <w:szCs w:val="24"/>
              </w:rPr>
            </w:pPr>
            <w:r w:rsidRPr="437A1447">
              <w:rPr>
                <w:rFonts w:eastAsia="Calibri"/>
                <w:sz w:val="24"/>
                <w:szCs w:val="24"/>
              </w:rPr>
              <w:t>Indigenous peoples’</w:t>
            </w:r>
            <w:r w:rsidRPr="437A1447" w:rsidR="7B5CA4C0">
              <w:rPr>
                <w:rFonts w:eastAsia="Calibri"/>
                <w:sz w:val="24"/>
                <w:szCs w:val="24"/>
              </w:rPr>
              <w:t xml:space="preserve"> rights</w:t>
            </w:r>
          </w:p>
          <w:p w:rsidR="7A158350" w:rsidP="437A1447" w:rsidRDefault="7B5CA4C0" w14:paraId="151052F7" w14:textId="767F6957">
            <w:pPr>
              <w:pStyle w:val="ListParagraph"/>
              <w:numPr>
                <w:ilvl w:val="1"/>
                <w:numId w:val="12"/>
              </w:numPr>
              <w:tabs>
                <w:tab w:val="left" w:pos="1385"/>
              </w:tabs>
              <w:rPr>
                <w:rFonts w:eastAsiaTheme="minorEastAsia"/>
                <w:color w:val="000000" w:themeColor="text1"/>
                <w:sz w:val="24"/>
                <w:szCs w:val="24"/>
              </w:rPr>
            </w:pPr>
            <w:r w:rsidRPr="437A1447">
              <w:rPr>
                <w:rFonts w:eastAsia="Calibri"/>
                <w:sz w:val="24"/>
                <w:szCs w:val="24"/>
              </w:rPr>
              <w:t>Women’s rights</w:t>
            </w:r>
          </w:p>
          <w:p w:rsidR="7A158350" w:rsidP="437A1447" w:rsidRDefault="7B5CA4C0" w14:paraId="245DC756" w14:textId="2A5028C1">
            <w:pPr>
              <w:pStyle w:val="ListParagraph"/>
              <w:numPr>
                <w:ilvl w:val="1"/>
                <w:numId w:val="12"/>
              </w:numPr>
              <w:tabs>
                <w:tab w:val="left" w:pos="1385"/>
              </w:tabs>
              <w:rPr>
                <w:rFonts w:eastAsiaTheme="minorEastAsia"/>
                <w:color w:val="000000" w:themeColor="text1"/>
                <w:sz w:val="24"/>
                <w:szCs w:val="24"/>
              </w:rPr>
            </w:pPr>
            <w:r w:rsidRPr="437A1447">
              <w:rPr>
                <w:rFonts w:eastAsia="Calibri"/>
                <w:sz w:val="24"/>
                <w:szCs w:val="24"/>
              </w:rPr>
              <w:t>LGBTQ+ rights</w:t>
            </w:r>
          </w:p>
          <w:p w:rsidR="7A158350" w:rsidP="437A1447" w:rsidRDefault="7B5CA4C0" w14:paraId="6BBE9F26" w14:textId="336A65A5">
            <w:pPr>
              <w:pStyle w:val="ListParagraph"/>
              <w:numPr>
                <w:ilvl w:val="1"/>
                <w:numId w:val="12"/>
              </w:numPr>
              <w:tabs>
                <w:tab w:val="left" w:pos="1385"/>
              </w:tabs>
              <w:rPr>
                <w:rFonts w:eastAsiaTheme="minorEastAsia"/>
                <w:color w:val="000000" w:themeColor="text1"/>
                <w:sz w:val="24"/>
                <w:szCs w:val="24"/>
              </w:rPr>
            </w:pPr>
            <w:r w:rsidRPr="437A1447">
              <w:rPr>
                <w:rFonts w:eastAsia="Calibri"/>
                <w:sz w:val="24"/>
                <w:szCs w:val="24"/>
              </w:rPr>
              <w:t>Corruption/fraud/AMLCFT</w:t>
            </w:r>
          </w:p>
          <w:p w:rsidR="6846D4C2" w:rsidP="6846D4C2" w:rsidRDefault="6846D4C2" w14:paraId="7451EA4F" w14:textId="3512C389">
            <w:pPr>
              <w:rPr>
                <w:rFonts w:eastAsiaTheme="minorEastAsia"/>
                <w:sz w:val="24"/>
                <w:szCs w:val="24"/>
              </w:rPr>
            </w:pPr>
          </w:p>
        </w:tc>
        <w:tc>
          <w:tcPr>
            <w:tcW w:w="6750" w:type="dxa"/>
            <w:tcMar/>
          </w:tcPr>
          <w:p w:rsidR="6846D4C2" w:rsidP="6846D4C2" w:rsidRDefault="6846D4C2" w14:paraId="5CCE92D0" w14:textId="779785F1">
            <w:pPr>
              <w:rPr>
                <w:rFonts w:eastAsiaTheme="minorEastAsia"/>
                <w:sz w:val="24"/>
                <w:szCs w:val="24"/>
              </w:rPr>
            </w:pPr>
          </w:p>
        </w:tc>
      </w:tr>
      <w:tr w:rsidRPr="00873666" w:rsidR="001F1BC9" w:rsidTr="3663FCD5" w14:paraId="5192BFB2" w14:textId="4BA233E8">
        <w:tc>
          <w:tcPr>
            <w:tcW w:w="4945" w:type="dxa"/>
            <w:shd w:val="clear" w:color="auto" w:fill="D9D9D9" w:themeFill="background1" w:themeFillShade="D9"/>
            <w:tcMar/>
          </w:tcPr>
          <w:p w:rsidRPr="00873666" w:rsidR="001F1BC9" w:rsidP="001F1BC9" w:rsidRDefault="001F1BC9" w14:paraId="36612200" w14:textId="77777777">
            <w:pPr>
              <w:tabs>
                <w:tab w:val="left" w:pos="1385"/>
              </w:tabs>
              <w:rPr>
                <w:sz w:val="24"/>
                <w:szCs w:val="24"/>
              </w:rPr>
            </w:pPr>
            <w:r>
              <w:rPr>
                <w:b/>
                <w:bCs/>
                <w:i/>
                <w:iCs/>
                <w:sz w:val="24"/>
                <w:szCs w:val="24"/>
              </w:rPr>
              <w:t>2</w:t>
            </w:r>
            <w:r w:rsidRPr="00873666">
              <w:rPr>
                <w:b/>
                <w:bCs/>
                <w:i/>
                <w:iCs/>
                <w:sz w:val="24"/>
                <w:szCs w:val="24"/>
              </w:rPr>
              <w:t xml:space="preserve">. </w:t>
            </w:r>
            <w:r>
              <w:rPr>
                <w:b/>
                <w:bCs/>
                <w:i/>
                <w:iCs/>
                <w:sz w:val="24"/>
                <w:szCs w:val="24"/>
              </w:rPr>
              <w:t>Capacity</w:t>
            </w:r>
            <w:r w:rsidRPr="00873666">
              <w:rPr>
                <w:b/>
                <w:bCs/>
                <w:i/>
                <w:iCs/>
                <w:sz w:val="24"/>
                <w:szCs w:val="24"/>
              </w:rPr>
              <w:t xml:space="preserve"> </w:t>
            </w:r>
            <w:r>
              <w:rPr>
                <w:b/>
                <w:bCs/>
                <w:i/>
                <w:iCs/>
                <w:sz w:val="24"/>
                <w:szCs w:val="24"/>
              </w:rPr>
              <w:t>and Risk management considerations</w:t>
            </w:r>
            <w:r w:rsidRPr="00873666">
              <w:rPr>
                <w:b/>
                <w:bCs/>
                <w:i/>
                <w:iCs/>
                <w:sz w:val="24"/>
                <w:szCs w:val="24"/>
              </w:rPr>
              <w:t xml:space="preserve"> </w:t>
            </w:r>
          </w:p>
        </w:tc>
        <w:tc>
          <w:tcPr>
            <w:tcW w:w="6750" w:type="dxa"/>
            <w:shd w:val="clear" w:color="auto" w:fill="D9D9D9" w:themeFill="background1" w:themeFillShade="D9"/>
            <w:tcMar/>
          </w:tcPr>
          <w:p w:rsidR="001F1BC9" w:rsidP="001F1BC9" w:rsidRDefault="001F1BC9" w14:paraId="28AE3768" w14:textId="77777777">
            <w:pPr>
              <w:tabs>
                <w:tab w:val="left" w:pos="1385"/>
              </w:tabs>
              <w:rPr>
                <w:b/>
                <w:bCs/>
                <w:i/>
                <w:iCs/>
                <w:sz w:val="24"/>
                <w:szCs w:val="24"/>
              </w:rPr>
            </w:pPr>
          </w:p>
        </w:tc>
      </w:tr>
      <w:tr w:rsidRPr="00873666" w:rsidR="00785077" w:rsidTr="3663FCD5" w14:paraId="34AA4A9A" w14:textId="77777777">
        <w:tc>
          <w:tcPr>
            <w:tcW w:w="4945" w:type="dxa"/>
            <w:tcMar/>
          </w:tcPr>
          <w:p w:rsidRPr="00785077" w:rsidR="00366F5D" w:rsidP="001F1BC9" w:rsidRDefault="00785077" w14:paraId="6BF03642" w14:textId="21EC7733">
            <w:pPr>
              <w:tabs>
                <w:tab w:val="left" w:pos="1385"/>
              </w:tabs>
              <w:rPr>
                <w:sz w:val="24"/>
                <w:szCs w:val="24"/>
              </w:rPr>
            </w:pPr>
            <w:r>
              <w:rPr>
                <w:sz w:val="24"/>
                <w:szCs w:val="24"/>
              </w:rPr>
              <w:t xml:space="preserve">Proposed Implementation Modality, Project Governance </w:t>
            </w:r>
            <w:proofErr w:type="gramStart"/>
            <w:r>
              <w:rPr>
                <w:sz w:val="24"/>
                <w:szCs w:val="24"/>
              </w:rPr>
              <w:t>Structure</w:t>
            </w:r>
            <w:proofErr w:type="gramEnd"/>
            <w:r>
              <w:rPr>
                <w:sz w:val="24"/>
                <w:szCs w:val="24"/>
              </w:rPr>
              <w:t xml:space="preserve"> and set-up</w:t>
            </w:r>
          </w:p>
        </w:tc>
        <w:tc>
          <w:tcPr>
            <w:tcW w:w="6750" w:type="dxa"/>
            <w:tcMar/>
          </w:tcPr>
          <w:p w:rsidR="00023608" w:rsidP="3663FCD5" w:rsidRDefault="00023608" w14:paraId="21B9CD79" w14:textId="77777777" w14:noSpellErr="1">
            <w:pPr>
              <w:tabs>
                <w:tab w:val="left" w:pos="1385"/>
              </w:tabs>
              <w:rPr>
                <w:rFonts w:eastAsia="游明朝" w:eastAsiaTheme="minorEastAsia"/>
                <w:sz w:val="24"/>
                <w:szCs w:val="24"/>
              </w:rPr>
            </w:pPr>
            <w:r w:rsidRPr="3663FCD5" w:rsidR="5DDD4D8D">
              <w:rPr>
                <w:rFonts w:eastAsia="游明朝" w:eastAsiaTheme="minorEastAsia"/>
                <w:sz w:val="24"/>
                <w:szCs w:val="24"/>
              </w:rPr>
              <w:t>DIM/Agency Execution/NGO Execution:</w:t>
            </w:r>
          </w:p>
          <w:p w:rsidR="00785077" w:rsidP="001F1BC9" w:rsidRDefault="00785077" w14:paraId="795E6088" w14:textId="77777777">
            <w:pPr>
              <w:tabs>
                <w:tab w:val="left" w:pos="1385"/>
              </w:tabs>
              <w:rPr>
                <w:b/>
                <w:bCs/>
                <w:i/>
                <w:iCs/>
                <w:sz w:val="24"/>
                <w:szCs w:val="24"/>
              </w:rPr>
            </w:pPr>
          </w:p>
        </w:tc>
      </w:tr>
      <w:tr w:rsidRPr="00873666" w:rsidR="00366F5D" w:rsidTr="3663FCD5" w14:paraId="31D5A262" w14:textId="77777777">
        <w:trPr/>
        <w:tc>
          <w:tcPr>
            <w:tcW w:w="4945" w:type="dxa"/>
            <w:tcMar/>
          </w:tcPr>
          <w:p w:rsidR="00366F5D" w:rsidP="3663FCD5" w:rsidRDefault="00366F5D" w14:paraId="0127DF4C" w14:textId="77777777" w14:noSpellErr="1">
            <w:pPr>
              <w:tabs>
                <w:tab w:val="left" w:pos="1385"/>
              </w:tabs>
              <w:rPr>
                <w:rFonts w:eastAsia="游明朝" w:eastAsiaTheme="minorEastAsia"/>
                <w:sz w:val="24"/>
                <w:szCs w:val="24"/>
              </w:rPr>
            </w:pPr>
            <w:r w:rsidRPr="3663FCD5" w:rsidR="465ECF89">
              <w:rPr>
                <w:rFonts w:eastAsia="游明朝" w:eastAsiaTheme="minorEastAsia"/>
                <w:sz w:val="24"/>
                <w:szCs w:val="24"/>
              </w:rPr>
              <w:t>Implementation Arrangements:</w:t>
            </w:r>
          </w:p>
          <w:p w:rsidR="00366F5D" w:rsidP="3663FCD5" w:rsidRDefault="00366F5D" w14:paraId="71AE17AF" w14:textId="77777777" w14:noSpellErr="1">
            <w:pPr>
              <w:pStyle w:val="ListParagraph"/>
              <w:numPr>
                <w:ilvl w:val="0"/>
                <w:numId w:val="17"/>
              </w:numPr>
              <w:tabs>
                <w:tab w:val="left" w:pos="1385"/>
              </w:tabs>
              <w:rPr>
                <w:rFonts w:eastAsia="游明朝" w:eastAsiaTheme="minorEastAsia"/>
                <w:sz w:val="24"/>
                <w:szCs w:val="24"/>
              </w:rPr>
            </w:pPr>
            <w:r w:rsidRPr="3663FCD5" w:rsidR="465ECF89">
              <w:rPr>
                <w:rFonts w:eastAsia="游明朝" w:eastAsiaTheme="minorEastAsia"/>
                <w:sz w:val="24"/>
                <w:szCs w:val="24"/>
              </w:rPr>
              <w:t>Implementing Partner</w:t>
            </w:r>
          </w:p>
          <w:p w:rsidR="00366F5D" w:rsidP="3663FCD5" w:rsidRDefault="00366F5D" w14:paraId="3ECF93CE" w14:textId="77777777">
            <w:pPr>
              <w:pStyle w:val="ListParagraph"/>
              <w:numPr>
                <w:ilvl w:val="0"/>
                <w:numId w:val="17"/>
              </w:numPr>
              <w:tabs>
                <w:tab w:val="left" w:pos="1385"/>
              </w:tabs>
              <w:rPr>
                <w:rFonts w:eastAsia="游明朝" w:eastAsiaTheme="minorEastAsia"/>
                <w:sz w:val="24"/>
                <w:szCs w:val="24"/>
              </w:rPr>
            </w:pPr>
            <w:r w:rsidRPr="3663FCD5" w:rsidR="465ECF89">
              <w:rPr>
                <w:rFonts w:eastAsia="游明朝" w:eastAsiaTheme="minorEastAsia"/>
                <w:sz w:val="24"/>
                <w:szCs w:val="24"/>
              </w:rPr>
              <w:t>Responsible Party(</w:t>
            </w:r>
            <w:proofErr w:type="spellStart"/>
            <w:r w:rsidRPr="3663FCD5" w:rsidR="465ECF89">
              <w:rPr>
                <w:rFonts w:eastAsia="游明朝" w:eastAsiaTheme="minorEastAsia"/>
                <w:sz w:val="24"/>
                <w:szCs w:val="24"/>
              </w:rPr>
              <w:t>ies</w:t>
            </w:r>
            <w:proofErr w:type="spellEnd"/>
            <w:r w:rsidRPr="3663FCD5" w:rsidR="465ECF89">
              <w:rPr>
                <w:rFonts w:eastAsia="游明朝" w:eastAsiaTheme="minorEastAsia"/>
                <w:sz w:val="24"/>
                <w:szCs w:val="24"/>
              </w:rPr>
              <w:t>)</w:t>
            </w:r>
          </w:p>
          <w:p w:rsidRPr="001D3F6C" w:rsidR="00366F5D" w:rsidP="3663FCD5" w:rsidRDefault="00366F5D" w14:paraId="3C66152F" w14:textId="77777777" w14:noSpellErr="1">
            <w:pPr>
              <w:tabs>
                <w:tab w:val="left" w:pos="1385"/>
              </w:tabs>
              <w:ind w:left="360"/>
              <w:rPr>
                <w:rFonts w:eastAsia="游明朝" w:eastAsiaTheme="minorEastAsia"/>
                <w:sz w:val="24"/>
                <w:szCs w:val="24"/>
              </w:rPr>
            </w:pPr>
            <w:r w:rsidRPr="3663FCD5" w:rsidR="465ECF89">
              <w:rPr>
                <w:rFonts w:eastAsia="游明朝" w:eastAsiaTheme="minorEastAsia"/>
                <w:sz w:val="24"/>
                <w:szCs w:val="24"/>
              </w:rPr>
              <w:t>Confirm if PCAT/HACT has been done</w:t>
            </w:r>
          </w:p>
          <w:p w:rsidR="00366F5D" w:rsidP="3663FCD5" w:rsidRDefault="00366F5D" w14:paraId="334793A0" w14:textId="77777777" w14:noSpellErr="1">
            <w:pPr>
              <w:pStyle w:val="ListParagraph"/>
              <w:numPr>
                <w:ilvl w:val="0"/>
                <w:numId w:val="17"/>
              </w:numPr>
              <w:tabs>
                <w:tab w:val="left" w:pos="1385"/>
              </w:tabs>
              <w:rPr>
                <w:rFonts w:eastAsia="游明朝" w:eastAsiaTheme="minorEastAsia"/>
                <w:sz w:val="24"/>
                <w:szCs w:val="24"/>
              </w:rPr>
            </w:pPr>
            <w:r w:rsidRPr="3663FCD5" w:rsidR="465ECF89">
              <w:rPr>
                <w:rFonts w:eastAsia="游明朝" w:eastAsiaTheme="minorEastAsia"/>
                <w:sz w:val="24"/>
                <w:szCs w:val="24"/>
              </w:rPr>
              <w:t>Oversight/Quality Assurance</w:t>
            </w:r>
          </w:p>
          <w:p w:rsidR="00366F5D" w:rsidP="3663FCD5" w:rsidRDefault="00366F5D" w14:paraId="5BF73C03" w14:textId="77777777" w14:noSpellErr="1">
            <w:pPr>
              <w:pStyle w:val="ListParagraph"/>
              <w:numPr>
                <w:ilvl w:val="0"/>
                <w:numId w:val="18"/>
              </w:numPr>
              <w:tabs>
                <w:tab w:val="left" w:pos="1385"/>
              </w:tabs>
              <w:rPr>
                <w:rFonts w:eastAsia="游明朝" w:eastAsiaTheme="minorEastAsia"/>
                <w:sz w:val="24"/>
                <w:szCs w:val="24"/>
              </w:rPr>
            </w:pPr>
            <w:r w:rsidRPr="3663FCD5" w:rsidR="465ECF89">
              <w:rPr>
                <w:rFonts w:eastAsia="游明朝" w:eastAsiaTheme="minorEastAsia"/>
                <w:sz w:val="24"/>
                <w:szCs w:val="24"/>
              </w:rPr>
              <w:t>First level:</w:t>
            </w:r>
          </w:p>
          <w:p w:rsidR="00023608" w:rsidP="3663FCD5" w:rsidRDefault="00366F5D" w14:paraId="4BD7848B" w14:textId="2604A748" w14:noSpellErr="1">
            <w:pPr>
              <w:pStyle w:val="ListParagraph"/>
              <w:numPr>
                <w:ilvl w:val="0"/>
                <w:numId w:val="18"/>
              </w:numPr>
              <w:tabs>
                <w:tab w:val="left" w:pos="1385"/>
              </w:tabs>
              <w:rPr>
                <w:rFonts w:eastAsia="游明朝" w:eastAsiaTheme="minorEastAsia"/>
                <w:sz w:val="24"/>
                <w:szCs w:val="24"/>
              </w:rPr>
            </w:pPr>
            <w:r w:rsidRPr="3663FCD5" w:rsidR="465ECF89">
              <w:rPr>
                <w:rFonts w:eastAsia="游明朝" w:eastAsiaTheme="minorEastAsia"/>
                <w:sz w:val="24"/>
                <w:szCs w:val="24"/>
              </w:rPr>
              <w:t>Second Level</w:t>
            </w:r>
            <w:r w:rsidRPr="3663FCD5" w:rsidR="5DDD4D8D">
              <w:rPr>
                <w:rFonts w:eastAsia="游明朝" w:eastAsiaTheme="minorEastAsia"/>
                <w:sz w:val="24"/>
                <w:szCs w:val="24"/>
              </w:rPr>
              <w:t>:</w:t>
            </w:r>
          </w:p>
          <w:p w:rsidRPr="00023608" w:rsidR="00366F5D" w:rsidP="3663FCD5" w:rsidRDefault="00366F5D" w14:paraId="1F7D69FF" w14:textId="45EE1C13">
            <w:pPr>
              <w:pStyle w:val="ListParagraph"/>
              <w:numPr>
                <w:ilvl w:val="0"/>
                <w:numId w:val="18"/>
              </w:numPr>
              <w:tabs>
                <w:tab w:val="left" w:pos="1385"/>
              </w:tabs>
              <w:rPr>
                <w:rFonts w:eastAsia="游明朝" w:eastAsiaTheme="minorEastAsia"/>
                <w:sz w:val="24"/>
                <w:szCs w:val="24"/>
              </w:rPr>
            </w:pPr>
            <w:r w:rsidRPr="3663FCD5" w:rsidR="2CFEB82A">
              <w:rPr>
                <w:rFonts w:eastAsia="游明朝" w:eastAsiaTheme="minorEastAsia"/>
                <w:sz w:val="24"/>
                <w:szCs w:val="24"/>
              </w:rPr>
              <w:t xml:space="preserve">Third </w:t>
            </w:r>
            <w:r w:rsidRPr="3663FCD5" w:rsidR="465ECF89">
              <w:rPr>
                <w:rFonts w:eastAsia="游明朝" w:eastAsiaTheme="minorEastAsia"/>
                <w:sz w:val="24"/>
                <w:szCs w:val="24"/>
              </w:rPr>
              <w:t>level:</w:t>
            </w:r>
          </w:p>
        </w:tc>
        <w:tc>
          <w:tcPr>
            <w:tcW w:w="6750" w:type="dxa"/>
            <w:tcMar/>
          </w:tcPr>
          <w:p w:rsidR="00366F5D" w:rsidP="3663FCD5" w:rsidRDefault="00366F5D" w14:paraId="0D109A85" w14:textId="77777777" w14:noSpellErr="1">
            <w:pPr>
              <w:tabs>
                <w:tab w:val="left" w:pos="1385"/>
              </w:tabs>
              <w:rPr>
                <w:rFonts w:eastAsia="游明朝" w:eastAsiaTheme="minorEastAsia"/>
                <w:sz w:val="24"/>
                <w:szCs w:val="24"/>
              </w:rPr>
            </w:pPr>
          </w:p>
          <w:p w:rsidR="00366F5D" w:rsidP="3663FCD5" w:rsidRDefault="00366F5D" w14:paraId="5104985D" w14:textId="77777777" w14:noSpellErr="1">
            <w:pPr>
              <w:tabs>
                <w:tab w:val="left" w:pos="1385"/>
              </w:tabs>
              <w:rPr>
                <w:rFonts w:eastAsia="游明朝" w:eastAsiaTheme="minorEastAsia"/>
                <w:sz w:val="24"/>
                <w:szCs w:val="24"/>
              </w:rPr>
            </w:pPr>
          </w:p>
          <w:p w:rsidR="00366F5D" w:rsidP="3663FCD5" w:rsidRDefault="00366F5D" w14:paraId="29580C1E" w14:textId="3855FC88" w14:noSpellErr="1">
            <w:pPr>
              <w:tabs>
                <w:tab w:val="left" w:pos="1385"/>
              </w:tabs>
              <w:rPr>
                <w:b w:val="1"/>
                <w:bCs w:val="1"/>
                <w:i w:val="1"/>
                <w:iCs w:val="1"/>
                <w:sz w:val="24"/>
                <w:szCs w:val="24"/>
              </w:rPr>
            </w:pPr>
            <w:r w:rsidRPr="3663FCD5" w:rsidR="465ECF89">
              <w:rPr>
                <w:rFonts w:eastAsia="游明朝" w:eastAsiaTheme="minorEastAsia"/>
                <w:sz w:val="24"/>
                <w:szCs w:val="24"/>
              </w:rPr>
              <w:t>Yes/No. If yes, date of completion: _____________</w:t>
            </w:r>
          </w:p>
        </w:tc>
      </w:tr>
      <w:tr w:rsidRPr="00873666" w:rsidR="00366F5D" w:rsidTr="3663FCD5" w14:paraId="7ABA608F" w14:textId="77777777">
        <w:tc>
          <w:tcPr>
            <w:tcW w:w="4945" w:type="dxa"/>
            <w:tcMar/>
          </w:tcPr>
          <w:p w:rsidR="00366F5D" w:rsidP="00366F5D" w:rsidRDefault="00366F5D" w14:paraId="061685ED" w14:textId="132CE98E">
            <w:pPr>
              <w:tabs>
                <w:tab w:val="left" w:pos="1385"/>
              </w:tabs>
              <w:rPr>
                <w:sz w:val="24"/>
                <w:szCs w:val="24"/>
              </w:rPr>
            </w:pPr>
            <w:r w:rsidRPr="6846D4C2" w:rsidR="465ECF89">
              <w:rPr>
                <w:sz w:val="24"/>
                <w:szCs w:val="24"/>
              </w:rPr>
              <w:t>IP Capacity</w:t>
            </w:r>
            <w:r w:rsidRPr="77DE0FF8">
              <w:rPr>
                <w:rStyle w:val="FootnoteReference"/>
                <w:sz w:val="24"/>
                <w:szCs w:val="24"/>
              </w:rPr>
              <w:footnoteReference w:id="9"/>
            </w:r>
            <w:r w:rsidRPr="77DE0FF8" w:rsidR="465ECF89">
              <w:rPr>
                <w:sz w:val="24"/>
                <w:szCs w:val="24"/>
              </w:rPr>
              <w:t xml:space="preserve"> </w:t>
            </w:r>
            <w:r w:rsidRPr="6846D4C2" w:rsidR="465ECF89">
              <w:rPr>
                <w:sz w:val="24"/>
                <w:szCs w:val="24"/>
              </w:rPr>
              <w:t>(including capacity on gender and safeguards):</w:t>
            </w:r>
          </w:p>
          <w:p w:rsidR="00366F5D" w:rsidP="00366F5D" w:rsidRDefault="00366F5D" w14:paraId="608DD77E" w14:textId="07AD6722">
            <w:pPr>
              <w:pStyle w:val="ListParagraph"/>
              <w:numPr>
                <w:ilvl w:val="0"/>
                <w:numId w:val="11"/>
              </w:numPr>
              <w:tabs>
                <w:tab w:val="left" w:pos="1385"/>
              </w:tabs>
              <w:rPr>
                <w:sz w:val="24"/>
                <w:szCs w:val="24"/>
              </w:rPr>
            </w:pPr>
            <w:r w:rsidRPr="12348B9A" w:rsidR="465ECF89">
              <w:rPr>
                <w:sz w:val="24"/>
                <w:szCs w:val="24"/>
              </w:rPr>
              <w:t>HACT/PCAT assessment results</w:t>
            </w:r>
            <w:r w:rsidRPr="6846D4C2">
              <w:rPr>
                <w:rStyle w:val="FootnoteReference"/>
                <w:sz w:val="24"/>
                <w:szCs w:val="24"/>
              </w:rPr>
              <w:footnoteReference w:id="10"/>
            </w:r>
          </w:p>
          <w:p w:rsidR="00366F5D" w:rsidP="00366F5D" w:rsidRDefault="00366F5D" w14:paraId="7F227BA7" w14:textId="6EE59479">
            <w:pPr>
              <w:pStyle w:val="ListParagraph"/>
              <w:numPr>
                <w:ilvl w:val="0"/>
                <w:numId w:val="11"/>
              </w:numPr>
              <w:tabs>
                <w:tab w:val="left" w:pos="1385"/>
              </w:tabs>
              <w:rPr>
                <w:sz w:val="24"/>
                <w:szCs w:val="24"/>
              </w:rPr>
            </w:pPr>
            <w:r w:rsidRPr="437A1447">
              <w:rPr>
                <w:sz w:val="24"/>
                <w:szCs w:val="24"/>
              </w:rPr>
              <w:t>Prior experience with the proposed IP</w:t>
            </w:r>
          </w:p>
          <w:p w:rsidR="00366F5D" w:rsidP="00366F5D" w:rsidRDefault="00366F5D" w14:paraId="5E5031C0" w14:textId="261F0817">
            <w:pPr>
              <w:pStyle w:val="ListParagraph"/>
              <w:numPr>
                <w:ilvl w:val="0"/>
                <w:numId w:val="11"/>
              </w:numPr>
              <w:tabs>
                <w:tab w:val="left" w:pos="1385"/>
              </w:tabs>
              <w:rPr>
                <w:sz w:val="24"/>
                <w:szCs w:val="24"/>
              </w:rPr>
            </w:pPr>
            <w:r w:rsidRPr="437A1447">
              <w:rPr>
                <w:sz w:val="24"/>
                <w:szCs w:val="24"/>
              </w:rPr>
              <w:t>If capacity gaps/shortfalls have been identified, what risk mitigation measures can/have been or will be put in place?</w:t>
            </w:r>
          </w:p>
          <w:p w:rsidR="00366F5D" w:rsidP="00366F5D" w:rsidRDefault="00366F5D" w14:paraId="4BE21A38" w14:textId="47FF4AEB">
            <w:pPr>
              <w:pStyle w:val="ListParagraph"/>
              <w:numPr>
                <w:ilvl w:val="0"/>
                <w:numId w:val="11"/>
              </w:numPr>
              <w:tabs>
                <w:tab w:val="left" w:pos="1385"/>
              </w:tabs>
              <w:rPr>
                <w:sz w:val="24"/>
                <w:szCs w:val="24"/>
              </w:rPr>
            </w:pPr>
            <w:r w:rsidRPr="3663FCD5" w:rsidR="465ECF89">
              <w:rPr>
                <w:sz w:val="24"/>
                <w:szCs w:val="24"/>
              </w:rPr>
              <w:t>Has an</w:t>
            </w:r>
            <w:r w:rsidRPr="3663FCD5" w:rsidR="465ECF89">
              <w:rPr>
                <w:sz w:val="24"/>
                <w:szCs w:val="24"/>
              </w:rPr>
              <w:t xml:space="preserve"> alternative IP been considered (e.g. UN Agency, CSO/NGO, etc.)</w:t>
            </w:r>
          </w:p>
          <w:p w:rsidR="00366F5D" w:rsidP="00366F5D" w:rsidRDefault="00366F5D" w14:paraId="4FDA96DF" w14:textId="298ADEEB">
            <w:pPr>
              <w:pStyle w:val="ListParagraph"/>
              <w:numPr>
                <w:ilvl w:val="0"/>
                <w:numId w:val="11"/>
              </w:numPr>
              <w:tabs>
                <w:tab w:val="left" w:pos="1385"/>
              </w:tabs>
              <w:rPr>
                <w:sz w:val="24"/>
                <w:szCs w:val="24"/>
              </w:rPr>
            </w:pPr>
            <w:r w:rsidRPr="437A1447">
              <w:rPr>
                <w:sz w:val="24"/>
                <w:szCs w:val="24"/>
              </w:rPr>
              <w:t>Given the capacity assessments, what is the appropriate implementation modality proposed and why?</w:t>
            </w:r>
          </w:p>
          <w:p w:rsidR="00366F5D" w:rsidP="00366F5D" w:rsidRDefault="00366F5D" w14:paraId="6EE4EFF8" w14:textId="6A3EC588">
            <w:pPr>
              <w:pStyle w:val="ListParagraph"/>
              <w:numPr>
                <w:ilvl w:val="0"/>
                <w:numId w:val="11"/>
              </w:numPr>
              <w:tabs>
                <w:tab w:val="left" w:pos="1385"/>
              </w:tabs>
              <w:rPr>
                <w:sz w:val="24"/>
                <w:szCs w:val="24"/>
              </w:rPr>
            </w:pPr>
            <w:r w:rsidRPr="437A1447">
              <w:rPr>
                <w:sz w:val="24"/>
                <w:szCs w:val="24"/>
              </w:rPr>
              <w:t>If execution support is required by the IP (based on identified capacity shortfalls identified), which 3</w:t>
            </w:r>
            <w:r w:rsidRPr="437A1447">
              <w:rPr>
                <w:sz w:val="24"/>
                <w:szCs w:val="24"/>
                <w:vertAlign w:val="superscript"/>
              </w:rPr>
              <w:t>rd</w:t>
            </w:r>
            <w:r w:rsidRPr="437A1447">
              <w:rPr>
                <w:sz w:val="24"/>
                <w:szCs w:val="24"/>
              </w:rPr>
              <w:t xml:space="preserve"> party entities have been considered to provide the support and are there any other alternatives that may be considered</w:t>
            </w:r>
          </w:p>
          <w:p w:rsidRPr="00BD5020" w:rsidR="00366F5D" w:rsidP="00366F5D" w:rsidRDefault="00366F5D" w14:paraId="0943011E" w14:textId="7C4B2909">
            <w:pPr>
              <w:pStyle w:val="ListParagraph"/>
              <w:numPr>
                <w:ilvl w:val="0"/>
                <w:numId w:val="11"/>
              </w:numPr>
              <w:tabs>
                <w:tab w:val="left" w:pos="1385"/>
              </w:tabs>
              <w:rPr>
                <w:sz w:val="24"/>
                <w:szCs w:val="24"/>
              </w:rPr>
            </w:pPr>
            <w:r w:rsidRPr="437A1447">
              <w:rPr>
                <w:sz w:val="24"/>
                <w:szCs w:val="24"/>
              </w:rPr>
              <w:t>If UNDP is required to perform a role in execution (as a last resort and based on clearly identified justification): (</w:t>
            </w:r>
            <w:proofErr w:type="spellStart"/>
            <w:r w:rsidRPr="437A1447">
              <w:rPr>
                <w:sz w:val="24"/>
                <w:szCs w:val="24"/>
              </w:rPr>
              <w:t>i</w:t>
            </w:r>
            <w:proofErr w:type="spellEnd"/>
            <w:proofErr w:type="gramStart"/>
            <w:r w:rsidRPr="437A1447">
              <w:rPr>
                <w:sz w:val="24"/>
                <w:szCs w:val="24"/>
              </w:rPr>
              <w:t>)  how</w:t>
            </w:r>
            <w:proofErr w:type="gramEnd"/>
            <w:r w:rsidRPr="437A1447">
              <w:rPr>
                <w:sz w:val="24"/>
                <w:szCs w:val="24"/>
              </w:rPr>
              <w:t xml:space="preserve"> will UNDP ensure institutional separation of the oversight and execution functions and what are the proposed governance arrangements (ii) will costs for UNDP execution be fully covered in the project budget?</w:t>
            </w:r>
          </w:p>
        </w:tc>
        <w:tc>
          <w:tcPr>
            <w:tcW w:w="6750" w:type="dxa"/>
            <w:tcMar/>
          </w:tcPr>
          <w:p w:rsidRPr="00873666" w:rsidR="00366F5D" w:rsidP="00366F5D" w:rsidRDefault="00366F5D" w14:paraId="6A8E936B" w14:textId="77777777">
            <w:pPr>
              <w:tabs>
                <w:tab w:val="left" w:pos="1385"/>
              </w:tabs>
              <w:rPr>
                <w:color w:val="000000"/>
                <w:sz w:val="24"/>
                <w:szCs w:val="24"/>
              </w:rPr>
            </w:pPr>
          </w:p>
        </w:tc>
      </w:tr>
      <w:tr w:rsidRPr="00873666" w:rsidR="00366F5D" w:rsidTr="3663FCD5" w14:paraId="26E2BBEA" w14:textId="5FDD9EAE">
        <w:tc>
          <w:tcPr>
            <w:tcW w:w="4945" w:type="dxa"/>
            <w:tcMar/>
          </w:tcPr>
          <w:p w:rsidR="00366F5D" w:rsidP="00366F5D" w:rsidRDefault="00366F5D" w14:paraId="1B00BFD6" w14:textId="06AD6686">
            <w:pPr>
              <w:tabs>
                <w:tab w:val="left" w:pos="1385"/>
              </w:tabs>
              <w:rPr>
                <w:sz w:val="24"/>
                <w:szCs w:val="24"/>
              </w:rPr>
            </w:pPr>
            <w:r w:rsidRPr="0D0A1095" w:rsidR="465ECF89">
              <w:rPr>
                <w:sz w:val="24"/>
                <w:szCs w:val="24"/>
              </w:rPr>
              <w:t>UNDP capacity for first level oversight (PPRR and any other UNDP offices engaged in the proposed project).</w:t>
            </w:r>
            <w:r w:rsidRPr="0D0A1095">
              <w:rPr>
                <w:rStyle w:val="FootnoteReference"/>
                <w:sz w:val="24"/>
                <w:szCs w:val="24"/>
              </w:rPr>
              <w:footnoteReference w:id="11"/>
            </w:r>
            <w:r w:rsidRPr="0D0A1095" w:rsidR="465ECF89">
              <w:rPr>
                <w:sz w:val="24"/>
                <w:szCs w:val="24"/>
              </w:rPr>
              <w:t xml:space="preserve"> </w:t>
            </w:r>
          </w:p>
          <w:p w:rsidR="00366F5D" w:rsidP="00366F5D" w:rsidRDefault="00366F5D" w14:paraId="6520B09F" w14:textId="77777777">
            <w:pPr>
              <w:tabs>
                <w:tab w:val="left" w:pos="1385"/>
              </w:tabs>
              <w:rPr>
                <w:sz w:val="24"/>
                <w:szCs w:val="24"/>
              </w:rPr>
            </w:pPr>
          </w:p>
          <w:p w:rsidR="00366F5D" w:rsidP="00366F5D" w:rsidRDefault="00366F5D" w14:paraId="6A562057" w14:textId="04757349">
            <w:pPr>
              <w:tabs>
                <w:tab w:val="left" w:pos="1385"/>
              </w:tabs>
              <w:rPr>
                <w:sz w:val="24"/>
                <w:szCs w:val="24"/>
              </w:rPr>
            </w:pPr>
            <w:r>
              <w:rPr>
                <w:sz w:val="24"/>
                <w:szCs w:val="24"/>
              </w:rPr>
              <w:t>This should also address:</w:t>
            </w:r>
          </w:p>
          <w:p w:rsidR="00366F5D" w:rsidP="00366F5D" w:rsidRDefault="00366F5D" w14:paraId="28D477E2" w14:textId="4E65DF6D">
            <w:pPr>
              <w:pStyle w:val="ListParagraph"/>
              <w:numPr>
                <w:ilvl w:val="0"/>
                <w:numId w:val="9"/>
              </w:numPr>
              <w:tabs>
                <w:tab w:val="left" w:pos="1385"/>
              </w:tabs>
              <w:rPr>
                <w:sz w:val="24"/>
                <w:szCs w:val="24"/>
              </w:rPr>
            </w:pPr>
            <w:r w:rsidRPr="437A1447">
              <w:rPr>
                <w:sz w:val="24"/>
                <w:szCs w:val="24"/>
              </w:rPr>
              <w:t>Capacities of the Lead Unit in Regional Hub or HQ (PPRR) to take on this additional project? Resourcing requirements?</w:t>
            </w:r>
          </w:p>
          <w:p w:rsidR="00366F5D" w:rsidP="00366F5D" w:rsidRDefault="00366F5D" w14:paraId="6D4FBCD1" w14:textId="77777777">
            <w:pPr>
              <w:pStyle w:val="ListParagraph"/>
              <w:numPr>
                <w:ilvl w:val="0"/>
                <w:numId w:val="9"/>
              </w:numPr>
              <w:tabs>
                <w:tab w:val="left" w:pos="1385"/>
              </w:tabs>
              <w:rPr>
                <w:sz w:val="24"/>
                <w:szCs w:val="24"/>
              </w:rPr>
            </w:pPr>
            <w:r w:rsidRPr="437A1447">
              <w:rPr>
                <w:sz w:val="24"/>
                <w:szCs w:val="24"/>
              </w:rPr>
              <w:t xml:space="preserve">Proposed governance arrangements? </w:t>
            </w:r>
          </w:p>
          <w:p w:rsidR="00366F5D" w:rsidP="00366F5D" w:rsidRDefault="00366F5D" w14:paraId="51D0D5AA" w14:textId="016E5728">
            <w:pPr>
              <w:pStyle w:val="ListParagraph"/>
              <w:numPr>
                <w:ilvl w:val="0"/>
                <w:numId w:val="9"/>
              </w:numPr>
              <w:tabs>
                <w:tab w:val="left" w:pos="1385"/>
              </w:tabs>
              <w:rPr>
                <w:sz w:val="24"/>
                <w:szCs w:val="24"/>
              </w:rPr>
            </w:pPr>
            <w:r w:rsidRPr="437A1447">
              <w:rPr>
                <w:sz w:val="24"/>
                <w:szCs w:val="24"/>
              </w:rPr>
              <w:t>Gender and safeguards capacity.</w:t>
            </w:r>
          </w:p>
          <w:p w:rsidR="00366F5D" w:rsidP="00366F5D" w:rsidRDefault="00366F5D" w14:paraId="02BA40B6" w14:textId="2721AC04">
            <w:pPr>
              <w:pStyle w:val="ListParagraph"/>
              <w:numPr>
                <w:ilvl w:val="0"/>
                <w:numId w:val="9"/>
              </w:numPr>
              <w:tabs>
                <w:tab w:val="left" w:pos="1385"/>
              </w:tabs>
              <w:rPr>
                <w:sz w:val="24"/>
                <w:szCs w:val="24"/>
              </w:rPr>
            </w:pPr>
            <w:r w:rsidRPr="74DB5919" w:rsidR="465ECF89">
              <w:rPr>
                <w:sz w:val="24"/>
                <w:szCs w:val="24"/>
              </w:rPr>
              <w:t>Who will perform oversight and who will represent UNDP on the project board?</w:t>
            </w:r>
            <w:r w:rsidRPr="74DB5919">
              <w:rPr>
                <w:rStyle w:val="FootnoteReference"/>
                <w:sz w:val="24"/>
                <w:szCs w:val="24"/>
              </w:rPr>
              <w:footnoteReference w:id="12"/>
            </w:r>
          </w:p>
          <w:p w:rsidRPr="00307F30" w:rsidR="00366F5D" w:rsidP="00366F5D" w:rsidRDefault="00366F5D" w14:paraId="7DDE9141" w14:textId="2DE3819C">
            <w:pPr>
              <w:pStyle w:val="ListParagraph"/>
              <w:numPr>
                <w:ilvl w:val="0"/>
                <w:numId w:val="9"/>
              </w:numPr>
              <w:tabs>
                <w:tab w:val="left" w:pos="1385"/>
              </w:tabs>
              <w:rPr>
                <w:sz w:val="24"/>
                <w:szCs w:val="24"/>
              </w:rPr>
            </w:pPr>
            <w:r w:rsidRPr="437A1447">
              <w:rPr>
                <w:sz w:val="24"/>
                <w:szCs w:val="24"/>
              </w:rPr>
              <w:t>If UNDP also provides execution support or the project is DIM, how will the oversight function be institutionally separated from the execution function?</w:t>
            </w:r>
          </w:p>
          <w:p w:rsidR="00366F5D" w:rsidP="00366F5D" w:rsidRDefault="00366F5D" w14:paraId="010C7F09" w14:textId="4C098934">
            <w:pPr>
              <w:pStyle w:val="ListParagraph"/>
              <w:numPr>
                <w:ilvl w:val="0"/>
                <w:numId w:val="9"/>
              </w:numPr>
              <w:tabs>
                <w:tab w:val="left" w:pos="1385"/>
              </w:tabs>
              <w:rPr>
                <w:color w:val="000000" w:themeColor="text1"/>
                <w:sz w:val="24"/>
                <w:szCs w:val="24"/>
              </w:rPr>
            </w:pPr>
            <w:r w:rsidRPr="437A1447">
              <w:rPr>
                <w:rFonts w:eastAsia="Calibri"/>
                <w:sz w:val="24"/>
                <w:szCs w:val="24"/>
              </w:rPr>
              <w:t>Capacity of the operations unit to perform effectively and to process fund requests quickly.</w:t>
            </w:r>
          </w:p>
          <w:p w:rsidRPr="00873666" w:rsidR="00366F5D" w:rsidP="00366F5D" w:rsidRDefault="00366F5D" w14:paraId="79BFE790" w14:textId="60E5C8D3">
            <w:pPr>
              <w:tabs>
                <w:tab w:val="left" w:pos="1385"/>
              </w:tabs>
              <w:rPr>
                <w:sz w:val="24"/>
                <w:szCs w:val="24"/>
              </w:rPr>
            </w:pPr>
          </w:p>
        </w:tc>
        <w:tc>
          <w:tcPr>
            <w:tcW w:w="6750" w:type="dxa"/>
            <w:tcMar/>
          </w:tcPr>
          <w:p w:rsidRPr="00873666" w:rsidR="00366F5D" w:rsidP="00366F5D" w:rsidRDefault="00366F5D" w14:paraId="541D5C0A" w14:textId="77777777">
            <w:pPr>
              <w:tabs>
                <w:tab w:val="left" w:pos="1385"/>
              </w:tabs>
              <w:rPr>
                <w:color w:val="000000"/>
                <w:sz w:val="24"/>
                <w:szCs w:val="24"/>
              </w:rPr>
            </w:pPr>
          </w:p>
        </w:tc>
      </w:tr>
      <w:tr w:rsidRPr="00873666" w:rsidR="00366F5D" w:rsidTr="3663FCD5" w14:paraId="0A3A90D9" w14:textId="0618794A">
        <w:tc>
          <w:tcPr>
            <w:tcW w:w="4945" w:type="dxa"/>
            <w:tcMar/>
          </w:tcPr>
          <w:p w:rsidRPr="00873666" w:rsidR="00366F5D" w:rsidP="00366F5D" w:rsidRDefault="00023608" w14:paraId="408D72FF" w14:textId="53EDF703">
            <w:pPr>
              <w:tabs>
                <w:tab w:val="left" w:pos="1385"/>
              </w:tabs>
              <w:rPr>
                <w:sz w:val="24"/>
                <w:szCs w:val="24"/>
              </w:rPr>
            </w:pPr>
            <w:r w:rsidRPr="3663FCD5" w:rsidR="5DDD4D8D">
              <w:rPr>
                <w:color w:val="000000" w:themeColor="text1" w:themeTint="FF" w:themeShade="FF"/>
                <w:sz w:val="24"/>
                <w:szCs w:val="24"/>
              </w:rPr>
              <w:t xml:space="preserve">Which </w:t>
            </w:r>
            <w:r w:rsidRPr="3663FCD5" w:rsidR="5DDD4D8D">
              <w:rPr>
                <w:color w:val="000000" w:themeColor="text1" w:themeTint="FF" w:themeShade="FF"/>
                <w:sz w:val="24"/>
                <w:szCs w:val="24"/>
              </w:rPr>
              <w:t>r</w:t>
            </w:r>
            <w:r w:rsidRPr="3663FCD5" w:rsidR="5DDD4D8D">
              <w:rPr>
                <w:color w:val="000000" w:themeColor="text1" w:themeTint="FF" w:themeShade="FF"/>
                <w:sz w:val="24"/>
                <w:szCs w:val="24"/>
              </w:rPr>
              <w:t xml:space="preserve">isks </w:t>
            </w:r>
            <w:r w:rsidRPr="3663FCD5" w:rsidR="465ECF89">
              <w:rPr>
                <w:color w:val="000000" w:themeColor="text1" w:themeTint="FF" w:themeShade="FF"/>
                <w:sz w:val="24"/>
                <w:szCs w:val="24"/>
              </w:rPr>
              <w:t xml:space="preserve">as </w:t>
            </w:r>
            <w:r w:rsidRPr="3663FCD5" w:rsidR="5DDD4D8D">
              <w:rPr>
                <w:color w:val="000000" w:themeColor="text1" w:themeTint="FF" w:themeShade="FF"/>
                <w:sz w:val="24"/>
                <w:szCs w:val="24"/>
              </w:rPr>
              <w:t xml:space="preserve">relevant from those </w:t>
            </w:r>
            <w:r w:rsidRPr="3663FCD5" w:rsidR="465ECF89">
              <w:rPr>
                <w:color w:val="000000" w:themeColor="text1" w:themeTint="FF" w:themeShade="FF"/>
                <w:sz w:val="24"/>
                <w:szCs w:val="24"/>
              </w:rPr>
              <w:t>raised by the OAI GEF Audit 2020</w:t>
            </w:r>
          </w:p>
        </w:tc>
        <w:tc>
          <w:tcPr>
            <w:tcW w:w="6750" w:type="dxa"/>
            <w:tcMar/>
          </w:tcPr>
          <w:p w:rsidRPr="00873666" w:rsidR="00366F5D" w:rsidP="00366F5D" w:rsidRDefault="00366F5D" w14:paraId="73F1BF48" w14:textId="77777777">
            <w:pPr>
              <w:tabs>
                <w:tab w:val="left" w:pos="1385"/>
              </w:tabs>
              <w:rPr>
                <w:color w:val="000000"/>
                <w:sz w:val="24"/>
                <w:szCs w:val="24"/>
              </w:rPr>
            </w:pPr>
          </w:p>
        </w:tc>
      </w:tr>
      <w:tr w:rsidRPr="00873666" w:rsidR="00366F5D" w:rsidTr="3663FCD5" w14:paraId="39189CF0" w14:textId="77777777">
        <w:tc>
          <w:tcPr>
            <w:tcW w:w="4945" w:type="dxa"/>
            <w:tcMar/>
          </w:tcPr>
          <w:p w:rsidRPr="00873666" w:rsidR="00366F5D" w:rsidP="00366F5D" w:rsidRDefault="00366F5D" w14:paraId="543D2CEA" w14:textId="5790EDDB">
            <w:pPr>
              <w:tabs>
                <w:tab w:val="left" w:pos="1385"/>
              </w:tabs>
              <w:rPr>
                <w:color w:val="000000"/>
                <w:sz w:val="24"/>
                <w:szCs w:val="24"/>
              </w:rPr>
            </w:pPr>
            <w:r w:rsidRPr="77DE0FF8">
              <w:rPr>
                <w:color w:val="000000" w:themeColor="text1"/>
                <w:sz w:val="24"/>
                <w:szCs w:val="24"/>
              </w:rPr>
              <w:t>Risks as raised by last OAI Audit of relevant scope/focus (if any)</w:t>
            </w:r>
          </w:p>
        </w:tc>
        <w:tc>
          <w:tcPr>
            <w:tcW w:w="6750" w:type="dxa"/>
            <w:tcMar/>
          </w:tcPr>
          <w:p w:rsidRPr="00873666" w:rsidR="00366F5D" w:rsidP="00366F5D" w:rsidRDefault="00366F5D" w14:paraId="49F0E1F0" w14:textId="77777777">
            <w:pPr>
              <w:tabs>
                <w:tab w:val="left" w:pos="1385"/>
              </w:tabs>
              <w:rPr>
                <w:color w:val="000000"/>
                <w:sz w:val="24"/>
                <w:szCs w:val="24"/>
              </w:rPr>
            </w:pPr>
          </w:p>
        </w:tc>
      </w:tr>
      <w:tr w:rsidRPr="00873666" w:rsidR="00366F5D" w:rsidTr="3663FCD5" w14:paraId="5990AC50" w14:textId="4678ECF4">
        <w:tc>
          <w:tcPr>
            <w:tcW w:w="4945" w:type="dxa"/>
            <w:tcMar/>
          </w:tcPr>
          <w:p w:rsidRPr="00873666" w:rsidR="00366F5D" w:rsidP="00366F5D" w:rsidRDefault="00366F5D" w14:paraId="0545D782" w14:textId="1A91E44E">
            <w:pPr>
              <w:tabs>
                <w:tab w:val="left" w:pos="1385"/>
              </w:tabs>
              <w:rPr>
                <w:sz w:val="24"/>
                <w:szCs w:val="24"/>
              </w:rPr>
            </w:pPr>
            <w:r w:rsidRPr="3663FCD5" w:rsidR="465ECF89">
              <w:rPr>
                <w:sz w:val="24"/>
                <w:szCs w:val="24"/>
              </w:rPr>
              <w:t xml:space="preserve">Has any of the Exclusionary Criteria </w:t>
            </w:r>
            <w:r w:rsidRPr="3663FCD5" w:rsidR="465ECF89">
              <w:rPr>
                <w:sz w:val="24"/>
                <w:szCs w:val="24"/>
              </w:rPr>
              <w:t>been triggered</w:t>
            </w:r>
            <w:r w:rsidRPr="3663FCD5" w:rsidR="465ECF89">
              <w:rPr>
                <w:sz w:val="24"/>
                <w:szCs w:val="24"/>
              </w:rPr>
              <w:t>?  If yes, describe the situation (related to UNDP office that will be PPRR or lead unit in Regional Hubs or HQ).</w:t>
            </w:r>
          </w:p>
        </w:tc>
        <w:tc>
          <w:tcPr>
            <w:tcW w:w="6750" w:type="dxa"/>
            <w:tcMar/>
          </w:tcPr>
          <w:p w:rsidR="00366F5D" w:rsidP="00366F5D" w:rsidRDefault="00366F5D" w14:paraId="28272655" w14:textId="77777777">
            <w:pPr>
              <w:tabs>
                <w:tab w:val="left" w:pos="1385"/>
              </w:tabs>
              <w:rPr>
                <w:sz w:val="24"/>
                <w:szCs w:val="24"/>
              </w:rPr>
            </w:pPr>
          </w:p>
        </w:tc>
      </w:tr>
      <w:tr w:rsidRPr="00873666" w:rsidR="00366F5D" w:rsidTr="3663FCD5" w14:paraId="1AD2AB98" w14:textId="29C9739A">
        <w:tc>
          <w:tcPr>
            <w:tcW w:w="4945" w:type="dxa"/>
            <w:shd w:val="clear" w:color="auto" w:fill="D9D9D9" w:themeFill="background1" w:themeFillShade="D9"/>
            <w:tcMar/>
          </w:tcPr>
          <w:p w:rsidRPr="009258B2" w:rsidR="00366F5D" w:rsidP="00366F5D" w:rsidRDefault="00366F5D" w14:paraId="77164098" w14:textId="77777777">
            <w:pPr>
              <w:tabs>
                <w:tab w:val="left" w:pos="1385"/>
              </w:tabs>
              <w:rPr>
                <w:b/>
                <w:bCs/>
                <w:i/>
                <w:iCs/>
                <w:sz w:val="24"/>
                <w:szCs w:val="24"/>
              </w:rPr>
            </w:pPr>
            <w:r>
              <w:rPr>
                <w:b/>
                <w:bCs/>
                <w:i/>
                <w:iCs/>
                <w:sz w:val="24"/>
                <w:szCs w:val="24"/>
              </w:rPr>
              <w:t>3</w:t>
            </w:r>
            <w:r w:rsidRPr="009258B2">
              <w:rPr>
                <w:b/>
                <w:bCs/>
                <w:i/>
                <w:iCs/>
                <w:sz w:val="24"/>
                <w:szCs w:val="24"/>
              </w:rPr>
              <w:t>. Budget/costing and HR considerations</w:t>
            </w:r>
            <w:r>
              <w:rPr>
                <w:b/>
                <w:bCs/>
                <w:i/>
                <w:iCs/>
                <w:sz w:val="24"/>
                <w:szCs w:val="24"/>
              </w:rPr>
              <w:t xml:space="preserve"> (level of investment required throughout the whole project cycle)</w:t>
            </w:r>
          </w:p>
        </w:tc>
        <w:tc>
          <w:tcPr>
            <w:tcW w:w="6750" w:type="dxa"/>
            <w:shd w:val="clear" w:color="auto" w:fill="D9D9D9" w:themeFill="background1" w:themeFillShade="D9"/>
            <w:tcMar/>
          </w:tcPr>
          <w:p w:rsidR="00366F5D" w:rsidP="00366F5D" w:rsidRDefault="00366F5D" w14:paraId="306492E0" w14:textId="77777777">
            <w:pPr>
              <w:tabs>
                <w:tab w:val="left" w:pos="1385"/>
              </w:tabs>
              <w:rPr>
                <w:b/>
                <w:bCs/>
                <w:i/>
                <w:iCs/>
                <w:sz w:val="24"/>
                <w:szCs w:val="24"/>
              </w:rPr>
            </w:pPr>
          </w:p>
        </w:tc>
      </w:tr>
      <w:tr w:rsidRPr="00873666" w:rsidR="00366F5D" w:rsidTr="3663FCD5" w14:paraId="35A80E24" w14:textId="51C70EE8">
        <w:tc>
          <w:tcPr>
            <w:tcW w:w="4945" w:type="dxa"/>
            <w:tcMar/>
          </w:tcPr>
          <w:p w:rsidRPr="00873666" w:rsidR="00366F5D" w:rsidP="00366F5D" w:rsidRDefault="00366F5D" w14:paraId="1F0DB891" w14:textId="76F6D286">
            <w:pPr>
              <w:tabs>
                <w:tab w:val="left" w:pos="1385"/>
              </w:tabs>
              <w:rPr>
                <w:sz w:val="24"/>
                <w:szCs w:val="24"/>
              </w:rPr>
            </w:pPr>
            <w:r>
              <w:rPr>
                <w:sz w:val="24"/>
                <w:szCs w:val="24"/>
              </w:rPr>
              <w:t>UNDP and/or IP</w:t>
            </w:r>
            <w:r w:rsidRPr="00873666">
              <w:rPr>
                <w:sz w:val="24"/>
                <w:szCs w:val="24"/>
              </w:rPr>
              <w:t xml:space="preserve"> commitment of appropriate budget and HR resources to project development </w:t>
            </w:r>
          </w:p>
        </w:tc>
        <w:tc>
          <w:tcPr>
            <w:tcW w:w="6750" w:type="dxa"/>
            <w:tcMar/>
          </w:tcPr>
          <w:p w:rsidRPr="00873666" w:rsidR="00366F5D" w:rsidP="00366F5D" w:rsidRDefault="00366F5D" w14:paraId="5C93BAD3" w14:textId="77777777">
            <w:pPr>
              <w:tabs>
                <w:tab w:val="left" w:pos="1385"/>
              </w:tabs>
              <w:rPr>
                <w:sz w:val="24"/>
                <w:szCs w:val="24"/>
              </w:rPr>
            </w:pPr>
          </w:p>
        </w:tc>
      </w:tr>
      <w:tr w:rsidRPr="00873666" w:rsidR="00366F5D" w:rsidTr="3663FCD5" w14:paraId="57C57952" w14:textId="48A8D9A5">
        <w:tc>
          <w:tcPr>
            <w:tcW w:w="4945" w:type="dxa"/>
            <w:tcMar/>
          </w:tcPr>
          <w:p w:rsidRPr="00873666" w:rsidR="00366F5D" w:rsidP="00366F5D" w:rsidRDefault="00366F5D" w14:paraId="234F4CAC" w14:textId="6821A308">
            <w:pPr>
              <w:tabs>
                <w:tab w:val="left" w:pos="1385"/>
              </w:tabs>
              <w:rPr>
                <w:sz w:val="24"/>
                <w:szCs w:val="24"/>
              </w:rPr>
            </w:pPr>
            <w:r w:rsidRPr="3663FCD5" w:rsidR="465ECF89">
              <w:rPr>
                <w:sz w:val="24"/>
                <w:szCs w:val="24"/>
              </w:rPr>
              <w:t>Strategy for managing any executing support requests and/or needs (</w:t>
            </w:r>
            <w:proofErr w:type="gramStart"/>
            <w:r w:rsidRPr="3663FCD5" w:rsidR="465ECF89">
              <w:rPr>
                <w:sz w:val="24"/>
                <w:szCs w:val="24"/>
              </w:rPr>
              <w:t>taking into account</w:t>
            </w:r>
            <w:proofErr w:type="gramEnd"/>
            <w:r w:rsidRPr="3663FCD5" w:rsidR="465ECF89">
              <w:rPr>
                <w:sz w:val="24"/>
                <w:szCs w:val="24"/>
              </w:rPr>
              <w:t xml:space="preserve"> that costs related to an execution support </w:t>
            </w:r>
            <w:r w:rsidRPr="3663FCD5" w:rsidR="465ECF89">
              <w:rPr>
                <w:sz w:val="24"/>
                <w:szCs w:val="24"/>
              </w:rPr>
              <w:t>role will</w:t>
            </w:r>
            <w:r w:rsidRPr="3663FCD5" w:rsidR="465ECF89">
              <w:rPr>
                <w:sz w:val="24"/>
                <w:szCs w:val="24"/>
              </w:rPr>
              <w:t xml:space="preserve"> need to be covered by the project budget) </w:t>
            </w:r>
          </w:p>
        </w:tc>
        <w:tc>
          <w:tcPr>
            <w:tcW w:w="6750" w:type="dxa"/>
            <w:tcMar/>
          </w:tcPr>
          <w:p w:rsidRPr="00873666" w:rsidR="00366F5D" w:rsidP="00366F5D" w:rsidRDefault="00366F5D" w14:paraId="10B2614A" w14:textId="77777777">
            <w:pPr>
              <w:tabs>
                <w:tab w:val="left" w:pos="1385"/>
              </w:tabs>
              <w:rPr>
                <w:sz w:val="24"/>
                <w:szCs w:val="24"/>
              </w:rPr>
            </w:pPr>
          </w:p>
        </w:tc>
      </w:tr>
    </w:tbl>
    <w:p w:rsidRPr="00873666" w:rsidR="00495A39" w:rsidRDefault="00495A39" w14:paraId="1D5EEF36" w14:textId="77777777">
      <w:pPr>
        <w:rPr>
          <w:rFonts w:ascii="Calibri" w:hAnsi="Calibri" w:eastAsia="Calibri" w:cs="Calibri"/>
          <w:b w:val="1"/>
          <w:bCs w:val="1"/>
          <w:sz w:val="24"/>
          <w:szCs w:val="24"/>
        </w:rPr>
      </w:pPr>
    </w:p>
    <w:p w:rsidR="3663FCD5" w:rsidP="3663FCD5" w:rsidRDefault="3663FCD5" w14:paraId="0B25828A" w14:textId="73084AF0">
      <w:pPr>
        <w:pStyle w:val="Normal"/>
        <w:rPr>
          <w:rFonts w:ascii="Calibri" w:hAnsi="Calibri" w:eastAsia="Calibri" w:cs="Calibri"/>
          <w:b w:val="1"/>
          <w:bCs w:val="1"/>
          <w:sz w:val="24"/>
          <w:szCs w:val="24"/>
        </w:rPr>
      </w:pPr>
    </w:p>
    <w:p w:rsidR="3663FCD5" w:rsidP="3663FCD5" w:rsidRDefault="3663FCD5" w14:paraId="63DFC0D0" w14:textId="06AB4933">
      <w:pPr>
        <w:pStyle w:val="Normal"/>
      </w:pPr>
      <w:r>
        <w:fldChar w:fldCharType="begin"/>
      </w:r>
      <w:r>
        <w:instrText xml:space="preserve">HYPERLINK "https://eur03.safelinks.protection.outlook.com/ap/w-59584e83/?url=https%3A%2F%2Fundp.sharepoint.com%2F%3Aw%3A%2Fs%2FSida-UNDPProgrammeonEnvironmentandClimateChange%2FEegWZF6Nv7tDiauQQ7E-RxYBRnYKwx4XdHtakHZi3YVWKw%3Fe%3DL3MidF&amp;data=04%7C01%7Cmarli.kasdan%40undp.org%7Ceab47e31cb6e4962dc7008d992796b29%7Cb3e5db5e2944483799f57488ace54319%7C0%7C0%7C637701872441990236%7CUnknown%7CTWFpbGZsb3d8eyJWIjoiMC4wLjAwMDAiLCJQIjoiV2luMzIiLCJBTiI6Ik1haWwiLCJXVCI6Mn0%3D%7C1000&amp;sdata=x54ExzGSUsNCjFs96j4noQYSZyT%2FpSzzBvPbU1GRv68%3D&amp;reserved=0" </w:instrText>
      </w:r>
      <w:r>
        <w:fldChar w:fldCharType="separate"/>
      </w:r>
      <w:r>
        <w:fldChar w:fldCharType="end"/>
      </w:r>
      <w:r>
        <w:br/>
      </w:r>
    </w:p>
    <w:sectPr w:rsidRPr="00873666" w:rsidR="00495A39" w:rsidSect="001B3522">
      <w:footerReference w:type="default" r:id="rId15"/>
      <w:pgSz w:w="15840" w:h="12240" w:orient="landscape"/>
      <w:pgMar w:top="990" w:right="1440" w:bottom="1260" w:left="1440" w:header="720" w:footer="18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F37" w:rsidP="00D366AE" w:rsidRDefault="009B7F37" w14:paraId="4B3B8F50" w14:textId="77777777">
      <w:pPr>
        <w:spacing w:after="0" w:line="240" w:lineRule="auto"/>
      </w:pPr>
      <w:r>
        <w:separator/>
      </w:r>
    </w:p>
  </w:endnote>
  <w:endnote w:type="continuationSeparator" w:id="0">
    <w:p w:rsidR="009B7F37" w:rsidP="00D366AE" w:rsidRDefault="009B7F37" w14:paraId="5C63EAB4" w14:textId="77777777">
      <w:pPr>
        <w:spacing w:after="0" w:line="240" w:lineRule="auto"/>
      </w:pPr>
      <w:r>
        <w:continuationSeparator/>
      </w:r>
    </w:p>
  </w:endnote>
  <w:endnote w:type="continuationNotice" w:id="1">
    <w:p w:rsidR="009B7F37" w:rsidRDefault="009B7F37" w14:paraId="4822127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775348"/>
      <w:docPartObj>
        <w:docPartGallery w:val="Page Numbers (Bottom of Page)"/>
        <w:docPartUnique/>
      </w:docPartObj>
    </w:sdtPr>
    <w:sdtEndPr>
      <w:rPr>
        <w:noProof/>
      </w:rPr>
    </w:sdtEndPr>
    <w:sdtContent>
      <w:p w:rsidR="00873666" w:rsidRDefault="00873666" w14:paraId="45F2C96D" w14:textId="68243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366AE" w:rsidRDefault="00D366AE" w14:paraId="5FB8F8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F37" w:rsidP="00D366AE" w:rsidRDefault="009B7F37" w14:paraId="023AA58F" w14:textId="77777777">
      <w:pPr>
        <w:spacing w:after="0" w:line="240" w:lineRule="auto"/>
      </w:pPr>
      <w:r>
        <w:separator/>
      </w:r>
    </w:p>
  </w:footnote>
  <w:footnote w:type="continuationSeparator" w:id="0">
    <w:p w:rsidR="009B7F37" w:rsidP="00D366AE" w:rsidRDefault="009B7F37" w14:paraId="2F932245" w14:textId="77777777">
      <w:pPr>
        <w:spacing w:after="0" w:line="240" w:lineRule="auto"/>
      </w:pPr>
      <w:r>
        <w:continuationSeparator/>
      </w:r>
    </w:p>
  </w:footnote>
  <w:footnote w:type="continuationNotice" w:id="1">
    <w:p w:rsidR="009B7F37" w:rsidRDefault="009B7F37" w14:paraId="3D168F8C" w14:textId="77777777">
      <w:pPr>
        <w:spacing w:after="0" w:line="240" w:lineRule="auto"/>
      </w:pPr>
    </w:p>
  </w:footnote>
  <w:footnote w:id="2">
    <w:p w:rsidR="14411B47" w:rsidDel="00785077" w:rsidP="6846D4C2" w:rsidRDefault="6846D4C2" w14:paraId="6B53CC35" w14:textId="0E27C283">
      <w:pPr>
        <w:tabs>
          <w:tab w:val="left" w:pos="1385"/>
        </w:tabs>
        <w:rPr>
          <w:rFonts w:eastAsiaTheme="minorEastAsia"/>
          <w:sz w:val="24"/>
          <w:szCs w:val="24"/>
        </w:rPr>
      </w:pPr>
      <w:r w:rsidRPr="6846D4C2" w:rsidDel="00785077">
        <w:rPr>
          <w:rFonts w:eastAsiaTheme="minorEastAsia"/>
          <w:sz w:val="24"/>
          <w:szCs w:val="24"/>
        </w:rPr>
        <w:t xml:space="preserve"> Identify if this is a global or regional </w:t>
      </w:r>
      <w:proofErr w:type="gramStart"/>
      <w:r w:rsidRPr="6846D4C2" w:rsidDel="00785077">
        <w:rPr>
          <w:rFonts w:eastAsiaTheme="minorEastAsia"/>
          <w:sz w:val="24"/>
          <w:szCs w:val="24"/>
        </w:rPr>
        <w:t>project, and</w:t>
      </w:r>
      <w:proofErr w:type="gramEnd"/>
      <w:r w:rsidRPr="6846D4C2" w:rsidDel="00785077">
        <w:rPr>
          <w:rFonts w:eastAsiaTheme="minorEastAsia"/>
          <w:sz w:val="24"/>
          <w:szCs w:val="24"/>
        </w:rPr>
        <w:t xml:space="preserve"> provide some background information to explain the context. </w:t>
      </w:r>
    </w:p>
  </w:footnote>
  <w:footnote w:id="3">
    <w:p w:rsidR="14411B47" w:rsidP="14411B47" w:rsidRDefault="14411B47" w14:paraId="40C52CF8" w14:textId="2E99F966">
      <w:pPr>
        <w:pStyle w:val="FootnoteText"/>
        <w:rPr>
          <w:rFonts w:eastAsiaTheme="minorEastAsia"/>
        </w:rPr>
      </w:pPr>
      <w:r w:rsidRPr="6846D4C2">
        <w:rPr>
          <w:rStyle w:val="FootnoteReference"/>
          <w:rFonts w:eastAsiaTheme="minorEastAsia"/>
        </w:rPr>
        <w:footnoteRef/>
      </w:r>
      <w:r w:rsidRPr="6846D4C2" w:rsidR="6846D4C2">
        <w:rPr>
          <w:rFonts w:eastAsiaTheme="minorEastAsia"/>
        </w:rPr>
        <w:t xml:space="preserve"> For global or regional projects, answer the following:</w:t>
      </w:r>
      <w:r w:rsidRPr="6846D4C2">
        <w:rPr>
          <w:rFonts w:eastAsiaTheme="minorEastAsia"/>
        </w:rPr>
        <w:t xml:space="preserve"> How </w:t>
      </w:r>
      <w:r w:rsidRPr="6846D4C2" w:rsidR="0030131E">
        <w:rPr>
          <w:rFonts w:eastAsiaTheme="minorEastAsia"/>
        </w:rPr>
        <w:t xml:space="preserve">will this contribute to the realization of the overall UNDP Strategic Plan? </w:t>
      </w:r>
      <w:r w:rsidRPr="6846D4C2" w:rsidR="6846D4C2">
        <w:rPr>
          <w:rFonts w:eastAsiaTheme="minorEastAsia"/>
        </w:rPr>
        <w:t xml:space="preserve">What is the partnership potential? What countries are involved? </w:t>
      </w:r>
      <w:r>
        <w:br/>
      </w:r>
      <w:r>
        <w:br/>
      </w:r>
      <w:r w:rsidRPr="6846D4C2" w:rsidR="6846D4C2">
        <w:rPr>
          <w:rFonts w:eastAsiaTheme="minorEastAsia"/>
        </w:rPr>
        <w:t xml:space="preserve">For Regional projects, answer the following: </w:t>
      </w:r>
      <w:r w:rsidRPr="6846D4C2" w:rsidR="0030131E">
        <w:rPr>
          <w:rFonts w:eastAsiaTheme="minorEastAsia"/>
        </w:rPr>
        <w:t xml:space="preserve">How </w:t>
      </w:r>
      <w:r w:rsidRPr="6846D4C2">
        <w:rPr>
          <w:rFonts w:eastAsiaTheme="minorEastAsia"/>
        </w:rPr>
        <w:t>will it help to position UNDP/</w:t>
      </w:r>
      <w:proofErr w:type="spellStart"/>
      <w:r w:rsidRPr="6846D4C2">
        <w:rPr>
          <w:rFonts w:eastAsiaTheme="minorEastAsia"/>
        </w:rPr>
        <w:t>RBx</w:t>
      </w:r>
      <w:proofErr w:type="spellEnd"/>
      <w:r w:rsidRPr="6846D4C2">
        <w:rPr>
          <w:rFonts w:eastAsiaTheme="minorEastAsia"/>
        </w:rPr>
        <w:t xml:space="preserve"> vis-à-vis regional </w:t>
      </w:r>
      <w:proofErr w:type="spellStart"/>
      <w:r w:rsidRPr="6846D4C2">
        <w:rPr>
          <w:rFonts w:eastAsiaTheme="minorEastAsia"/>
        </w:rPr>
        <w:t>organisations</w:t>
      </w:r>
      <w:proofErr w:type="spellEnd"/>
      <w:r w:rsidRPr="6846D4C2">
        <w:rPr>
          <w:rFonts w:eastAsiaTheme="minorEastAsia"/>
        </w:rPr>
        <w:t xml:space="preserve"> (</w:t>
      </w:r>
      <w:proofErr w:type="gramStart"/>
      <w:r w:rsidRPr="6846D4C2">
        <w:rPr>
          <w:rFonts w:eastAsiaTheme="minorEastAsia"/>
        </w:rPr>
        <w:t>e.g.</w:t>
      </w:r>
      <w:proofErr w:type="gramEnd"/>
      <w:r w:rsidRPr="6846D4C2">
        <w:rPr>
          <w:rFonts w:eastAsiaTheme="minorEastAsia"/>
        </w:rPr>
        <w:t xml:space="preserve"> UNECE or others)? </w:t>
      </w:r>
      <w:proofErr w:type="gramStart"/>
      <w:r w:rsidRPr="6846D4C2">
        <w:rPr>
          <w:rFonts w:eastAsiaTheme="minorEastAsia"/>
        </w:rPr>
        <w:t>Partnerships</w:t>
      </w:r>
      <w:proofErr w:type="gramEnd"/>
      <w:r w:rsidRPr="6846D4C2">
        <w:rPr>
          <w:rFonts w:eastAsiaTheme="minorEastAsia"/>
        </w:rPr>
        <w:t xml:space="preserve"> potential?</w:t>
      </w:r>
      <w:r w:rsidRPr="6846D4C2" w:rsidR="00550C22">
        <w:rPr>
          <w:rFonts w:eastAsiaTheme="minorEastAsia"/>
        </w:rPr>
        <w:t xml:space="preserve"> </w:t>
      </w:r>
      <w:r w:rsidRPr="6846D4C2" w:rsidR="009B0FEC">
        <w:rPr>
          <w:rFonts w:eastAsiaTheme="minorEastAsia"/>
        </w:rPr>
        <w:t xml:space="preserve">Relate to Regional Program </w:t>
      </w:r>
      <w:proofErr w:type="gramStart"/>
      <w:r w:rsidRPr="6846D4C2" w:rsidR="009B0FEC">
        <w:rPr>
          <w:rFonts w:eastAsiaTheme="minorEastAsia"/>
        </w:rPr>
        <w:t>Document</w:t>
      </w:r>
      <w:r w:rsidRPr="6846D4C2" w:rsidR="6846D4C2">
        <w:rPr>
          <w:rFonts w:eastAsiaTheme="minorEastAsia"/>
        </w:rPr>
        <w:t>,</w:t>
      </w:r>
      <w:r w:rsidRPr="6846D4C2" w:rsidR="009B0FEC">
        <w:rPr>
          <w:rFonts w:eastAsiaTheme="minorEastAsia"/>
        </w:rPr>
        <w:t xml:space="preserve"> if</w:t>
      </w:r>
      <w:proofErr w:type="gramEnd"/>
      <w:r w:rsidRPr="6846D4C2" w:rsidR="009B0FEC">
        <w:rPr>
          <w:rFonts w:eastAsiaTheme="minorEastAsia"/>
        </w:rPr>
        <w:t xml:space="preserve"> there is one.</w:t>
      </w:r>
    </w:p>
  </w:footnote>
  <w:footnote w:id="4">
    <w:p w:rsidR="14411B47" w:rsidDel="00785077" w:rsidP="14411B47" w:rsidRDefault="14411B47" w14:paraId="17715D1D" w14:textId="30AFC357">
      <w:pPr>
        <w:pStyle w:val="FootnoteText"/>
        <w:rPr>
          <w:rFonts w:eastAsiaTheme="minorEastAsia"/>
          <w:sz w:val="24"/>
          <w:szCs w:val="24"/>
        </w:rPr>
      </w:pPr>
    </w:p>
  </w:footnote>
  <w:footnote w:id="5">
    <w:p w:rsidR="14411B47" w:rsidP="14411B47" w:rsidRDefault="14411B47" w14:paraId="2D6E0D8D" w14:textId="650EDE70">
      <w:pPr>
        <w:tabs>
          <w:tab w:val="left" w:pos="1385"/>
        </w:tabs>
        <w:rPr>
          <w:rFonts w:eastAsiaTheme="minorEastAsia"/>
          <w:sz w:val="24"/>
          <w:szCs w:val="24"/>
        </w:rPr>
      </w:pPr>
      <w:r w:rsidRPr="14411B47">
        <w:rPr>
          <w:rStyle w:val="FootnoteReference"/>
          <w:sz w:val="20"/>
          <w:szCs w:val="20"/>
        </w:rPr>
        <w:footnoteRef/>
      </w:r>
      <w:r w:rsidRPr="14411B47">
        <w:rPr>
          <w:sz w:val="20"/>
          <w:szCs w:val="20"/>
        </w:rPr>
        <w:t xml:space="preserve"> </w:t>
      </w:r>
      <w:r w:rsidRPr="14411B47">
        <w:rPr>
          <w:rFonts w:eastAsiaTheme="minorEastAsia"/>
          <w:sz w:val="24"/>
          <w:szCs w:val="24"/>
        </w:rPr>
        <w:t>If the PISC recommends a project for further consideration/design, this means that UNDP formally gives the green light to engage with counterparts and governments on this. However, if the project is subsequently not taken forward, what is the impact of an exit by UNDP on other programming, relations with counterparts, etc.?</w:t>
      </w:r>
    </w:p>
  </w:footnote>
  <w:footnote w:id="7">
    <w:p w:rsidR="6846D4C2" w:rsidP="77DE0FF8" w:rsidRDefault="6846D4C2" w14:paraId="46335E82" w14:textId="27C4AEF1">
      <w:pPr>
        <w:pStyle w:val="FootnoteText"/>
      </w:pPr>
      <w:r w:rsidRPr="6846D4C2">
        <w:rPr>
          <w:rStyle w:val="FootnoteReference"/>
        </w:rPr>
        <w:footnoteRef/>
      </w:r>
      <w:r w:rsidRPr="6846D4C2">
        <w:t xml:space="preserve"> Yes/No</w:t>
      </w:r>
    </w:p>
  </w:footnote>
  <w:footnote w:id="8">
    <w:p w:rsidR="6846D4C2" w:rsidP="437A1447" w:rsidRDefault="6846D4C2" w14:paraId="2DC705EC" w14:textId="6C206EFE">
      <w:pPr>
        <w:pStyle w:val="FootnoteText"/>
        <w:rPr>
          <w:rFonts w:eastAsiaTheme="minorEastAsia"/>
        </w:rPr>
      </w:pPr>
      <w:r w:rsidRPr="437A1447">
        <w:rPr>
          <w:rStyle w:val="FootnoteReference"/>
          <w:rFonts w:eastAsiaTheme="minorEastAsia"/>
        </w:rPr>
        <w:footnoteRef/>
      </w:r>
      <w:r w:rsidRPr="437A1447" w:rsidR="437A1447">
        <w:rPr>
          <w:rFonts w:eastAsiaTheme="minorEastAsia"/>
        </w:rPr>
        <w:t xml:space="preserve"> Yes/No/Unknown</w:t>
      </w:r>
      <w:r>
        <w:br/>
      </w:r>
    </w:p>
    <w:p w:rsidR="6846D4C2" w:rsidP="437A1447" w:rsidRDefault="437A1447" w14:paraId="67FCFC42" w14:textId="195D91DA">
      <w:pPr>
        <w:pStyle w:val="FootnoteText"/>
        <w:rPr>
          <w:rFonts w:eastAsiaTheme="minorEastAsia"/>
          <w:color w:val="333333"/>
        </w:rPr>
      </w:pPr>
      <w:r w:rsidRPr="437A1447">
        <w:rPr>
          <w:rFonts w:eastAsiaTheme="minorEastAsia"/>
          <w:color w:val="333333"/>
        </w:rPr>
        <w:t>If “Unknown” is the response, further clarification should be requested on how those risks will be identified and how the project will ensure risks related to TBD country-level interventions will be managed.</w:t>
      </w:r>
    </w:p>
  </w:footnote>
  <w:footnote w:id="9">
    <w:p w:rsidR="00366F5D" w:rsidP="77DE0FF8" w:rsidRDefault="00366F5D" w14:paraId="44570581" w14:textId="3A4DAE03">
      <w:pPr>
        <w:pStyle w:val="FootnoteText"/>
      </w:pPr>
      <w:r w:rsidRPr="77DE0FF8">
        <w:rPr>
          <w:rStyle w:val="FootnoteReference"/>
        </w:rPr>
        <w:footnoteRef/>
      </w:r>
      <w:r w:rsidRPr="77DE0FF8">
        <w:t xml:space="preserve"> IP Capacity evaluation not required for DIM projects.</w:t>
      </w:r>
    </w:p>
  </w:footnote>
  <w:footnote w:id="10">
    <w:p w:rsidR="00366F5D" w:rsidP="6846D4C2" w:rsidRDefault="00366F5D" w14:paraId="2D83F508" w14:textId="626FBA7A">
      <w:pPr>
        <w:pStyle w:val="FootnoteText"/>
        <w:rPr>
          <w:rFonts w:ascii="Segoe UI" w:hAnsi="Segoe UI" w:eastAsia="Segoe UI" w:cs="Segoe UI"/>
          <w:color w:val="333333"/>
          <w:sz w:val="18"/>
          <w:szCs w:val="18"/>
        </w:rPr>
      </w:pPr>
      <w:r w:rsidRPr="6846D4C2">
        <w:rPr>
          <w:rStyle w:val="FootnoteReference"/>
        </w:rPr>
        <w:footnoteRef/>
      </w:r>
      <w:r w:rsidRPr="6846D4C2">
        <w:t xml:space="preserve"> P</w:t>
      </w:r>
      <w:r w:rsidRPr="6846D4C2">
        <w:rPr>
          <w:rFonts w:ascii="Segoe UI" w:hAnsi="Segoe UI" w:eastAsia="Segoe UI" w:cs="Segoe UI"/>
          <w:color w:val="333333"/>
          <w:sz w:val="18"/>
          <w:szCs w:val="18"/>
        </w:rPr>
        <w:t>revious HACT assessments may also be used for the PISC - (</w:t>
      </w:r>
      <w:proofErr w:type="gramStart"/>
      <w:r w:rsidRPr="6846D4C2">
        <w:rPr>
          <w:rFonts w:ascii="Segoe UI" w:hAnsi="Segoe UI" w:eastAsia="Segoe UI" w:cs="Segoe UI"/>
          <w:color w:val="333333"/>
          <w:sz w:val="18"/>
          <w:szCs w:val="18"/>
        </w:rPr>
        <w:t>I.e.</w:t>
      </w:r>
      <w:proofErr w:type="gramEnd"/>
      <w:r w:rsidRPr="6846D4C2">
        <w:rPr>
          <w:rFonts w:ascii="Segoe UI" w:hAnsi="Segoe UI" w:eastAsia="Segoe UI" w:cs="Segoe UI"/>
          <w:color w:val="333333"/>
          <w:sz w:val="18"/>
          <w:szCs w:val="18"/>
        </w:rPr>
        <w:t xml:space="preserve"> if needed, can include HACT/PCAT results, if available, from other interventions/projects).</w:t>
      </w:r>
    </w:p>
  </w:footnote>
  <w:footnote w:id="11">
    <w:p w:rsidR="00366F5D" w:rsidP="6846D4C2" w:rsidRDefault="00366F5D" w14:paraId="27E9EA2F" w14:textId="1F9C4EBA">
      <w:pPr>
        <w:pStyle w:val="FootnoteText"/>
        <w:rPr>
          <w:rFonts w:ascii="Segoe UI" w:hAnsi="Segoe UI" w:eastAsia="Segoe UI" w:cs="Segoe UI"/>
          <w:color w:val="333333"/>
          <w:sz w:val="18"/>
          <w:szCs w:val="18"/>
        </w:rPr>
      </w:pPr>
      <w:r w:rsidRPr="0D0A1095">
        <w:rPr>
          <w:rStyle w:val="FootnoteReference"/>
        </w:rPr>
        <w:footnoteRef/>
      </w:r>
      <w:r w:rsidRPr="0D0A1095">
        <w:t xml:space="preserve"> </w:t>
      </w:r>
      <w:r w:rsidRPr="0D0A1095">
        <w:rPr>
          <w:rFonts w:ascii="Segoe UI" w:hAnsi="Segoe UI" w:eastAsia="Segoe UI" w:cs="Segoe UI"/>
          <w:color w:val="333333"/>
          <w:sz w:val="18"/>
          <w:szCs w:val="18"/>
        </w:rPr>
        <w:t xml:space="preserve">If a Regional Hub is the PPRR, such as in RBAP, indicate specific units/teams within the Hub that will be involved in oversight. If it is a global project, HQ will be the lead unit, and it should be clarified which specific unit/team will </w:t>
      </w:r>
      <w:proofErr w:type="gramStart"/>
      <w:r w:rsidRPr="0D0A1095">
        <w:rPr>
          <w:rFonts w:ascii="Segoe UI" w:hAnsi="Segoe UI" w:eastAsia="Segoe UI" w:cs="Segoe UI"/>
          <w:color w:val="333333"/>
          <w:sz w:val="18"/>
          <w:szCs w:val="18"/>
        </w:rPr>
        <w:t>be in charge of</w:t>
      </w:r>
      <w:proofErr w:type="gramEnd"/>
      <w:r w:rsidRPr="0D0A1095">
        <w:rPr>
          <w:rFonts w:ascii="Segoe UI" w:hAnsi="Segoe UI" w:eastAsia="Segoe UI" w:cs="Segoe UI"/>
          <w:color w:val="333333"/>
          <w:sz w:val="18"/>
          <w:szCs w:val="18"/>
        </w:rPr>
        <w:t xml:space="preserve"> the project. </w:t>
      </w:r>
    </w:p>
  </w:footnote>
  <w:footnote w:id="12">
    <w:p w:rsidR="00366F5D" w:rsidP="6846D4C2" w:rsidRDefault="00366F5D" w14:paraId="273AABD1" w14:textId="3C59F10A">
      <w:pPr>
        <w:pStyle w:val="FootnoteText"/>
        <w:rPr>
          <w:rFonts w:ascii="Segoe UI" w:hAnsi="Segoe UI" w:eastAsia="Segoe UI" w:cs="Segoe UI"/>
          <w:color w:val="333333"/>
        </w:rPr>
      </w:pPr>
      <w:r w:rsidRPr="74DB5919">
        <w:rPr>
          <w:rStyle w:val="FootnoteReference"/>
        </w:rPr>
        <w:footnoteRef/>
      </w:r>
      <w:r w:rsidRPr="74DB5919">
        <w:t xml:space="preserve"> </w:t>
      </w:r>
      <w:r w:rsidRPr="74DB5919">
        <w:rPr>
          <w:rFonts w:ascii="Segoe UI" w:hAnsi="Segoe UI" w:eastAsia="Segoe UI" w:cs="Segoe UI"/>
          <w:color w:val="333333"/>
          <w:sz w:val="18"/>
          <w:szCs w:val="18"/>
        </w:rPr>
        <w:t>If lead UNDP office (PPRR) is a Regional Hub, indicate the roles/responsibilities of the COs,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9C9"/>
    <w:multiLevelType w:val="hybridMultilevel"/>
    <w:tmpl w:val="4484D5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2160E0"/>
    <w:multiLevelType w:val="hybridMultilevel"/>
    <w:tmpl w:val="69987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C752DA"/>
    <w:multiLevelType w:val="hybridMultilevel"/>
    <w:tmpl w:val="98EABD20"/>
    <w:lvl w:ilvl="0" w:tplc="FF2E1EA4">
      <w:start w:val="1"/>
      <w:numFmt w:val="decimal"/>
      <w:lvlText w:val="%1."/>
      <w:lvlJc w:val="left"/>
      <w:pPr>
        <w:ind w:left="720" w:hanging="360"/>
      </w:pPr>
    </w:lvl>
    <w:lvl w:ilvl="1" w:tplc="D9E47D16">
      <w:start w:val="1"/>
      <w:numFmt w:val="lowerLetter"/>
      <w:lvlText w:val="%2."/>
      <w:lvlJc w:val="left"/>
      <w:pPr>
        <w:ind w:left="1440" w:hanging="360"/>
      </w:pPr>
    </w:lvl>
    <w:lvl w:ilvl="2" w:tplc="47E0BB8A">
      <w:start w:val="1"/>
      <w:numFmt w:val="lowerRoman"/>
      <w:lvlText w:val="%3."/>
      <w:lvlJc w:val="right"/>
      <w:pPr>
        <w:ind w:left="2160" w:hanging="180"/>
      </w:pPr>
    </w:lvl>
    <w:lvl w:ilvl="3" w:tplc="3490E56A">
      <w:start w:val="1"/>
      <w:numFmt w:val="decimal"/>
      <w:lvlText w:val="%4."/>
      <w:lvlJc w:val="left"/>
      <w:pPr>
        <w:ind w:left="2880" w:hanging="360"/>
      </w:pPr>
    </w:lvl>
    <w:lvl w:ilvl="4" w:tplc="A3D00806">
      <w:start w:val="1"/>
      <w:numFmt w:val="lowerLetter"/>
      <w:lvlText w:val="%5."/>
      <w:lvlJc w:val="left"/>
      <w:pPr>
        <w:ind w:left="3600" w:hanging="360"/>
      </w:pPr>
    </w:lvl>
    <w:lvl w:ilvl="5" w:tplc="3F0E54F8">
      <w:start w:val="1"/>
      <w:numFmt w:val="lowerRoman"/>
      <w:lvlText w:val="%6."/>
      <w:lvlJc w:val="right"/>
      <w:pPr>
        <w:ind w:left="4320" w:hanging="180"/>
      </w:pPr>
    </w:lvl>
    <w:lvl w:ilvl="6" w:tplc="475CF0F2">
      <w:start w:val="1"/>
      <w:numFmt w:val="decimal"/>
      <w:lvlText w:val="%7."/>
      <w:lvlJc w:val="left"/>
      <w:pPr>
        <w:ind w:left="5040" w:hanging="360"/>
      </w:pPr>
    </w:lvl>
    <w:lvl w:ilvl="7" w:tplc="2212667A">
      <w:start w:val="1"/>
      <w:numFmt w:val="lowerLetter"/>
      <w:lvlText w:val="%8."/>
      <w:lvlJc w:val="left"/>
      <w:pPr>
        <w:ind w:left="5760" w:hanging="360"/>
      </w:pPr>
    </w:lvl>
    <w:lvl w:ilvl="8" w:tplc="DDE89AC8">
      <w:start w:val="1"/>
      <w:numFmt w:val="lowerRoman"/>
      <w:lvlText w:val="%9."/>
      <w:lvlJc w:val="right"/>
      <w:pPr>
        <w:ind w:left="6480" w:hanging="180"/>
      </w:pPr>
    </w:lvl>
  </w:abstractNum>
  <w:abstractNum w:abstractNumId="3" w15:restartNumberingAfterBreak="0">
    <w:nsid w:val="19CB322D"/>
    <w:multiLevelType w:val="hybridMultilevel"/>
    <w:tmpl w:val="F0B6398C"/>
    <w:lvl w:ilvl="0" w:tplc="5D283FF0">
      <w:start w:val="1"/>
      <w:numFmt w:val="decimal"/>
      <w:lvlText w:val="%1."/>
      <w:lvlJc w:val="left"/>
      <w:pPr>
        <w:ind w:left="720" w:hanging="360"/>
      </w:pPr>
    </w:lvl>
    <w:lvl w:ilvl="1" w:tplc="34F28F30">
      <w:start w:val="1"/>
      <w:numFmt w:val="lowerLetter"/>
      <w:lvlText w:val="%2."/>
      <w:lvlJc w:val="left"/>
      <w:pPr>
        <w:ind w:left="1440" w:hanging="360"/>
      </w:pPr>
    </w:lvl>
    <w:lvl w:ilvl="2" w:tplc="8B6075EE">
      <w:start w:val="1"/>
      <w:numFmt w:val="lowerRoman"/>
      <w:lvlText w:val="%3."/>
      <w:lvlJc w:val="right"/>
      <w:pPr>
        <w:ind w:left="2160" w:hanging="180"/>
      </w:pPr>
    </w:lvl>
    <w:lvl w:ilvl="3" w:tplc="8BF47C8E">
      <w:start w:val="1"/>
      <w:numFmt w:val="decimal"/>
      <w:lvlText w:val="%4."/>
      <w:lvlJc w:val="left"/>
      <w:pPr>
        <w:ind w:left="2880" w:hanging="360"/>
      </w:pPr>
    </w:lvl>
    <w:lvl w:ilvl="4" w:tplc="E04EC952">
      <w:start w:val="1"/>
      <w:numFmt w:val="lowerLetter"/>
      <w:lvlText w:val="%5."/>
      <w:lvlJc w:val="left"/>
      <w:pPr>
        <w:ind w:left="3600" w:hanging="360"/>
      </w:pPr>
    </w:lvl>
    <w:lvl w:ilvl="5" w:tplc="E9446284">
      <w:start w:val="1"/>
      <w:numFmt w:val="lowerRoman"/>
      <w:lvlText w:val="%6."/>
      <w:lvlJc w:val="right"/>
      <w:pPr>
        <w:ind w:left="4320" w:hanging="180"/>
      </w:pPr>
    </w:lvl>
    <w:lvl w:ilvl="6" w:tplc="C41E2FFA">
      <w:start w:val="1"/>
      <w:numFmt w:val="decimal"/>
      <w:lvlText w:val="%7."/>
      <w:lvlJc w:val="left"/>
      <w:pPr>
        <w:ind w:left="5040" w:hanging="360"/>
      </w:pPr>
    </w:lvl>
    <w:lvl w:ilvl="7" w:tplc="DECEFE1A">
      <w:start w:val="1"/>
      <w:numFmt w:val="lowerLetter"/>
      <w:lvlText w:val="%8."/>
      <w:lvlJc w:val="left"/>
      <w:pPr>
        <w:ind w:left="5760" w:hanging="360"/>
      </w:pPr>
    </w:lvl>
    <w:lvl w:ilvl="8" w:tplc="FA645E04">
      <w:start w:val="1"/>
      <w:numFmt w:val="lowerRoman"/>
      <w:lvlText w:val="%9."/>
      <w:lvlJc w:val="right"/>
      <w:pPr>
        <w:ind w:left="6480" w:hanging="180"/>
      </w:pPr>
    </w:lvl>
  </w:abstractNum>
  <w:abstractNum w:abstractNumId="4" w15:restartNumberingAfterBreak="0">
    <w:nsid w:val="1A7C2B82"/>
    <w:multiLevelType w:val="hybridMultilevel"/>
    <w:tmpl w:val="881C1E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E431DAB"/>
    <w:multiLevelType w:val="hybridMultilevel"/>
    <w:tmpl w:val="D1C88770"/>
    <w:lvl w:ilvl="0" w:tplc="702A8140">
      <w:start w:val="1"/>
      <w:numFmt w:val="decimal"/>
      <w:lvlText w:val="%1."/>
      <w:lvlJc w:val="left"/>
      <w:pPr>
        <w:ind w:left="720" w:hanging="360"/>
      </w:pPr>
    </w:lvl>
    <w:lvl w:ilvl="1" w:tplc="DA243768">
      <w:start w:val="1"/>
      <w:numFmt w:val="lowerLetter"/>
      <w:lvlText w:val="%2."/>
      <w:lvlJc w:val="left"/>
      <w:pPr>
        <w:ind w:left="1440" w:hanging="360"/>
      </w:pPr>
    </w:lvl>
    <w:lvl w:ilvl="2" w:tplc="DEA623A0">
      <w:start w:val="1"/>
      <w:numFmt w:val="lowerRoman"/>
      <w:lvlText w:val="%3."/>
      <w:lvlJc w:val="right"/>
      <w:pPr>
        <w:ind w:left="2160" w:hanging="180"/>
      </w:pPr>
    </w:lvl>
    <w:lvl w:ilvl="3" w:tplc="FF3E8B0A">
      <w:start w:val="1"/>
      <w:numFmt w:val="decimal"/>
      <w:lvlText w:val="%4."/>
      <w:lvlJc w:val="left"/>
      <w:pPr>
        <w:ind w:left="2880" w:hanging="360"/>
      </w:pPr>
    </w:lvl>
    <w:lvl w:ilvl="4" w:tplc="60FC3900">
      <w:start w:val="1"/>
      <w:numFmt w:val="lowerLetter"/>
      <w:lvlText w:val="%5."/>
      <w:lvlJc w:val="left"/>
      <w:pPr>
        <w:ind w:left="3600" w:hanging="360"/>
      </w:pPr>
    </w:lvl>
    <w:lvl w:ilvl="5" w:tplc="327AC3FC">
      <w:start w:val="1"/>
      <w:numFmt w:val="lowerRoman"/>
      <w:lvlText w:val="%6."/>
      <w:lvlJc w:val="right"/>
      <w:pPr>
        <w:ind w:left="4320" w:hanging="180"/>
      </w:pPr>
    </w:lvl>
    <w:lvl w:ilvl="6" w:tplc="47863C4E">
      <w:start w:val="1"/>
      <w:numFmt w:val="decimal"/>
      <w:lvlText w:val="%7."/>
      <w:lvlJc w:val="left"/>
      <w:pPr>
        <w:ind w:left="5040" w:hanging="360"/>
      </w:pPr>
    </w:lvl>
    <w:lvl w:ilvl="7" w:tplc="FF4239E0">
      <w:start w:val="1"/>
      <w:numFmt w:val="lowerLetter"/>
      <w:lvlText w:val="%8."/>
      <w:lvlJc w:val="left"/>
      <w:pPr>
        <w:ind w:left="5760" w:hanging="360"/>
      </w:pPr>
    </w:lvl>
    <w:lvl w:ilvl="8" w:tplc="BD2E3596">
      <w:start w:val="1"/>
      <w:numFmt w:val="lowerRoman"/>
      <w:lvlText w:val="%9."/>
      <w:lvlJc w:val="right"/>
      <w:pPr>
        <w:ind w:left="6480" w:hanging="180"/>
      </w:pPr>
    </w:lvl>
  </w:abstractNum>
  <w:abstractNum w:abstractNumId="6" w15:restartNumberingAfterBreak="0">
    <w:nsid w:val="26791DA7"/>
    <w:multiLevelType w:val="hybridMultilevel"/>
    <w:tmpl w:val="A0F0A8DC"/>
    <w:lvl w:ilvl="0" w:tplc="81CAB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F33E3"/>
    <w:multiLevelType w:val="hybridMultilevel"/>
    <w:tmpl w:val="5E94BFEE"/>
    <w:lvl w:ilvl="0" w:tplc="20C0DEA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8F33587"/>
    <w:multiLevelType w:val="hybridMultilevel"/>
    <w:tmpl w:val="7E40DDAE"/>
    <w:lvl w:ilvl="0" w:tplc="00D89EB0">
      <w:start w:val="1"/>
      <w:numFmt w:val="decimal"/>
      <w:lvlText w:val="%1."/>
      <w:lvlJc w:val="left"/>
      <w:pPr>
        <w:ind w:left="720" w:hanging="360"/>
      </w:pPr>
    </w:lvl>
    <w:lvl w:ilvl="1" w:tplc="5C3855DE">
      <w:start w:val="1"/>
      <w:numFmt w:val="lowerLetter"/>
      <w:lvlText w:val="%2."/>
      <w:lvlJc w:val="left"/>
      <w:pPr>
        <w:ind w:left="1440" w:hanging="360"/>
      </w:pPr>
    </w:lvl>
    <w:lvl w:ilvl="2" w:tplc="8376AC00">
      <w:start w:val="1"/>
      <w:numFmt w:val="lowerRoman"/>
      <w:lvlText w:val="%3."/>
      <w:lvlJc w:val="right"/>
      <w:pPr>
        <w:ind w:left="2160" w:hanging="180"/>
      </w:pPr>
    </w:lvl>
    <w:lvl w:ilvl="3" w:tplc="EF54E7D2">
      <w:start w:val="1"/>
      <w:numFmt w:val="decimal"/>
      <w:lvlText w:val="%4."/>
      <w:lvlJc w:val="left"/>
      <w:pPr>
        <w:ind w:left="2880" w:hanging="360"/>
      </w:pPr>
    </w:lvl>
    <w:lvl w:ilvl="4" w:tplc="1526D9D8">
      <w:start w:val="1"/>
      <w:numFmt w:val="lowerLetter"/>
      <w:lvlText w:val="%5."/>
      <w:lvlJc w:val="left"/>
      <w:pPr>
        <w:ind w:left="3600" w:hanging="360"/>
      </w:pPr>
    </w:lvl>
    <w:lvl w:ilvl="5" w:tplc="CD5609CC">
      <w:start w:val="1"/>
      <w:numFmt w:val="lowerRoman"/>
      <w:lvlText w:val="%6."/>
      <w:lvlJc w:val="right"/>
      <w:pPr>
        <w:ind w:left="4320" w:hanging="180"/>
      </w:pPr>
    </w:lvl>
    <w:lvl w:ilvl="6" w:tplc="14324402">
      <w:start w:val="1"/>
      <w:numFmt w:val="decimal"/>
      <w:lvlText w:val="%7."/>
      <w:lvlJc w:val="left"/>
      <w:pPr>
        <w:ind w:left="5040" w:hanging="360"/>
      </w:pPr>
    </w:lvl>
    <w:lvl w:ilvl="7" w:tplc="5CBC1A00">
      <w:start w:val="1"/>
      <w:numFmt w:val="lowerLetter"/>
      <w:lvlText w:val="%8."/>
      <w:lvlJc w:val="left"/>
      <w:pPr>
        <w:ind w:left="5760" w:hanging="360"/>
      </w:pPr>
    </w:lvl>
    <w:lvl w:ilvl="8" w:tplc="E23CB556">
      <w:start w:val="1"/>
      <w:numFmt w:val="lowerRoman"/>
      <w:lvlText w:val="%9."/>
      <w:lvlJc w:val="right"/>
      <w:pPr>
        <w:ind w:left="6480" w:hanging="180"/>
      </w:pPr>
    </w:lvl>
  </w:abstractNum>
  <w:abstractNum w:abstractNumId="9" w15:restartNumberingAfterBreak="0">
    <w:nsid w:val="29433332"/>
    <w:multiLevelType w:val="hybridMultilevel"/>
    <w:tmpl w:val="8C74AACE"/>
    <w:lvl w:ilvl="0" w:tplc="88B63A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E0973"/>
    <w:multiLevelType w:val="hybridMultilevel"/>
    <w:tmpl w:val="C5608A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ED49DE"/>
    <w:multiLevelType w:val="hybridMultilevel"/>
    <w:tmpl w:val="1E7A88E8"/>
    <w:lvl w:ilvl="0" w:tplc="9852E7F0">
      <w:start w:val="1"/>
      <w:numFmt w:val="bullet"/>
      <w:lvlText w:val="•"/>
      <w:lvlJc w:val="left"/>
      <w:pPr>
        <w:tabs>
          <w:tab w:val="num" w:pos="720"/>
        </w:tabs>
        <w:ind w:left="720" w:hanging="360"/>
      </w:pPr>
      <w:rPr>
        <w:rFonts w:hint="default" w:ascii="Arial" w:hAnsi="Arial"/>
      </w:rPr>
    </w:lvl>
    <w:lvl w:ilvl="1" w:tplc="65CA95D4">
      <w:start w:val="1"/>
      <w:numFmt w:val="bullet"/>
      <w:lvlText w:val="•"/>
      <w:lvlJc w:val="left"/>
      <w:pPr>
        <w:tabs>
          <w:tab w:val="num" w:pos="1440"/>
        </w:tabs>
        <w:ind w:left="1440" w:hanging="360"/>
      </w:pPr>
      <w:rPr>
        <w:rFonts w:hint="default" w:ascii="Arial" w:hAnsi="Arial"/>
      </w:rPr>
    </w:lvl>
    <w:lvl w:ilvl="2" w:tplc="5ED8F73E" w:tentative="1">
      <w:start w:val="1"/>
      <w:numFmt w:val="bullet"/>
      <w:lvlText w:val="•"/>
      <w:lvlJc w:val="left"/>
      <w:pPr>
        <w:tabs>
          <w:tab w:val="num" w:pos="2160"/>
        </w:tabs>
        <w:ind w:left="2160" w:hanging="360"/>
      </w:pPr>
      <w:rPr>
        <w:rFonts w:hint="default" w:ascii="Arial" w:hAnsi="Arial"/>
      </w:rPr>
    </w:lvl>
    <w:lvl w:ilvl="3" w:tplc="939C61CE" w:tentative="1">
      <w:start w:val="1"/>
      <w:numFmt w:val="bullet"/>
      <w:lvlText w:val="•"/>
      <w:lvlJc w:val="left"/>
      <w:pPr>
        <w:tabs>
          <w:tab w:val="num" w:pos="2880"/>
        </w:tabs>
        <w:ind w:left="2880" w:hanging="360"/>
      </w:pPr>
      <w:rPr>
        <w:rFonts w:hint="default" w:ascii="Arial" w:hAnsi="Arial"/>
      </w:rPr>
    </w:lvl>
    <w:lvl w:ilvl="4" w:tplc="7E4CD08C" w:tentative="1">
      <w:start w:val="1"/>
      <w:numFmt w:val="bullet"/>
      <w:lvlText w:val="•"/>
      <w:lvlJc w:val="left"/>
      <w:pPr>
        <w:tabs>
          <w:tab w:val="num" w:pos="3600"/>
        </w:tabs>
        <w:ind w:left="3600" w:hanging="360"/>
      </w:pPr>
      <w:rPr>
        <w:rFonts w:hint="default" w:ascii="Arial" w:hAnsi="Arial"/>
      </w:rPr>
    </w:lvl>
    <w:lvl w:ilvl="5" w:tplc="0D887DC4" w:tentative="1">
      <w:start w:val="1"/>
      <w:numFmt w:val="bullet"/>
      <w:lvlText w:val="•"/>
      <w:lvlJc w:val="left"/>
      <w:pPr>
        <w:tabs>
          <w:tab w:val="num" w:pos="4320"/>
        </w:tabs>
        <w:ind w:left="4320" w:hanging="360"/>
      </w:pPr>
      <w:rPr>
        <w:rFonts w:hint="default" w:ascii="Arial" w:hAnsi="Arial"/>
      </w:rPr>
    </w:lvl>
    <w:lvl w:ilvl="6" w:tplc="4A38D996" w:tentative="1">
      <w:start w:val="1"/>
      <w:numFmt w:val="bullet"/>
      <w:lvlText w:val="•"/>
      <w:lvlJc w:val="left"/>
      <w:pPr>
        <w:tabs>
          <w:tab w:val="num" w:pos="5040"/>
        </w:tabs>
        <w:ind w:left="5040" w:hanging="360"/>
      </w:pPr>
      <w:rPr>
        <w:rFonts w:hint="default" w:ascii="Arial" w:hAnsi="Arial"/>
      </w:rPr>
    </w:lvl>
    <w:lvl w:ilvl="7" w:tplc="03E0EE44" w:tentative="1">
      <w:start w:val="1"/>
      <w:numFmt w:val="bullet"/>
      <w:lvlText w:val="•"/>
      <w:lvlJc w:val="left"/>
      <w:pPr>
        <w:tabs>
          <w:tab w:val="num" w:pos="5760"/>
        </w:tabs>
        <w:ind w:left="5760" w:hanging="360"/>
      </w:pPr>
      <w:rPr>
        <w:rFonts w:hint="default" w:ascii="Arial" w:hAnsi="Arial"/>
      </w:rPr>
    </w:lvl>
    <w:lvl w:ilvl="8" w:tplc="5AF27BB2"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572C0BF5"/>
    <w:multiLevelType w:val="hybridMultilevel"/>
    <w:tmpl w:val="0EFE99C8"/>
    <w:lvl w:ilvl="0" w:tplc="34DEB04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DE55E90"/>
    <w:multiLevelType w:val="hybridMultilevel"/>
    <w:tmpl w:val="47EEF2A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20C35D3"/>
    <w:multiLevelType w:val="hybridMultilevel"/>
    <w:tmpl w:val="69987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7573C3"/>
    <w:multiLevelType w:val="hybridMultilevel"/>
    <w:tmpl w:val="C4F479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724BED"/>
    <w:multiLevelType w:val="multilevel"/>
    <w:tmpl w:val="F6F4A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FA05F19"/>
    <w:multiLevelType w:val="hybridMultilevel"/>
    <w:tmpl w:val="3A0ADE74"/>
    <w:lvl w:ilvl="0" w:tplc="86FE39F2">
      <w:start w:val="1"/>
      <w:numFmt w:val="decimal"/>
      <w:lvlText w:val="%1."/>
      <w:lvlJc w:val="left"/>
      <w:pPr>
        <w:ind w:left="720" w:hanging="360"/>
      </w:pPr>
    </w:lvl>
    <w:lvl w:ilvl="1" w:tplc="6EAAEE2C">
      <w:start w:val="1"/>
      <w:numFmt w:val="lowerLetter"/>
      <w:lvlText w:val="%2."/>
      <w:lvlJc w:val="left"/>
      <w:pPr>
        <w:ind w:left="1440" w:hanging="360"/>
      </w:pPr>
    </w:lvl>
    <w:lvl w:ilvl="2" w:tplc="C4C09BB2">
      <w:start w:val="1"/>
      <w:numFmt w:val="lowerRoman"/>
      <w:lvlText w:val="%3."/>
      <w:lvlJc w:val="right"/>
      <w:pPr>
        <w:ind w:left="2160" w:hanging="180"/>
      </w:pPr>
    </w:lvl>
    <w:lvl w:ilvl="3" w:tplc="76763086">
      <w:start w:val="1"/>
      <w:numFmt w:val="decimal"/>
      <w:lvlText w:val="%4."/>
      <w:lvlJc w:val="left"/>
      <w:pPr>
        <w:ind w:left="2880" w:hanging="360"/>
      </w:pPr>
    </w:lvl>
    <w:lvl w:ilvl="4" w:tplc="0EE603F6">
      <w:start w:val="1"/>
      <w:numFmt w:val="lowerLetter"/>
      <w:lvlText w:val="%5."/>
      <w:lvlJc w:val="left"/>
      <w:pPr>
        <w:ind w:left="3600" w:hanging="360"/>
      </w:pPr>
    </w:lvl>
    <w:lvl w:ilvl="5" w:tplc="63FAFC44">
      <w:start w:val="1"/>
      <w:numFmt w:val="lowerRoman"/>
      <w:lvlText w:val="%6."/>
      <w:lvlJc w:val="right"/>
      <w:pPr>
        <w:ind w:left="4320" w:hanging="180"/>
      </w:pPr>
    </w:lvl>
    <w:lvl w:ilvl="6" w:tplc="75243FE8">
      <w:start w:val="1"/>
      <w:numFmt w:val="decimal"/>
      <w:lvlText w:val="%7."/>
      <w:lvlJc w:val="left"/>
      <w:pPr>
        <w:ind w:left="5040" w:hanging="360"/>
      </w:pPr>
    </w:lvl>
    <w:lvl w:ilvl="7" w:tplc="0602E83C">
      <w:start w:val="1"/>
      <w:numFmt w:val="lowerLetter"/>
      <w:lvlText w:val="%8."/>
      <w:lvlJc w:val="left"/>
      <w:pPr>
        <w:ind w:left="5760" w:hanging="360"/>
      </w:pPr>
    </w:lvl>
    <w:lvl w:ilvl="8" w:tplc="0732635C">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0"/>
  </w:num>
  <w:num w:numId="5">
    <w:abstractNumId w:val="15"/>
  </w:num>
  <w:num w:numId="6">
    <w:abstractNumId w:val="1"/>
  </w:num>
  <w:num w:numId="7">
    <w:abstractNumId w:val="14"/>
  </w:num>
  <w:num w:numId="8">
    <w:abstractNumId w:val="12"/>
  </w:num>
  <w:num w:numId="9">
    <w:abstractNumId w:val="7"/>
  </w:num>
  <w:num w:numId="10">
    <w:abstractNumId w:val="6"/>
  </w:num>
  <w:num w:numId="11">
    <w:abstractNumId w:val="13"/>
  </w:num>
  <w:num w:numId="12">
    <w:abstractNumId w:val="17"/>
  </w:num>
  <w:num w:numId="13">
    <w:abstractNumId w:val="2"/>
  </w:num>
  <w:num w:numId="14">
    <w:abstractNumId w:val="8"/>
  </w:num>
  <w:num w:numId="15">
    <w:abstractNumId w:val="5"/>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32"/>
    <w:rsid w:val="0000196E"/>
    <w:rsid w:val="00010044"/>
    <w:rsid w:val="00023143"/>
    <w:rsid w:val="00023608"/>
    <w:rsid w:val="000264DB"/>
    <w:rsid w:val="0005522D"/>
    <w:rsid w:val="00060EDD"/>
    <w:rsid w:val="000716D6"/>
    <w:rsid w:val="00072C17"/>
    <w:rsid w:val="00073988"/>
    <w:rsid w:val="000810C1"/>
    <w:rsid w:val="000922D3"/>
    <w:rsid w:val="000A0B46"/>
    <w:rsid w:val="000A1D95"/>
    <w:rsid w:val="000B2A38"/>
    <w:rsid w:val="000B3593"/>
    <w:rsid w:val="000C1E5F"/>
    <w:rsid w:val="000C5086"/>
    <w:rsid w:val="000D1DCC"/>
    <w:rsid w:val="000D4D2C"/>
    <w:rsid w:val="000E2084"/>
    <w:rsid w:val="000E25DC"/>
    <w:rsid w:val="00105E82"/>
    <w:rsid w:val="00124E7A"/>
    <w:rsid w:val="00130F9E"/>
    <w:rsid w:val="00137208"/>
    <w:rsid w:val="001634EB"/>
    <w:rsid w:val="00165833"/>
    <w:rsid w:val="0016758B"/>
    <w:rsid w:val="00172205"/>
    <w:rsid w:val="00172C7F"/>
    <w:rsid w:val="001755F5"/>
    <w:rsid w:val="00180035"/>
    <w:rsid w:val="00181FBE"/>
    <w:rsid w:val="00183C72"/>
    <w:rsid w:val="0018544C"/>
    <w:rsid w:val="00185586"/>
    <w:rsid w:val="00196A9F"/>
    <w:rsid w:val="001B1765"/>
    <w:rsid w:val="001B3522"/>
    <w:rsid w:val="001C2B68"/>
    <w:rsid w:val="001C5116"/>
    <w:rsid w:val="001D067C"/>
    <w:rsid w:val="001D39E0"/>
    <w:rsid w:val="001D3F6C"/>
    <w:rsid w:val="001D54A2"/>
    <w:rsid w:val="001E1D86"/>
    <w:rsid w:val="001E5487"/>
    <w:rsid w:val="001E68A4"/>
    <w:rsid w:val="001F0334"/>
    <w:rsid w:val="001F1BC9"/>
    <w:rsid w:val="001F1C52"/>
    <w:rsid w:val="001F449B"/>
    <w:rsid w:val="00201CA0"/>
    <w:rsid w:val="00201F04"/>
    <w:rsid w:val="00203D54"/>
    <w:rsid w:val="002046DF"/>
    <w:rsid w:val="002135DA"/>
    <w:rsid w:val="00214DDC"/>
    <w:rsid w:val="002210D6"/>
    <w:rsid w:val="00222905"/>
    <w:rsid w:val="00244C04"/>
    <w:rsid w:val="00245FBB"/>
    <w:rsid w:val="00252AED"/>
    <w:rsid w:val="00255C03"/>
    <w:rsid w:val="00256EDE"/>
    <w:rsid w:val="0026420B"/>
    <w:rsid w:val="00284627"/>
    <w:rsid w:val="002B505D"/>
    <w:rsid w:val="002C4AEE"/>
    <w:rsid w:val="002D30FB"/>
    <w:rsid w:val="002D4D8E"/>
    <w:rsid w:val="002D791B"/>
    <w:rsid w:val="002E1CFC"/>
    <w:rsid w:val="002E76DC"/>
    <w:rsid w:val="002F7F95"/>
    <w:rsid w:val="0030131E"/>
    <w:rsid w:val="00307F30"/>
    <w:rsid w:val="00314AC3"/>
    <w:rsid w:val="0032700A"/>
    <w:rsid w:val="00327591"/>
    <w:rsid w:val="00330A75"/>
    <w:rsid w:val="003414A9"/>
    <w:rsid w:val="00350CD1"/>
    <w:rsid w:val="003549CE"/>
    <w:rsid w:val="00361218"/>
    <w:rsid w:val="00363E31"/>
    <w:rsid w:val="003661FB"/>
    <w:rsid w:val="003664EB"/>
    <w:rsid w:val="00366F5D"/>
    <w:rsid w:val="00395CB3"/>
    <w:rsid w:val="003A5A40"/>
    <w:rsid w:val="003B0EE0"/>
    <w:rsid w:val="003B605C"/>
    <w:rsid w:val="003B71C0"/>
    <w:rsid w:val="003C5DA5"/>
    <w:rsid w:val="003C5E6B"/>
    <w:rsid w:val="003D2068"/>
    <w:rsid w:val="003D417C"/>
    <w:rsid w:val="003D4632"/>
    <w:rsid w:val="003E7FCF"/>
    <w:rsid w:val="003F2F76"/>
    <w:rsid w:val="00403BDC"/>
    <w:rsid w:val="00404531"/>
    <w:rsid w:val="004062BF"/>
    <w:rsid w:val="00406F2F"/>
    <w:rsid w:val="0041027E"/>
    <w:rsid w:val="00422811"/>
    <w:rsid w:val="0042353A"/>
    <w:rsid w:val="004275AA"/>
    <w:rsid w:val="00434025"/>
    <w:rsid w:val="00446131"/>
    <w:rsid w:val="0045015F"/>
    <w:rsid w:val="004506AE"/>
    <w:rsid w:val="00481AC9"/>
    <w:rsid w:val="00483F05"/>
    <w:rsid w:val="004852E3"/>
    <w:rsid w:val="00495A39"/>
    <w:rsid w:val="004973FA"/>
    <w:rsid w:val="004A140A"/>
    <w:rsid w:val="004A14FA"/>
    <w:rsid w:val="004A1FE5"/>
    <w:rsid w:val="004B0D07"/>
    <w:rsid w:val="004B208C"/>
    <w:rsid w:val="004C35D1"/>
    <w:rsid w:val="004C5A35"/>
    <w:rsid w:val="004C7758"/>
    <w:rsid w:val="004D5328"/>
    <w:rsid w:val="004E4A25"/>
    <w:rsid w:val="004E6C63"/>
    <w:rsid w:val="004F77A1"/>
    <w:rsid w:val="00503686"/>
    <w:rsid w:val="005257F3"/>
    <w:rsid w:val="005346BF"/>
    <w:rsid w:val="005367A3"/>
    <w:rsid w:val="00541055"/>
    <w:rsid w:val="005412E1"/>
    <w:rsid w:val="00541403"/>
    <w:rsid w:val="0054712B"/>
    <w:rsid w:val="00550C22"/>
    <w:rsid w:val="0055AC3E"/>
    <w:rsid w:val="00573E07"/>
    <w:rsid w:val="005817B3"/>
    <w:rsid w:val="005939C5"/>
    <w:rsid w:val="005B4610"/>
    <w:rsid w:val="005C73A7"/>
    <w:rsid w:val="005D3DC6"/>
    <w:rsid w:val="005D747A"/>
    <w:rsid w:val="005D78FE"/>
    <w:rsid w:val="005F36C7"/>
    <w:rsid w:val="005F6096"/>
    <w:rsid w:val="006052BA"/>
    <w:rsid w:val="00620232"/>
    <w:rsid w:val="00625D55"/>
    <w:rsid w:val="00626959"/>
    <w:rsid w:val="0063540F"/>
    <w:rsid w:val="006518F7"/>
    <w:rsid w:val="00667F3E"/>
    <w:rsid w:val="00670912"/>
    <w:rsid w:val="006712E2"/>
    <w:rsid w:val="006A6250"/>
    <w:rsid w:val="006A7691"/>
    <w:rsid w:val="006B462D"/>
    <w:rsid w:val="006C10ED"/>
    <w:rsid w:val="006C15E6"/>
    <w:rsid w:val="006E1A85"/>
    <w:rsid w:val="006E53AF"/>
    <w:rsid w:val="00703988"/>
    <w:rsid w:val="00714CDF"/>
    <w:rsid w:val="007255A4"/>
    <w:rsid w:val="0072702C"/>
    <w:rsid w:val="0073119B"/>
    <w:rsid w:val="0073723F"/>
    <w:rsid w:val="0074153D"/>
    <w:rsid w:val="0075308B"/>
    <w:rsid w:val="00754CF5"/>
    <w:rsid w:val="0075783D"/>
    <w:rsid w:val="0076754F"/>
    <w:rsid w:val="00775707"/>
    <w:rsid w:val="00784928"/>
    <w:rsid w:val="00785077"/>
    <w:rsid w:val="00791495"/>
    <w:rsid w:val="00791713"/>
    <w:rsid w:val="00791DB0"/>
    <w:rsid w:val="00793074"/>
    <w:rsid w:val="007977FF"/>
    <w:rsid w:val="007A008C"/>
    <w:rsid w:val="007A3783"/>
    <w:rsid w:val="007B1CB1"/>
    <w:rsid w:val="007B3905"/>
    <w:rsid w:val="007B6A59"/>
    <w:rsid w:val="007D7817"/>
    <w:rsid w:val="007E16EC"/>
    <w:rsid w:val="007E41F0"/>
    <w:rsid w:val="007E5032"/>
    <w:rsid w:val="007F5829"/>
    <w:rsid w:val="007F73A9"/>
    <w:rsid w:val="008001C2"/>
    <w:rsid w:val="0081279A"/>
    <w:rsid w:val="00813C0B"/>
    <w:rsid w:val="00815B60"/>
    <w:rsid w:val="008209EA"/>
    <w:rsid w:val="00821304"/>
    <w:rsid w:val="00826D39"/>
    <w:rsid w:val="00830820"/>
    <w:rsid w:val="00833C2D"/>
    <w:rsid w:val="00837C2E"/>
    <w:rsid w:val="00840AF2"/>
    <w:rsid w:val="0085240C"/>
    <w:rsid w:val="00856D6D"/>
    <w:rsid w:val="00873666"/>
    <w:rsid w:val="0088080C"/>
    <w:rsid w:val="00894C24"/>
    <w:rsid w:val="00895E19"/>
    <w:rsid w:val="008B25A0"/>
    <w:rsid w:val="008B3DBE"/>
    <w:rsid w:val="008C2B70"/>
    <w:rsid w:val="008C58AD"/>
    <w:rsid w:val="008D58AF"/>
    <w:rsid w:val="008D6774"/>
    <w:rsid w:val="008E6CBB"/>
    <w:rsid w:val="008F5625"/>
    <w:rsid w:val="00915DCC"/>
    <w:rsid w:val="00916630"/>
    <w:rsid w:val="009258B2"/>
    <w:rsid w:val="00925F3D"/>
    <w:rsid w:val="009351F1"/>
    <w:rsid w:val="00943732"/>
    <w:rsid w:val="009472DA"/>
    <w:rsid w:val="00947A02"/>
    <w:rsid w:val="00950250"/>
    <w:rsid w:val="0095125B"/>
    <w:rsid w:val="009608BD"/>
    <w:rsid w:val="00961607"/>
    <w:rsid w:val="0098793A"/>
    <w:rsid w:val="009A78C3"/>
    <w:rsid w:val="009B0FEC"/>
    <w:rsid w:val="009B36A4"/>
    <w:rsid w:val="009B7F37"/>
    <w:rsid w:val="009C001A"/>
    <w:rsid w:val="009C52FE"/>
    <w:rsid w:val="009C68D9"/>
    <w:rsid w:val="009D181A"/>
    <w:rsid w:val="009D5C78"/>
    <w:rsid w:val="009D7A19"/>
    <w:rsid w:val="009E1402"/>
    <w:rsid w:val="009E31EB"/>
    <w:rsid w:val="00A00D0A"/>
    <w:rsid w:val="00A00D2F"/>
    <w:rsid w:val="00A01034"/>
    <w:rsid w:val="00A01255"/>
    <w:rsid w:val="00A029A2"/>
    <w:rsid w:val="00A052AB"/>
    <w:rsid w:val="00A1130E"/>
    <w:rsid w:val="00A12A92"/>
    <w:rsid w:val="00A30080"/>
    <w:rsid w:val="00A304F6"/>
    <w:rsid w:val="00A30AC5"/>
    <w:rsid w:val="00A34E94"/>
    <w:rsid w:val="00A358D3"/>
    <w:rsid w:val="00A47632"/>
    <w:rsid w:val="00A60C45"/>
    <w:rsid w:val="00A909DF"/>
    <w:rsid w:val="00A942C8"/>
    <w:rsid w:val="00AA125E"/>
    <w:rsid w:val="00AB505E"/>
    <w:rsid w:val="00AC3F44"/>
    <w:rsid w:val="00AC41C6"/>
    <w:rsid w:val="00AC6244"/>
    <w:rsid w:val="00AE62FE"/>
    <w:rsid w:val="00AF0E76"/>
    <w:rsid w:val="00AF42DF"/>
    <w:rsid w:val="00B031D4"/>
    <w:rsid w:val="00B10D8E"/>
    <w:rsid w:val="00B13EB4"/>
    <w:rsid w:val="00B37A01"/>
    <w:rsid w:val="00B41D0A"/>
    <w:rsid w:val="00B42DCD"/>
    <w:rsid w:val="00B605C2"/>
    <w:rsid w:val="00B66DA6"/>
    <w:rsid w:val="00B9036E"/>
    <w:rsid w:val="00B94ED1"/>
    <w:rsid w:val="00B97059"/>
    <w:rsid w:val="00BA1CA8"/>
    <w:rsid w:val="00BA24D6"/>
    <w:rsid w:val="00BB27EC"/>
    <w:rsid w:val="00BD19AA"/>
    <w:rsid w:val="00BD4097"/>
    <w:rsid w:val="00BD5020"/>
    <w:rsid w:val="00BE4B4A"/>
    <w:rsid w:val="00BE681D"/>
    <w:rsid w:val="00C10B46"/>
    <w:rsid w:val="00C1485B"/>
    <w:rsid w:val="00C21C74"/>
    <w:rsid w:val="00C33159"/>
    <w:rsid w:val="00C67D02"/>
    <w:rsid w:val="00C73537"/>
    <w:rsid w:val="00C90175"/>
    <w:rsid w:val="00C954FD"/>
    <w:rsid w:val="00CB4A37"/>
    <w:rsid w:val="00CB6B46"/>
    <w:rsid w:val="00D02387"/>
    <w:rsid w:val="00D026A8"/>
    <w:rsid w:val="00D0409F"/>
    <w:rsid w:val="00D13D5A"/>
    <w:rsid w:val="00D17005"/>
    <w:rsid w:val="00D17A24"/>
    <w:rsid w:val="00D23EBB"/>
    <w:rsid w:val="00D25E98"/>
    <w:rsid w:val="00D26B12"/>
    <w:rsid w:val="00D36636"/>
    <w:rsid w:val="00D366AE"/>
    <w:rsid w:val="00D37ACD"/>
    <w:rsid w:val="00D41431"/>
    <w:rsid w:val="00D41E72"/>
    <w:rsid w:val="00D44436"/>
    <w:rsid w:val="00D461E3"/>
    <w:rsid w:val="00D50339"/>
    <w:rsid w:val="00D5148B"/>
    <w:rsid w:val="00D518D1"/>
    <w:rsid w:val="00D5398E"/>
    <w:rsid w:val="00D5630D"/>
    <w:rsid w:val="00D57E18"/>
    <w:rsid w:val="00D714B9"/>
    <w:rsid w:val="00D74B0E"/>
    <w:rsid w:val="00D74D71"/>
    <w:rsid w:val="00DA1773"/>
    <w:rsid w:val="00DB663E"/>
    <w:rsid w:val="00DC54D5"/>
    <w:rsid w:val="00DC5984"/>
    <w:rsid w:val="00DD6FA6"/>
    <w:rsid w:val="00DE4F82"/>
    <w:rsid w:val="00DF50A9"/>
    <w:rsid w:val="00DF5ACE"/>
    <w:rsid w:val="00DF6D1D"/>
    <w:rsid w:val="00E00949"/>
    <w:rsid w:val="00E2248A"/>
    <w:rsid w:val="00E50746"/>
    <w:rsid w:val="00E64A48"/>
    <w:rsid w:val="00E66004"/>
    <w:rsid w:val="00E70CD2"/>
    <w:rsid w:val="00E72C50"/>
    <w:rsid w:val="00E83409"/>
    <w:rsid w:val="00E83E63"/>
    <w:rsid w:val="00E84D1C"/>
    <w:rsid w:val="00EA2FBF"/>
    <w:rsid w:val="00EB5825"/>
    <w:rsid w:val="00ED104F"/>
    <w:rsid w:val="00ED2E53"/>
    <w:rsid w:val="00ED38F9"/>
    <w:rsid w:val="00ED3A00"/>
    <w:rsid w:val="00ED4CD2"/>
    <w:rsid w:val="00EE170A"/>
    <w:rsid w:val="00EE1AD1"/>
    <w:rsid w:val="00EF0D38"/>
    <w:rsid w:val="00F04F5C"/>
    <w:rsid w:val="00F066CD"/>
    <w:rsid w:val="00F07317"/>
    <w:rsid w:val="00F14B9A"/>
    <w:rsid w:val="00F30F99"/>
    <w:rsid w:val="00F35440"/>
    <w:rsid w:val="00F35A5C"/>
    <w:rsid w:val="00F70D73"/>
    <w:rsid w:val="00F82068"/>
    <w:rsid w:val="00F82196"/>
    <w:rsid w:val="00F93AC5"/>
    <w:rsid w:val="00F93BAF"/>
    <w:rsid w:val="00FA167F"/>
    <w:rsid w:val="00FA62D1"/>
    <w:rsid w:val="00FB12F2"/>
    <w:rsid w:val="00FB1880"/>
    <w:rsid w:val="00FB2788"/>
    <w:rsid w:val="00FC3F19"/>
    <w:rsid w:val="00FC4BB6"/>
    <w:rsid w:val="00FC5DB1"/>
    <w:rsid w:val="00FD5907"/>
    <w:rsid w:val="00FF11BD"/>
    <w:rsid w:val="01207018"/>
    <w:rsid w:val="0202C4C7"/>
    <w:rsid w:val="022A0882"/>
    <w:rsid w:val="02436DD8"/>
    <w:rsid w:val="02B1D18A"/>
    <w:rsid w:val="02E20ECC"/>
    <w:rsid w:val="0314E0DD"/>
    <w:rsid w:val="032B6476"/>
    <w:rsid w:val="03E9A797"/>
    <w:rsid w:val="056B832B"/>
    <w:rsid w:val="067FB6B3"/>
    <w:rsid w:val="068A507C"/>
    <w:rsid w:val="073A7CF1"/>
    <w:rsid w:val="074639D2"/>
    <w:rsid w:val="0754A75C"/>
    <w:rsid w:val="077DD813"/>
    <w:rsid w:val="07A1D3E7"/>
    <w:rsid w:val="07B6D583"/>
    <w:rsid w:val="07D85852"/>
    <w:rsid w:val="07FBF589"/>
    <w:rsid w:val="081604BD"/>
    <w:rsid w:val="0A0C164D"/>
    <w:rsid w:val="0A5F585E"/>
    <w:rsid w:val="0BFC603F"/>
    <w:rsid w:val="0C11799F"/>
    <w:rsid w:val="0C8E6D67"/>
    <w:rsid w:val="0C9FBC95"/>
    <w:rsid w:val="0D0A1095"/>
    <w:rsid w:val="0E27169A"/>
    <w:rsid w:val="0F6865D5"/>
    <w:rsid w:val="0FD33E6E"/>
    <w:rsid w:val="0FDFD79B"/>
    <w:rsid w:val="114E27C6"/>
    <w:rsid w:val="11F275EA"/>
    <w:rsid w:val="12348B9A"/>
    <w:rsid w:val="1264D516"/>
    <w:rsid w:val="1275E86B"/>
    <w:rsid w:val="12E24212"/>
    <w:rsid w:val="12FB635C"/>
    <w:rsid w:val="134975C6"/>
    <w:rsid w:val="13A04609"/>
    <w:rsid w:val="14411B47"/>
    <w:rsid w:val="14916454"/>
    <w:rsid w:val="14DC172D"/>
    <w:rsid w:val="14FA9675"/>
    <w:rsid w:val="15952A94"/>
    <w:rsid w:val="15B5CA19"/>
    <w:rsid w:val="161B4B36"/>
    <w:rsid w:val="16250C25"/>
    <w:rsid w:val="16C51D45"/>
    <w:rsid w:val="17C15744"/>
    <w:rsid w:val="186880C1"/>
    <w:rsid w:val="19AFF1A7"/>
    <w:rsid w:val="19E1D91C"/>
    <w:rsid w:val="1A24A82B"/>
    <w:rsid w:val="1A4F0272"/>
    <w:rsid w:val="1AD07D34"/>
    <w:rsid w:val="1B40E562"/>
    <w:rsid w:val="1B63BA00"/>
    <w:rsid w:val="1B8703EA"/>
    <w:rsid w:val="1BB845AC"/>
    <w:rsid w:val="1CBA7DD5"/>
    <w:rsid w:val="1E6271B7"/>
    <w:rsid w:val="1E6F47D4"/>
    <w:rsid w:val="1EB49ED3"/>
    <w:rsid w:val="1EB77A65"/>
    <w:rsid w:val="1EF768E0"/>
    <w:rsid w:val="1F0DABF4"/>
    <w:rsid w:val="1F486CF1"/>
    <w:rsid w:val="1FC0BE07"/>
    <w:rsid w:val="1FC22C4E"/>
    <w:rsid w:val="2102F6BA"/>
    <w:rsid w:val="2158110E"/>
    <w:rsid w:val="2164717D"/>
    <w:rsid w:val="21A728D5"/>
    <w:rsid w:val="21EA95F1"/>
    <w:rsid w:val="220CB3E4"/>
    <w:rsid w:val="22535588"/>
    <w:rsid w:val="228ED7B2"/>
    <w:rsid w:val="239C1F8B"/>
    <w:rsid w:val="241C3586"/>
    <w:rsid w:val="24B2DDC8"/>
    <w:rsid w:val="25083C2A"/>
    <w:rsid w:val="273A36C6"/>
    <w:rsid w:val="27D5DBC6"/>
    <w:rsid w:val="285DAA55"/>
    <w:rsid w:val="295146B4"/>
    <w:rsid w:val="29A5EF7A"/>
    <w:rsid w:val="29A715A1"/>
    <w:rsid w:val="2A152C0B"/>
    <w:rsid w:val="2A23FD88"/>
    <w:rsid w:val="2B413908"/>
    <w:rsid w:val="2BCF23DC"/>
    <w:rsid w:val="2C2FBF84"/>
    <w:rsid w:val="2C450F8E"/>
    <w:rsid w:val="2C4BD1D0"/>
    <w:rsid w:val="2CC917DA"/>
    <w:rsid w:val="2CE2D738"/>
    <w:rsid w:val="2CF955EC"/>
    <w:rsid w:val="2CFEB82A"/>
    <w:rsid w:val="2CFFE9F0"/>
    <w:rsid w:val="2DB58448"/>
    <w:rsid w:val="2DE8B624"/>
    <w:rsid w:val="2E7EA799"/>
    <w:rsid w:val="2E984702"/>
    <w:rsid w:val="2EF747F9"/>
    <w:rsid w:val="2EFF6818"/>
    <w:rsid w:val="2F11D378"/>
    <w:rsid w:val="2F591C9A"/>
    <w:rsid w:val="2F848685"/>
    <w:rsid w:val="2FB93F95"/>
    <w:rsid w:val="30037F99"/>
    <w:rsid w:val="306ADA56"/>
    <w:rsid w:val="30FD4ED8"/>
    <w:rsid w:val="310CE5F8"/>
    <w:rsid w:val="31320B9C"/>
    <w:rsid w:val="3164F8EE"/>
    <w:rsid w:val="31B6AED0"/>
    <w:rsid w:val="31E4DE6B"/>
    <w:rsid w:val="32D75B26"/>
    <w:rsid w:val="33B31E6D"/>
    <w:rsid w:val="340BFDEB"/>
    <w:rsid w:val="3535FCC5"/>
    <w:rsid w:val="353FBD4D"/>
    <w:rsid w:val="35AC7205"/>
    <w:rsid w:val="35B69304"/>
    <w:rsid w:val="3606399A"/>
    <w:rsid w:val="364F3576"/>
    <w:rsid w:val="3663FCD5"/>
    <w:rsid w:val="36F8A45D"/>
    <w:rsid w:val="37B26502"/>
    <w:rsid w:val="37D0B8DF"/>
    <w:rsid w:val="383F71E8"/>
    <w:rsid w:val="38A7AC2A"/>
    <w:rsid w:val="38F9B930"/>
    <w:rsid w:val="39A7759D"/>
    <w:rsid w:val="3A4DBD0B"/>
    <w:rsid w:val="3A69F6FE"/>
    <w:rsid w:val="3A946D45"/>
    <w:rsid w:val="3B2A975F"/>
    <w:rsid w:val="3C34FCEB"/>
    <w:rsid w:val="3D389563"/>
    <w:rsid w:val="3D4595C3"/>
    <w:rsid w:val="3D50E8DD"/>
    <w:rsid w:val="3E170EFD"/>
    <w:rsid w:val="3EAD0D3B"/>
    <w:rsid w:val="3F047C5D"/>
    <w:rsid w:val="3F10898E"/>
    <w:rsid w:val="3F245CF1"/>
    <w:rsid w:val="3FA099F3"/>
    <w:rsid w:val="4063F272"/>
    <w:rsid w:val="40AE70F7"/>
    <w:rsid w:val="4112FE4B"/>
    <w:rsid w:val="41508C62"/>
    <w:rsid w:val="416A32AC"/>
    <w:rsid w:val="41E1912A"/>
    <w:rsid w:val="421B4BC5"/>
    <w:rsid w:val="42CB9DE9"/>
    <w:rsid w:val="42F6093B"/>
    <w:rsid w:val="42FF4694"/>
    <w:rsid w:val="43196B0D"/>
    <w:rsid w:val="43716C93"/>
    <w:rsid w:val="437A1447"/>
    <w:rsid w:val="4482F65D"/>
    <w:rsid w:val="44ED23E7"/>
    <w:rsid w:val="4519470D"/>
    <w:rsid w:val="45FEE87A"/>
    <w:rsid w:val="465ECF89"/>
    <w:rsid w:val="466FE16C"/>
    <w:rsid w:val="467ED1D4"/>
    <w:rsid w:val="46FB252E"/>
    <w:rsid w:val="4704BACA"/>
    <w:rsid w:val="477D33B2"/>
    <w:rsid w:val="47C2149F"/>
    <w:rsid w:val="47FC9A1E"/>
    <w:rsid w:val="4801CA77"/>
    <w:rsid w:val="49021CE5"/>
    <w:rsid w:val="491823AD"/>
    <w:rsid w:val="49289B7F"/>
    <w:rsid w:val="49D50934"/>
    <w:rsid w:val="4A2C853E"/>
    <w:rsid w:val="4C084560"/>
    <w:rsid w:val="4C34C0A4"/>
    <w:rsid w:val="4C603C41"/>
    <w:rsid w:val="4CA2A1D3"/>
    <w:rsid w:val="4CF272A5"/>
    <w:rsid w:val="4D7EC864"/>
    <w:rsid w:val="4DFAD763"/>
    <w:rsid w:val="4E0538A3"/>
    <w:rsid w:val="4E285C78"/>
    <w:rsid w:val="4ECE3C76"/>
    <w:rsid w:val="4F11BD94"/>
    <w:rsid w:val="4FB48E8F"/>
    <w:rsid w:val="506E9A76"/>
    <w:rsid w:val="510A0D35"/>
    <w:rsid w:val="517E17AF"/>
    <w:rsid w:val="51AC97E2"/>
    <w:rsid w:val="51E3A858"/>
    <w:rsid w:val="51E83079"/>
    <w:rsid w:val="5244049D"/>
    <w:rsid w:val="52D7957B"/>
    <w:rsid w:val="530F65B3"/>
    <w:rsid w:val="539F002C"/>
    <w:rsid w:val="53CA5BCE"/>
    <w:rsid w:val="543FD289"/>
    <w:rsid w:val="5470C25F"/>
    <w:rsid w:val="5475F9BD"/>
    <w:rsid w:val="54B868DC"/>
    <w:rsid w:val="54CB1047"/>
    <w:rsid w:val="5566C758"/>
    <w:rsid w:val="557FEFB5"/>
    <w:rsid w:val="55DD7E58"/>
    <w:rsid w:val="56AFA343"/>
    <w:rsid w:val="56FCD5E2"/>
    <w:rsid w:val="570297B9"/>
    <w:rsid w:val="57B81E8A"/>
    <w:rsid w:val="57CAA746"/>
    <w:rsid w:val="5818B0CD"/>
    <w:rsid w:val="58434E86"/>
    <w:rsid w:val="589D1011"/>
    <w:rsid w:val="589E681A"/>
    <w:rsid w:val="58BD9831"/>
    <w:rsid w:val="59151F1A"/>
    <w:rsid w:val="59745ACA"/>
    <w:rsid w:val="5A1300EB"/>
    <w:rsid w:val="5A3A387B"/>
    <w:rsid w:val="5AB2E820"/>
    <w:rsid w:val="5ACBD83E"/>
    <w:rsid w:val="5AD1EA23"/>
    <w:rsid w:val="5B0BD198"/>
    <w:rsid w:val="5B50518F"/>
    <w:rsid w:val="5BBC9667"/>
    <w:rsid w:val="5BFCAA9C"/>
    <w:rsid w:val="5C0CC42E"/>
    <w:rsid w:val="5C52D1F4"/>
    <w:rsid w:val="5D97C9EA"/>
    <w:rsid w:val="5DDD4D8D"/>
    <w:rsid w:val="5DEEA255"/>
    <w:rsid w:val="5EB25059"/>
    <w:rsid w:val="5F0DA99E"/>
    <w:rsid w:val="5F49FCF6"/>
    <w:rsid w:val="5F7EF89B"/>
    <w:rsid w:val="5F8A72B6"/>
    <w:rsid w:val="5FDF42BB"/>
    <w:rsid w:val="5FEFB9B6"/>
    <w:rsid w:val="5FF7333B"/>
    <w:rsid w:val="6038A000"/>
    <w:rsid w:val="60769508"/>
    <w:rsid w:val="608F3DAF"/>
    <w:rsid w:val="60E1B0C0"/>
    <w:rsid w:val="62105CDB"/>
    <w:rsid w:val="62454A60"/>
    <w:rsid w:val="62918726"/>
    <w:rsid w:val="62F5BF80"/>
    <w:rsid w:val="6338459E"/>
    <w:rsid w:val="634A2B05"/>
    <w:rsid w:val="63D6E510"/>
    <w:rsid w:val="63ED156A"/>
    <w:rsid w:val="64771542"/>
    <w:rsid w:val="6529D0BA"/>
    <w:rsid w:val="66174231"/>
    <w:rsid w:val="6737E88D"/>
    <w:rsid w:val="674907B8"/>
    <w:rsid w:val="67EB216C"/>
    <w:rsid w:val="6846D4C2"/>
    <w:rsid w:val="68504874"/>
    <w:rsid w:val="68DF9801"/>
    <w:rsid w:val="68F5AC59"/>
    <w:rsid w:val="69289D31"/>
    <w:rsid w:val="6978CABB"/>
    <w:rsid w:val="69B39356"/>
    <w:rsid w:val="69F5FC9A"/>
    <w:rsid w:val="6A1EACAA"/>
    <w:rsid w:val="6A6F894F"/>
    <w:rsid w:val="6AA63300"/>
    <w:rsid w:val="6ACA089D"/>
    <w:rsid w:val="6B6E62DF"/>
    <w:rsid w:val="6BE7482C"/>
    <w:rsid w:val="6C4D5BFB"/>
    <w:rsid w:val="6C76A1F8"/>
    <w:rsid w:val="6CB06B7D"/>
    <w:rsid w:val="6CB22989"/>
    <w:rsid w:val="6D34324D"/>
    <w:rsid w:val="6D409330"/>
    <w:rsid w:val="6E4C3BDE"/>
    <w:rsid w:val="6FBFEB94"/>
    <w:rsid w:val="6FD46231"/>
    <w:rsid w:val="70A07F27"/>
    <w:rsid w:val="7144863D"/>
    <w:rsid w:val="71BF28D1"/>
    <w:rsid w:val="71C00BAE"/>
    <w:rsid w:val="72E4786D"/>
    <w:rsid w:val="72EF01BF"/>
    <w:rsid w:val="737D31BF"/>
    <w:rsid w:val="73A28566"/>
    <w:rsid w:val="73AC6693"/>
    <w:rsid w:val="74A66F36"/>
    <w:rsid w:val="74DB5919"/>
    <w:rsid w:val="74F5A0E5"/>
    <w:rsid w:val="76FDBD45"/>
    <w:rsid w:val="77743F78"/>
    <w:rsid w:val="778E80F9"/>
    <w:rsid w:val="77DE0FF8"/>
    <w:rsid w:val="77FE98FB"/>
    <w:rsid w:val="78AB0092"/>
    <w:rsid w:val="78BF8326"/>
    <w:rsid w:val="78E0F0E2"/>
    <w:rsid w:val="79EE2664"/>
    <w:rsid w:val="7A158350"/>
    <w:rsid w:val="7A1F6CF4"/>
    <w:rsid w:val="7A266B77"/>
    <w:rsid w:val="7AC04DB3"/>
    <w:rsid w:val="7B021535"/>
    <w:rsid w:val="7B2F5E54"/>
    <w:rsid w:val="7B5CA4C0"/>
    <w:rsid w:val="7BA4B56D"/>
    <w:rsid w:val="7C610995"/>
    <w:rsid w:val="7C89181A"/>
    <w:rsid w:val="7CBC22F1"/>
    <w:rsid w:val="7D0A460D"/>
    <w:rsid w:val="7D59B41E"/>
    <w:rsid w:val="7DAB8F87"/>
    <w:rsid w:val="7E021CE9"/>
    <w:rsid w:val="7E1CE593"/>
    <w:rsid w:val="7E4AFA79"/>
    <w:rsid w:val="7E6702B4"/>
    <w:rsid w:val="7F3CFA3E"/>
    <w:rsid w:val="7F7D849B"/>
    <w:rsid w:val="7F849CA7"/>
    <w:rsid w:val="7FDB94CE"/>
    <w:rsid w:val="7FF3C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EC007"/>
  <w15:chartTrackingRefBased/>
  <w15:docId w15:val="{224E328E-4682-4CCA-AE0B-88A7D4E0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E50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E5032"/>
    <w:pPr>
      <w:spacing w:after="0" w:line="240" w:lineRule="auto"/>
      <w:ind w:left="720"/>
    </w:pPr>
    <w:rPr>
      <w:rFonts w:ascii="Calibri" w:hAnsi="Calibri" w:cs="Calibri"/>
    </w:rPr>
  </w:style>
  <w:style w:type="paragraph" w:styleId="xxmsolistparagraph" w:customStyle="1">
    <w:name w:val="x_xmsolistparagraph"/>
    <w:basedOn w:val="Normal"/>
    <w:rsid w:val="007E5032"/>
    <w:pPr>
      <w:spacing w:before="100" w:beforeAutospacing="1" w:after="100" w:afterAutospacing="1" w:line="240" w:lineRule="auto"/>
    </w:pPr>
    <w:rPr>
      <w:rFonts w:ascii="Calibri" w:hAnsi="Calibri" w:cs="Calibri"/>
    </w:rPr>
  </w:style>
  <w:style w:type="character" w:styleId="apple-converted-space" w:customStyle="1">
    <w:name w:val="apple-converted-space"/>
    <w:basedOn w:val="DefaultParagraphFont"/>
    <w:rsid w:val="007E5032"/>
  </w:style>
  <w:style w:type="paragraph" w:styleId="BalloonText">
    <w:name w:val="Balloon Text"/>
    <w:basedOn w:val="Normal"/>
    <w:link w:val="BalloonTextChar"/>
    <w:uiPriority w:val="99"/>
    <w:semiHidden/>
    <w:unhideWhenUsed/>
    <w:rsid w:val="004228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2811"/>
    <w:rPr>
      <w:rFonts w:ascii="Segoe UI" w:hAnsi="Segoe UI" w:cs="Segoe UI"/>
      <w:sz w:val="18"/>
      <w:szCs w:val="18"/>
    </w:rPr>
  </w:style>
  <w:style w:type="paragraph" w:styleId="Header">
    <w:name w:val="header"/>
    <w:basedOn w:val="Normal"/>
    <w:link w:val="HeaderChar"/>
    <w:uiPriority w:val="99"/>
    <w:unhideWhenUsed/>
    <w:rsid w:val="00D366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66AE"/>
  </w:style>
  <w:style w:type="paragraph" w:styleId="Footer">
    <w:name w:val="footer"/>
    <w:basedOn w:val="Normal"/>
    <w:link w:val="FooterChar"/>
    <w:uiPriority w:val="99"/>
    <w:unhideWhenUsed/>
    <w:rsid w:val="00D366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66AE"/>
  </w:style>
  <w:style w:type="character" w:styleId="CommentReference">
    <w:name w:val="annotation reference"/>
    <w:basedOn w:val="DefaultParagraphFont"/>
    <w:uiPriority w:val="99"/>
    <w:semiHidden/>
    <w:unhideWhenUsed/>
    <w:rsid w:val="00943732"/>
    <w:rPr>
      <w:sz w:val="16"/>
      <w:szCs w:val="16"/>
    </w:rPr>
  </w:style>
  <w:style w:type="paragraph" w:styleId="CommentText">
    <w:name w:val="annotation text"/>
    <w:basedOn w:val="Normal"/>
    <w:link w:val="CommentTextChar"/>
    <w:uiPriority w:val="99"/>
    <w:semiHidden/>
    <w:unhideWhenUsed/>
    <w:rsid w:val="00943732"/>
    <w:pPr>
      <w:spacing w:line="240" w:lineRule="auto"/>
    </w:pPr>
    <w:rPr>
      <w:sz w:val="20"/>
      <w:szCs w:val="20"/>
    </w:rPr>
  </w:style>
  <w:style w:type="character" w:styleId="CommentTextChar" w:customStyle="1">
    <w:name w:val="Comment Text Char"/>
    <w:basedOn w:val="DefaultParagraphFont"/>
    <w:link w:val="CommentText"/>
    <w:uiPriority w:val="99"/>
    <w:semiHidden/>
    <w:rsid w:val="00943732"/>
    <w:rPr>
      <w:sz w:val="20"/>
      <w:szCs w:val="20"/>
    </w:rPr>
  </w:style>
  <w:style w:type="paragraph" w:styleId="CommentSubject">
    <w:name w:val="annotation subject"/>
    <w:basedOn w:val="CommentText"/>
    <w:next w:val="CommentText"/>
    <w:link w:val="CommentSubjectChar"/>
    <w:uiPriority w:val="99"/>
    <w:semiHidden/>
    <w:unhideWhenUsed/>
    <w:rsid w:val="00E70CD2"/>
    <w:rPr>
      <w:b/>
      <w:bCs/>
    </w:rPr>
  </w:style>
  <w:style w:type="character" w:styleId="CommentSubjectChar" w:customStyle="1">
    <w:name w:val="Comment Subject Char"/>
    <w:basedOn w:val="CommentTextChar"/>
    <w:link w:val="CommentSubject"/>
    <w:uiPriority w:val="99"/>
    <w:semiHidden/>
    <w:rsid w:val="00E70CD2"/>
    <w:rPr>
      <w:b/>
      <w:bCs/>
      <w:sz w:val="20"/>
      <w:szCs w:val="20"/>
    </w:rPr>
  </w:style>
  <w:style w:type="character" w:styleId="FootnoteReference">
    <w:name w:val="footnote reference"/>
    <w:basedOn w:val="DefaultParagraphFont"/>
    <w:uiPriority w:val="99"/>
    <w:semiHidden/>
    <w:unhideWhenUsed/>
    <w:rsid w:val="002C4AEE"/>
    <w:rPr>
      <w:vertAlign w:val="superscript"/>
    </w:rPr>
  </w:style>
  <w:style w:type="character" w:styleId="FootnoteTextChar" w:customStyle="1">
    <w:name w:val="Footnote Text Char"/>
    <w:basedOn w:val="DefaultParagraphFont"/>
    <w:link w:val="FootnoteText"/>
    <w:uiPriority w:val="99"/>
    <w:semiHidden/>
    <w:rsid w:val="002C4AEE"/>
    <w:rPr>
      <w:sz w:val="20"/>
      <w:szCs w:val="20"/>
    </w:rPr>
  </w:style>
  <w:style w:type="paragraph" w:styleId="FootnoteText">
    <w:name w:val="footnote text"/>
    <w:basedOn w:val="Normal"/>
    <w:link w:val="FootnoteTextChar"/>
    <w:uiPriority w:val="99"/>
    <w:semiHidden/>
    <w:unhideWhenUsed/>
    <w:rsid w:val="002C4AEE"/>
    <w:pPr>
      <w:spacing w:after="0" w:line="240" w:lineRule="auto"/>
    </w:pPr>
    <w:rPr>
      <w:sz w:val="20"/>
      <w:szCs w:val="20"/>
    </w:rPr>
  </w:style>
  <w:style w:type="character" w:styleId="FootnoteTextChar1" w:customStyle="1">
    <w:name w:val="Footnote Text Char1"/>
    <w:basedOn w:val="DefaultParagraphFont"/>
    <w:uiPriority w:val="99"/>
    <w:semiHidden/>
    <w:rsid w:val="002C4AEE"/>
    <w:rPr>
      <w:sz w:val="20"/>
      <w:szCs w:val="20"/>
    </w:rPr>
  </w:style>
  <w:style w:type="character" w:styleId="UnresolvedMention">
    <w:name w:val="Unresolved Mention"/>
    <w:basedOn w:val="DefaultParagraphFont"/>
    <w:uiPriority w:val="99"/>
    <w:unhideWhenUsed/>
    <w:rsid w:val="00670912"/>
    <w:rPr>
      <w:color w:val="605E5C"/>
      <w:shd w:val="clear" w:color="auto" w:fill="E1DFDD"/>
    </w:rPr>
  </w:style>
  <w:style w:type="character" w:styleId="Mention">
    <w:name w:val="Mention"/>
    <w:basedOn w:val="DefaultParagraphFont"/>
    <w:uiPriority w:val="99"/>
    <w:unhideWhenUsed/>
    <w:rsid w:val="006709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12564">
      <w:bodyDiv w:val="1"/>
      <w:marLeft w:val="0"/>
      <w:marRight w:val="0"/>
      <w:marTop w:val="0"/>
      <w:marBottom w:val="0"/>
      <w:divBdr>
        <w:top w:val="none" w:sz="0" w:space="0" w:color="auto"/>
        <w:left w:val="none" w:sz="0" w:space="0" w:color="auto"/>
        <w:bottom w:val="none" w:sz="0" w:space="0" w:color="auto"/>
        <w:right w:val="none" w:sz="0" w:space="0" w:color="auto"/>
      </w:divBdr>
      <w:divsChild>
        <w:div w:id="1063288413">
          <w:marLeft w:val="1339"/>
          <w:marRight w:val="0"/>
          <w:marTop w:val="0"/>
          <w:marBottom w:val="0"/>
          <w:divBdr>
            <w:top w:val="none" w:sz="0" w:space="0" w:color="auto"/>
            <w:left w:val="none" w:sz="0" w:space="0" w:color="auto"/>
            <w:bottom w:val="none" w:sz="0" w:space="0" w:color="auto"/>
            <w:right w:val="none" w:sz="0" w:space="0" w:color="auto"/>
          </w:divBdr>
        </w:div>
        <w:div w:id="1133718588">
          <w:marLeft w:val="1339"/>
          <w:marRight w:val="0"/>
          <w:marTop w:val="0"/>
          <w:marBottom w:val="0"/>
          <w:divBdr>
            <w:top w:val="none" w:sz="0" w:space="0" w:color="auto"/>
            <w:left w:val="none" w:sz="0" w:space="0" w:color="auto"/>
            <w:bottom w:val="none" w:sz="0" w:space="0" w:color="auto"/>
            <w:right w:val="none" w:sz="0" w:space="0" w:color="auto"/>
          </w:divBdr>
        </w:div>
        <w:div w:id="1283801061">
          <w:marLeft w:val="1339"/>
          <w:marRight w:val="0"/>
          <w:marTop w:val="0"/>
          <w:marBottom w:val="0"/>
          <w:divBdr>
            <w:top w:val="none" w:sz="0" w:space="0" w:color="auto"/>
            <w:left w:val="none" w:sz="0" w:space="0" w:color="auto"/>
            <w:bottom w:val="none" w:sz="0" w:space="0" w:color="auto"/>
            <w:right w:val="none" w:sz="0" w:space="0" w:color="auto"/>
          </w:divBdr>
        </w:div>
        <w:div w:id="1368410784">
          <w:marLeft w:val="1339"/>
          <w:marRight w:val="0"/>
          <w:marTop w:val="0"/>
          <w:marBottom w:val="0"/>
          <w:divBdr>
            <w:top w:val="none" w:sz="0" w:space="0" w:color="auto"/>
            <w:left w:val="none" w:sz="0" w:space="0" w:color="auto"/>
            <w:bottom w:val="none" w:sz="0" w:space="0" w:color="auto"/>
            <w:right w:val="none" w:sz="0" w:space="0" w:color="auto"/>
          </w:divBdr>
        </w:div>
      </w:divsChild>
    </w:div>
    <w:div w:id="21005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87a68ff90db64f43" Type="http://schemas.openxmlformats.org/officeDocument/2006/relationships/glossaryDocument" Target="/word/glossary/document.xml"/></Relationships>
</file>

<file path=word/documenttasks/documenttasks1.xml><?xml version="1.0" encoding="utf-8"?>
<t:Tasks xmlns:t="http://schemas.microsoft.com/office/tasks/2019/documenttasks" xmlns:oel="http://schemas.microsoft.com/office/2019/extlst">
  <t:Task id="{03578B89-A6C7-4B59-8413-DA3FAAC23F55}">
    <t:Anchor>
      <t:Comment id="620176306"/>
    </t:Anchor>
    <t:History>
      <t:Event id="{434A8DC2-CFA4-4747-8756-297426DE90D7}" time="2021-09-24T17:56:19.884Z">
        <t:Attribution userId="S::marli.kasdan@undp.org::eebaeefc-b646-4968-a90f-2f3f6c351ead" userProvider="AD" userName="Marli Kasdan"/>
        <t:Anchor>
          <t:Comment id="75656569"/>
        </t:Anchor>
        <t:Create/>
      </t:Event>
      <t:Event id="{09A0B523-37AE-4254-A73F-5B416EEE88E1}" time="2021-09-24T17:56:19.884Z">
        <t:Attribution userId="S::marli.kasdan@undp.org::eebaeefc-b646-4968-a90f-2f3f6c351ead" userProvider="AD" userName="Marli Kasdan"/>
        <t:Anchor>
          <t:Comment id="75656569"/>
        </t:Anchor>
        <t:Assign userId="S::ciara.daniels@undp.org::17b8435c-b8ca-46b4-a5f4-33ce94b6aa2e" userProvider="AD" userName="Ciara Daniels"/>
      </t:Event>
      <t:Event id="{DC01545C-1BCB-4DE6-BFB1-76418DAF22F2}" time="2021-09-24T17:56:19.884Z">
        <t:Attribution userId="S::marli.kasdan@undp.org::eebaeefc-b646-4968-a90f-2f3f6c351ead" userProvider="AD" userName="Marli Kasdan"/>
        <t:Anchor>
          <t:Comment id="75656569"/>
        </t:Anchor>
        <t:SetTitle title="Thanks @Ciara Daniels , I see your point here. Do you think we should include a question specific to gender and safeguards capacity? I'm not exactly sure what should be included. If you think something is missing, could you propose some text please?"/>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e4dc5d-1f94-4e84-8d75-ecb38c633221}"/>
      </w:docPartPr>
      <w:docPartBody>
        <w:p w14:paraId="315F71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Pre-Investment Screening Committee (PISC) : Lead Unit Submission Template</UNDP_POPP_TITLE_EN>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2021-12-09T23:00:00+00:00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POPP-11-3639</_dlc_DocId>
    <_dlc_DocIdUrl xmlns="8264c5cc-ec60-4b56-8111-ce635d3d139a">
      <Url>https://popp.undp.org/_layouts/15/DocIdRedir.aspx?ID=POPP-11-3639</Url>
      <Description>POPP-11-3639</Description>
    </_dlc_DocIdUrl>
    <DLCPolicyLabelValue xmlns="e560140e-7b2f-4392-90df-e7567e3021a3">Effective Date: 10/12/2021                                                Version #: {POPPRefItemVersion}</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61CA46E-3B52-4781-9EF7-86449868F009}">
  <ds:schemaRefs>
    <ds:schemaRef ds:uri="http://schemas.openxmlformats.org/officeDocument/2006/bibliography"/>
  </ds:schemaRefs>
</ds:datastoreItem>
</file>

<file path=customXml/itemProps2.xml><?xml version="1.0" encoding="utf-8"?>
<ds:datastoreItem xmlns:ds="http://schemas.openxmlformats.org/officeDocument/2006/customXml" ds:itemID="{5605314B-44BC-4046-A671-0304B2B6074B}">
  <ds:schemaRefs>
    <ds:schemaRef ds:uri="http://schemas.microsoft.com/sharepoint/v3/contenttype/forms"/>
  </ds:schemaRefs>
</ds:datastoreItem>
</file>

<file path=customXml/itemProps3.xml><?xml version="1.0" encoding="utf-8"?>
<ds:datastoreItem xmlns:ds="http://schemas.openxmlformats.org/officeDocument/2006/customXml" ds:itemID="{FDD135B6-2D3D-4903-ADF2-2561E0B34857}"/>
</file>

<file path=customXml/itemProps4.xml><?xml version="1.0" encoding="utf-8"?>
<ds:datastoreItem xmlns:ds="http://schemas.openxmlformats.org/officeDocument/2006/customXml" ds:itemID="{E2961AFC-71BF-4081-A122-815B70E04DE3}">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ee079ddd-78e6-4c95-8373-5c66c0eeeceb"/>
    <ds:schemaRef ds:uri="http://purl.org/dc/dcmitype/"/>
  </ds:schemaRefs>
</ds:datastoreItem>
</file>

<file path=customXml/itemProps5.xml><?xml version="1.0" encoding="utf-8"?>
<ds:datastoreItem xmlns:ds="http://schemas.openxmlformats.org/officeDocument/2006/customXml" ds:itemID="{F60A3DC3-A1BE-4659-97C2-32C05EDBA525}"/>
</file>

<file path=customXml/itemProps6.xml><?xml version="1.0" encoding="utf-8"?>
<ds:datastoreItem xmlns:ds="http://schemas.openxmlformats.org/officeDocument/2006/customXml" ds:itemID="{EE83A7D0-66A3-404B-B138-30A4B5AD1C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kishan.khoday@undp.org</dc:creator>
  <cp:keywords/>
  <dc:description/>
  <cp:lastModifiedBy>Marli Kasdan</cp:lastModifiedBy>
  <cp:revision>144</cp:revision>
  <dcterms:created xsi:type="dcterms:W3CDTF">2021-07-29T10:32:00Z</dcterms:created>
  <dcterms:modified xsi:type="dcterms:W3CDTF">2021-10-21T17:29:44Z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669;#Programme and Project Management|1c019435-9793-447e-8959-0b32d23bf3d5</vt:lpwstr>
  </property>
  <property fmtid="{D5CDD505-2E9C-101B-9397-08002B2CF9AE}" pid="4" name="POPPBusinessProcess">
    <vt:lpwstr/>
  </property>
  <property fmtid="{D5CDD505-2E9C-101B-9397-08002B2CF9AE}" pid="5" name="_dlc_DocIdItemGuid">
    <vt:lpwstr>a62e358d-ceab-4f21-a964-6aa097905306</vt:lpwstr>
  </property>
</Properties>
</file>