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F3793" w14:textId="77777777" w:rsidR="00566B0B" w:rsidRPr="00EA132D" w:rsidRDefault="00C45ADA" w:rsidP="00566B0B">
      <w:pPr>
        <w:outlineLvl w:val="0"/>
        <w:rPr>
          <w:rFonts w:ascii="Arial" w:hAnsi="Arial" w:cs="Arial"/>
          <w:b/>
          <w:sz w:val="20"/>
          <w:szCs w:val="20"/>
        </w:rPr>
      </w:pPr>
      <w:r>
        <w:rPr>
          <w:b/>
          <w:noProof/>
          <w:u w:val="single"/>
        </w:rPr>
        <w:drawing>
          <wp:anchor distT="0" distB="0" distL="114300" distR="114300" simplePos="0" relativeHeight="251657728" behindDoc="0" locked="0" layoutInCell="1" allowOverlap="1" wp14:anchorId="3E6C7390" wp14:editId="619A3B4B">
            <wp:simplePos x="0" y="0"/>
            <wp:positionH relativeFrom="column">
              <wp:posOffset>5486400</wp:posOffset>
            </wp:positionH>
            <wp:positionV relativeFrom="paragraph">
              <wp:posOffset>-514985</wp:posOffset>
            </wp:positionV>
            <wp:extent cx="485775" cy="857885"/>
            <wp:effectExtent l="0" t="0" r="9525" b="0"/>
            <wp:wrapSquare wrapText="left"/>
            <wp:docPr id="2" name="Picture 2" descr="cid:image001.jpg@01C23F08.0B482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23F08.0B48218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85775" cy="857885"/>
                    </a:xfrm>
                    <a:prstGeom prst="rect">
                      <a:avLst/>
                    </a:prstGeom>
                    <a:noFill/>
                    <a:ln>
                      <a:noFill/>
                    </a:ln>
                  </pic:spPr>
                </pic:pic>
              </a:graphicData>
            </a:graphic>
            <wp14:sizeRelH relativeFrom="page">
              <wp14:pctWidth>0</wp14:pctWidth>
            </wp14:sizeRelH>
            <wp14:sizeRelV relativeFrom="page">
              <wp14:pctHeight>0</wp14:pctHeight>
            </wp14:sizeRelV>
          </wp:anchor>
        </w:drawing>
      </w:r>
      <w:r w:rsidR="00566B0B" w:rsidRPr="003A1144">
        <w:rPr>
          <w:b/>
          <w:u w:val="single"/>
        </w:rPr>
        <w:t xml:space="preserve">UNDP Policy </w:t>
      </w:r>
      <w:r w:rsidR="00566B0B">
        <w:rPr>
          <w:b/>
          <w:u w:val="single"/>
        </w:rPr>
        <w:t xml:space="preserve">and Procedures for </w:t>
      </w:r>
      <w:r w:rsidR="00566B0B" w:rsidRPr="003A1144">
        <w:rPr>
          <w:rFonts w:ascii="Arial" w:hAnsi="Arial" w:cs="Arial"/>
          <w:b/>
          <w:sz w:val="20"/>
          <w:szCs w:val="20"/>
          <w:u w:val="single"/>
        </w:rPr>
        <w:t xml:space="preserve">Engagement on </w:t>
      </w:r>
      <w:r w:rsidR="00566B0B">
        <w:rPr>
          <w:rFonts w:ascii="Arial" w:hAnsi="Arial" w:cs="Arial"/>
          <w:b/>
          <w:sz w:val="20"/>
          <w:szCs w:val="20"/>
          <w:u w:val="single"/>
        </w:rPr>
        <w:t xml:space="preserve">National Salary </w:t>
      </w:r>
      <w:r w:rsidR="00566B0B" w:rsidRPr="003A1144">
        <w:rPr>
          <w:rFonts w:ascii="Arial" w:hAnsi="Arial" w:cs="Arial"/>
          <w:b/>
          <w:sz w:val="20"/>
          <w:szCs w:val="20"/>
          <w:u w:val="single"/>
        </w:rPr>
        <w:t>Supplementation Schemes</w:t>
      </w:r>
      <w:r w:rsidR="00566B0B">
        <w:rPr>
          <w:rFonts w:ascii="Arial" w:hAnsi="Arial" w:cs="Arial"/>
          <w:b/>
          <w:sz w:val="20"/>
          <w:szCs w:val="20"/>
          <w:u w:val="single"/>
        </w:rPr>
        <w:t xml:space="preserve"> (NSSS) and </w:t>
      </w:r>
      <w:r w:rsidR="00566B0B" w:rsidRPr="003A1144">
        <w:rPr>
          <w:rFonts w:ascii="Arial" w:hAnsi="Arial" w:cs="Arial"/>
          <w:b/>
          <w:sz w:val="20"/>
          <w:szCs w:val="20"/>
          <w:u w:val="single"/>
        </w:rPr>
        <w:t xml:space="preserve">National Salary </w:t>
      </w:r>
      <w:r w:rsidR="00566B0B">
        <w:rPr>
          <w:rFonts w:ascii="Arial" w:hAnsi="Arial" w:cs="Arial"/>
          <w:b/>
          <w:sz w:val="20"/>
          <w:szCs w:val="20"/>
          <w:u w:val="single"/>
        </w:rPr>
        <w:t>Payment Schemes (NSPS)</w:t>
      </w:r>
      <w:r w:rsidR="00566B0B">
        <w:rPr>
          <w:rFonts w:ascii="Arial" w:hAnsi="Arial" w:cs="Arial"/>
          <w:b/>
          <w:sz w:val="20"/>
          <w:szCs w:val="20"/>
        </w:rPr>
        <w:t xml:space="preserve"> </w:t>
      </w:r>
      <w:r w:rsidR="00566B0B">
        <w:rPr>
          <w:rStyle w:val="FootnoteReference"/>
          <w:rFonts w:ascii="Arial" w:hAnsi="Arial" w:cs="Arial"/>
          <w:b/>
          <w:sz w:val="20"/>
          <w:szCs w:val="20"/>
        </w:rPr>
        <w:footnoteReference w:id="1"/>
      </w:r>
    </w:p>
    <w:p w14:paraId="51E5A8AD" w14:textId="77777777" w:rsidR="00566B0B" w:rsidRDefault="00566B0B" w:rsidP="00566B0B">
      <w:pPr>
        <w:jc w:val="both"/>
        <w:outlineLvl w:val="0"/>
        <w:rPr>
          <w:rFonts w:ascii="Arial" w:hAnsi="Arial" w:cs="Arial"/>
          <w:b/>
          <w:sz w:val="20"/>
          <w:szCs w:val="20"/>
        </w:rPr>
      </w:pPr>
    </w:p>
    <w:p w14:paraId="7284CFA8" w14:textId="77777777" w:rsidR="00566B0B" w:rsidRDefault="00566B0B" w:rsidP="00566B0B">
      <w:pPr>
        <w:jc w:val="both"/>
        <w:outlineLvl w:val="0"/>
        <w:rPr>
          <w:rFonts w:ascii="Arial" w:hAnsi="Arial" w:cs="Arial"/>
          <w:b/>
          <w:sz w:val="20"/>
          <w:szCs w:val="20"/>
        </w:rPr>
      </w:pPr>
      <w:r>
        <w:rPr>
          <w:rFonts w:ascii="Arial" w:hAnsi="Arial" w:cs="Arial"/>
          <w:b/>
          <w:sz w:val="20"/>
          <w:szCs w:val="20"/>
        </w:rPr>
        <w:t>October 2007, BDP/BOM</w:t>
      </w:r>
      <w:r>
        <w:rPr>
          <w:rStyle w:val="FootnoteReference"/>
          <w:rFonts w:ascii="Arial" w:hAnsi="Arial" w:cs="Arial"/>
          <w:b/>
          <w:sz w:val="20"/>
          <w:szCs w:val="20"/>
        </w:rPr>
        <w:footnoteReference w:id="2"/>
      </w:r>
    </w:p>
    <w:p w14:paraId="0B9625B8" w14:textId="77777777" w:rsidR="00566B0B" w:rsidRDefault="00566B0B" w:rsidP="00566B0B">
      <w:pPr>
        <w:jc w:val="both"/>
        <w:outlineLvl w:val="0"/>
        <w:rPr>
          <w:rFonts w:ascii="Arial" w:hAnsi="Arial" w:cs="Arial"/>
          <w:b/>
          <w:sz w:val="20"/>
          <w:szCs w:val="20"/>
        </w:rPr>
      </w:pPr>
    </w:p>
    <w:p w14:paraId="1A31B79F" w14:textId="77777777" w:rsidR="00566B0B" w:rsidRDefault="00566B0B" w:rsidP="00566B0B">
      <w:pPr>
        <w:jc w:val="both"/>
        <w:outlineLvl w:val="0"/>
        <w:rPr>
          <w:rFonts w:ascii="Arial" w:hAnsi="Arial" w:cs="Arial"/>
          <w:b/>
          <w:sz w:val="20"/>
          <w:szCs w:val="20"/>
        </w:rPr>
      </w:pPr>
      <w:r>
        <w:rPr>
          <w:rFonts w:ascii="Arial" w:hAnsi="Arial" w:cs="Arial"/>
          <w:b/>
          <w:sz w:val="20"/>
          <w:szCs w:val="20"/>
        </w:rPr>
        <w:t>I.</w:t>
      </w:r>
      <w:r>
        <w:rPr>
          <w:rFonts w:ascii="Arial" w:hAnsi="Arial" w:cs="Arial"/>
          <w:b/>
          <w:sz w:val="20"/>
          <w:szCs w:val="20"/>
        </w:rPr>
        <w:tab/>
        <w:t>Summary</w:t>
      </w:r>
    </w:p>
    <w:p w14:paraId="005E15F3" w14:textId="77777777" w:rsidR="00566B0B" w:rsidRDefault="00566B0B" w:rsidP="00566B0B">
      <w:pPr>
        <w:jc w:val="both"/>
        <w:rPr>
          <w:rFonts w:ascii="Arial" w:hAnsi="Arial" w:cs="Arial"/>
          <w:b/>
          <w:sz w:val="20"/>
          <w:szCs w:val="20"/>
        </w:rPr>
      </w:pPr>
    </w:p>
    <w:p w14:paraId="347CADD2" w14:textId="77777777" w:rsidR="00566B0B" w:rsidRDefault="00566B0B" w:rsidP="00566B0B">
      <w:pPr>
        <w:jc w:val="both"/>
        <w:rPr>
          <w:rFonts w:ascii="Arial" w:hAnsi="Arial" w:cs="Arial"/>
          <w:sz w:val="20"/>
          <w:szCs w:val="20"/>
        </w:rPr>
      </w:pPr>
      <w:r>
        <w:rPr>
          <w:rFonts w:ascii="Arial" w:hAnsi="Arial" w:cs="Arial"/>
          <w:sz w:val="20"/>
          <w:szCs w:val="20"/>
        </w:rPr>
        <w:t>1. This Note distinguishes between different development contexts as they relate to the issue of national salary reform and payments, and presents UNDP’s position and procedures in each of them accordingly. T</w:t>
      </w:r>
      <w:r w:rsidRPr="00EA132D">
        <w:rPr>
          <w:sz w:val="20"/>
          <w:szCs w:val="20"/>
        </w:rPr>
        <w:t xml:space="preserve">he </w:t>
      </w:r>
      <w:r w:rsidRPr="00EA132D">
        <w:rPr>
          <w:i/>
          <w:sz w:val="20"/>
          <w:szCs w:val="20"/>
        </w:rPr>
        <w:t xml:space="preserve">UNDP </w:t>
      </w:r>
      <w:r w:rsidRPr="00EA132D">
        <w:rPr>
          <w:rFonts w:ascii="Arial" w:hAnsi="Arial" w:cs="Arial"/>
          <w:i/>
          <w:sz w:val="20"/>
          <w:szCs w:val="20"/>
        </w:rPr>
        <w:t>Practice Note on Capacity Development in Transition Situations</w:t>
      </w:r>
      <w:r w:rsidRPr="00EA132D">
        <w:rPr>
          <w:rFonts w:ascii="Arial" w:hAnsi="Arial" w:cs="Arial"/>
          <w:sz w:val="20"/>
          <w:szCs w:val="20"/>
        </w:rPr>
        <w:t xml:space="preserve"> </w:t>
      </w:r>
      <w:r>
        <w:rPr>
          <w:rFonts w:ascii="Arial" w:hAnsi="Arial" w:cs="Arial"/>
          <w:sz w:val="20"/>
          <w:szCs w:val="20"/>
        </w:rPr>
        <w:t xml:space="preserve">provides the overall framework of analysis and </w:t>
      </w:r>
      <w:proofErr w:type="spellStart"/>
      <w:r>
        <w:rPr>
          <w:rFonts w:ascii="Arial" w:hAnsi="Arial" w:cs="Arial"/>
          <w:sz w:val="20"/>
          <w:szCs w:val="20"/>
        </w:rPr>
        <w:t>programme</w:t>
      </w:r>
      <w:proofErr w:type="spellEnd"/>
      <w:r>
        <w:rPr>
          <w:rFonts w:ascii="Arial" w:hAnsi="Arial" w:cs="Arial"/>
          <w:sz w:val="20"/>
          <w:szCs w:val="20"/>
        </w:rPr>
        <w:t xml:space="preserve"> </w:t>
      </w:r>
      <w:r w:rsidRPr="00EA132D">
        <w:rPr>
          <w:rFonts w:ascii="Arial" w:hAnsi="Arial" w:cs="Arial"/>
          <w:sz w:val="20"/>
          <w:szCs w:val="20"/>
        </w:rPr>
        <w:t>context</w:t>
      </w:r>
      <w:r>
        <w:rPr>
          <w:rFonts w:ascii="Arial" w:hAnsi="Arial" w:cs="Arial"/>
          <w:sz w:val="20"/>
          <w:szCs w:val="20"/>
        </w:rPr>
        <w:t xml:space="preserve"> for this </w:t>
      </w:r>
      <w:proofErr w:type="spellStart"/>
      <w:r>
        <w:rPr>
          <w:rFonts w:ascii="Arial" w:hAnsi="Arial" w:cs="Arial"/>
          <w:sz w:val="20"/>
          <w:szCs w:val="20"/>
        </w:rPr>
        <w:t>programme</w:t>
      </w:r>
      <w:proofErr w:type="spellEnd"/>
      <w:r>
        <w:rPr>
          <w:rFonts w:ascii="Arial" w:hAnsi="Arial" w:cs="Arial"/>
          <w:sz w:val="20"/>
          <w:szCs w:val="20"/>
        </w:rPr>
        <w:t xml:space="preserve"> policy. </w:t>
      </w:r>
      <w:r w:rsidRPr="00EA132D">
        <w:rPr>
          <w:rStyle w:val="FootnoteReference"/>
          <w:rFonts w:ascii="Arial" w:hAnsi="Arial" w:cs="Arial"/>
          <w:b/>
          <w:sz w:val="20"/>
          <w:szCs w:val="20"/>
        </w:rPr>
        <w:footnoteReference w:id="3"/>
      </w:r>
    </w:p>
    <w:p w14:paraId="61706281" w14:textId="77777777" w:rsidR="00566B0B" w:rsidRPr="00FA7900" w:rsidRDefault="00566B0B" w:rsidP="00566B0B">
      <w:pPr>
        <w:jc w:val="both"/>
        <w:rPr>
          <w:rFonts w:ascii="Arial" w:hAnsi="Arial" w:cs="Arial"/>
          <w:b/>
          <w:sz w:val="20"/>
          <w:szCs w:val="20"/>
        </w:rPr>
      </w:pPr>
    </w:p>
    <w:p w14:paraId="2F7FD6B7" w14:textId="77777777" w:rsidR="00566B0B" w:rsidRDefault="00566B0B" w:rsidP="00566B0B">
      <w:pPr>
        <w:jc w:val="both"/>
        <w:rPr>
          <w:rFonts w:ascii="Arial" w:hAnsi="Arial" w:cs="Arial"/>
          <w:sz w:val="20"/>
          <w:szCs w:val="20"/>
        </w:rPr>
      </w:pPr>
      <w:r>
        <w:rPr>
          <w:rFonts w:ascii="Arial" w:hAnsi="Arial" w:cs="Arial"/>
          <w:sz w:val="20"/>
          <w:szCs w:val="20"/>
        </w:rPr>
        <w:t xml:space="preserve">2. </w:t>
      </w:r>
      <w:r w:rsidRPr="00797D64">
        <w:rPr>
          <w:rFonts w:ascii="Arial" w:hAnsi="Arial" w:cs="Arial"/>
          <w:sz w:val="20"/>
          <w:szCs w:val="20"/>
          <w:u w:val="single"/>
        </w:rPr>
        <w:t>Scenario One</w:t>
      </w:r>
      <w:r>
        <w:rPr>
          <w:rFonts w:ascii="Arial" w:hAnsi="Arial" w:cs="Arial"/>
          <w:sz w:val="20"/>
          <w:szCs w:val="20"/>
        </w:rPr>
        <w:t>: In ‘standard’ development cooperation activity (defined here as achieving steady state development progress without being in crises or post crises mode), it is not the role of external assistance to provide for the national wage bill. In instances where there is a negotiated arrangement under loan or grant assistance to provide support to the wage bill or parts thereof, it is best provided as direct budget support transferred to Treasury, under agreed conditions stipulated in the loan or grant agreement. UNDP’s role here is most often one of policy advocacy and advisory services in this field. This Note does not discuss this further. Where such countries move into periods of development transitions, triggered by sudden political or economic shifts or man-made or natural disasters, then the scenarios below would apply.</w:t>
      </w:r>
    </w:p>
    <w:p w14:paraId="565CFAE1" w14:textId="77777777" w:rsidR="00566B0B" w:rsidRDefault="00566B0B" w:rsidP="00566B0B">
      <w:pPr>
        <w:jc w:val="both"/>
        <w:rPr>
          <w:rFonts w:ascii="Arial" w:hAnsi="Arial" w:cs="Arial"/>
          <w:sz w:val="20"/>
          <w:szCs w:val="20"/>
        </w:rPr>
      </w:pPr>
    </w:p>
    <w:p w14:paraId="48115FC1" w14:textId="77777777" w:rsidR="00566B0B" w:rsidRDefault="00566B0B" w:rsidP="00566B0B">
      <w:pPr>
        <w:jc w:val="both"/>
        <w:rPr>
          <w:rFonts w:ascii="Arial" w:hAnsi="Arial" w:cs="Arial"/>
          <w:sz w:val="20"/>
          <w:szCs w:val="20"/>
        </w:rPr>
      </w:pPr>
      <w:r>
        <w:rPr>
          <w:rFonts w:ascii="Arial" w:hAnsi="Arial" w:cs="Arial"/>
          <w:sz w:val="20"/>
          <w:szCs w:val="20"/>
        </w:rPr>
        <w:t xml:space="preserve">3. </w:t>
      </w:r>
      <w:r w:rsidRPr="00797D64">
        <w:rPr>
          <w:rFonts w:ascii="Arial" w:hAnsi="Arial" w:cs="Arial"/>
          <w:sz w:val="20"/>
          <w:szCs w:val="20"/>
          <w:u w:val="single"/>
        </w:rPr>
        <w:t>Scenario Two</w:t>
      </w:r>
      <w:r>
        <w:rPr>
          <w:rFonts w:ascii="Arial" w:hAnsi="Arial" w:cs="Arial"/>
          <w:sz w:val="20"/>
          <w:szCs w:val="20"/>
        </w:rPr>
        <w:t xml:space="preserve">: In many LDCs and transition states, civil service incentives are not adequate to ensure attracting and retaining skilled talent into public service. An appropriate level of pay is one form of monetary incentive that acts as a motivator, often in combination with other monetary and </w:t>
      </w:r>
      <w:proofErr w:type="spellStart"/>
      <w:r>
        <w:rPr>
          <w:rFonts w:ascii="Arial" w:hAnsi="Arial" w:cs="Arial"/>
          <w:sz w:val="20"/>
          <w:szCs w:val="20"/>
        </w:rPr>
        <w:t>non monetary</w:t>
      </w:r>
      <w:proofErr w:type="spellEnd"/>
      <w:r>
        <w:rPr>
          <w:rFonts w:ascii="Arial" w:hAnsi="Arial" w:cs="Arial"/>
          <w:sz w:val="20"/>
          <w:szCs w:val="20"/>
        </w:rPr>
        <w:t xml:space="preserve"> incentives. UNDP supports the application of appropriate levels of incentives to ensure a fully functioning and well performing civil service, as one element of a civil service reform package. Other issues such as the size of the civil service, the capacities of the civil service and the enabling political environment in which a civil service functions must also be taken into account in a full development response.</w:t>
      </w:r>
      <w:r>
        <w:rPr>
          <w:rStyle w:val="FootnoteReference"/>
          <w:rFonts w:ascii="Arial" w:hAnsi="Arial" w:cs="Arial"/>
          <w:sz w:val="20"/>
          <w:szCs w:val="20"/>
        </w:rPr>
        <w:footnoteReference w:id="4"/>
      </w:r>
      <w:r>
        <w:rPr>
          <w:rFonts w:ascii="Arial" w:hAnsi="Arial" w:cs="Arial"/>
          <w:sz w:val="20"/>
          <w:szCs w:val="20"/>
        </w:rPr>
        <w:t xml:space="preserve"> National salary supplementation schemes (NSSS) are often introduced to provide additional monetary compensation. In such contexts, UNDP would play a policy advocacy and advisory role, together with other partners engaged on civil service reform, as well as a </w:t>
      </w:r>
      <w:proofErr w:type="spellStart"/>
      <w:r>
        <w:rPr>
          <w:rFonts w:ascii="Arial" w:hAnsi="Arial" w:cs="Arial"/>
          <w:sz w:val="20"/>
          <w:szCs w:val="20"/>
        </w:rPr>
        <w:t>programme</w:t>
      </w:r>
      <w:proofErr w:type="spellEnd"/>
      <w:r>
        <w:rPr>
          <w:rFonts w:ascii="Arial" w:hAnsi="Arial" w:cs="Arial"/>
          <w:sz w:val="20"/>
          <w:szCs w:val="20"/>
        </w:rPr>
        <w:t xml:space="preserve"> support role through a UNDP project. This scenario is covered in this Note.</w:t>
      </w:r>
    </w:p>
    <w:p w14:paraId="7964E7A6" w14:textId="77777777" w:rsidR="00566B0B" w:rsidRDefault="00566B0B" w:rsidP="00566B0B">
      <w:pPr>
        <w:jc w:val="both"/>
        <w:rPr>
          <w:rFonts w:ascii="Arial" w:hAnsi="Arial" w:cs="Arial"/>
          <w:sz w:val="20"/>
          <w:szCs w:val="20"/>
        </w:rPr>
      </w:pPr>
    </w:p>
    <w:p w14:paraId="2F17D327" w14:textId="77777777" w:rsidR="00566B0B" w:rsidRDefault="00566B0B" w:rsidP="00566B0B">
      <w:pPr>
        <w:jc w:val="both"/>
        <w:rPr>
          <w:rFonts w:ascii="Arial" w:hAnsi="Arial" w:cs="Arial"/>
          <w:sz w:val="20"/>
          <w:szCs w:val="20"/>
        </w:rPr>
      </w:pPr>
      <w:r>
        <w:rPr>
          <w:rFonts w:ascii="Arial" w:hAnsi="Arial" w:cs="Arial"/>
          <w:sz w:val="20"/>
          <w:szCs w:val="20"/>
        </w:rPr>
        <w:t xml:space="preserve">4. </w:t>
      </w:r>
      <w:r w:rsidRPr="00797D64">
        <w:rPr>
          <w:rFonts w:ascii="Arial" w:hAnsi="Arial" w:cs="Arial"/>
          <w:sz w:val="20"/>
          <w:szCs w:val="20"/>
          <w:u w:val="single"/>
        </w:rPr>
        <w:t>Scenario Three</w:t>
      </w:r>
      <w:r>
        <w:rPr>
          <w:rFonts w:ascii="Arial" w:hAnsi="Arial" w:cs="Arial"/>
          <w:sz w:val="20"/>
          <w:szCs w:val="20"/>
        </w:rPr>
        <w:t xml:space="preserve">: In countries in conflict and/or post conflict and volatile transition situations where there has been a </w:t>
      </w:r>
      <w:proofErr w:type="spellStart"/>
      <w:r>
        <w:rPr>
          <w:rFonts w:ascii="Arial" w:hAnsi="Arial" w:cs="Arial"/>
          <w:sz w:val="20"/>
          <w:szCs w:val="20"/>
        </w:rPr>
        <w:t>break down</w:t>
      </w:r>
      <w:proofErr w:type="spellEnd"/>
      <w:r>
        <w:rPr>
          <w:rFonts w:ascii="Arial" w:hAnsi="Arial" w:cs="Arial"/>
          <w:sz w:val="20"/>
          <w:szCs w:val="20"/>
        </w:rPr>
        <w:t xml:space="preserve"> of a recognized state authority and role, it may be necessary for external assistance to provide interim support directly for public sector salaries, to assure the minimum functioning of the state. This role would be for a limited period of time, to be agreed on case-by-case based on local conditions. This would be when an adequately functioning arm of the state can take over, and the standard operation of this national wage bill can be managed nationally. In this case, UNDP may be requested to play the role of direct service provider, as an interim management arrangement. This role is also covered by this Note.</w:t>
      </w:r>
    </w:p>
    <w:p w14:paraId="400C3EC8" w14:textId="77777777" w:rsidR="00566B0B" w:rsidRDefault="00566B0B" w:rsidP="00566B0B">
      <w:pPr>
        <w:jc w:val="both"/>
        <w:rPr>
          <w:rFonts w:ascii="Arial" w:hAnsi="Arial" w:cs="Arial"/>
          <w:sz w:val="20"/>
          <w:szCs w:val="20"/>
        </w:rPr>
      </w:pPr>
    </w:p>
    <w:p w14:paraId="30D160AA" w14:textId="77777777" w:rsidR="00566B0B" w:rsidRDefault="00566B0B" w:rsidP="00566B0B">
      <w:pPr>
        <w:jc w:val="both"/>
        <w:rPr>
          <w:rFonts w:ascii="Arial" w:hAnsi="Arial" w:cs="Arial"/>
          <w:sz w:val="20"/>
          <w:szCs w:val="20"/>
        </w:rPr>
      </w:pPr>
      <w:r>
        <w:rPr>
          <w:rFonts w:ascii="Arial" w:hAnsi="Arial" w:cs="Arial"/>
          <w:sz w:val="20"/>
          <w:szCs w:val="20"/>
        </w:rPr>
        <w:t xml:space="preserve">5. </w:t>
      </w:r>
      <w:r w:rsidRPr="00EB5FC8">
        <w:rPr>
          <w:rFonts w:ascii="Arial" w:hAnsi="Arial" w:cs="Arial"/>
          <w:b/>
          <w:sz w:val="20"/>
          <w:szCs w:val="20"/>
        </w:rPr>
        <w:t>Common characteristics</w:t>
      </w:r>
      <w:r>
        <w:rPr>
          <w:rFonts w:ascii="Arial" w:hAnsi="Arial" w:cs="Arial"/>
          <w:sz w:val="20"/>
          <w:szCs w:val="20"/>
        </w:rPr>
        <w:t>: UNDP would only engage in salary supplementation and salary payment schemes as part of a larger wage or civil service reform process (even in times of post crises such would be the initial stages of a longer term reform strategy); a risk assessment is included in such engagement; direct service support would be for an agreed limited duration with a monitored exit strategy; and such would require the approval of the Office of the Administrator and Regional Bureau concerned.</w:t>
      </w:r>
    </w:p>
    <w:p w14:paraId="6B7623B6" w14:textId="77777777" w:rsidR="00566B0B" w:rsidRDefault="00566B0B" w:rsidP="00566B0B">
      <w:pPr>
        <w:jc w:val="both"/>
        <w:rPr>
          <w:rFonts w:ascii="Arial" w:hAnsi="Arial" w:cs="Arial"/>
          <w:sz w:val="20"/>
          <w:szCs w:val="20"/>
        </w:rPr>
      </w:pPr>
    </w:p>
    <w:p w14:paraId="2E44E1AC" w14:textId="77777777" w:rsidR="00566B0B" w:rsidRPr="00797D64" w:rsidRDefault="00566B0B" w:rsidP="00566B0B">
      <w:pPr>
        <w:jc w:val="both"/>
        <w:outlineLvl w:val="0"/>
        <w:rPr>
          <w:rFonts w:ascii="Arial" w:hAnsi="Arial" w:cs="Arial"/>
          <w:sz w:val="20"/>
          <w:szCs w:val="20"/>
        </w:rPr>
      </w:pPr>
      <w:r>
        <w:rPr>
          <w:rFonts w:ascii="Arial" w:hAnsi="Arial" w:cs="Arial"/>
          <w:b/>
          <w:sz w:val="20"/>
          <w:szCs w:val="20"/>
        </w:rPr>
        <w:lastRenderedPageBreak/>
        <w:t>II.</w:t>
      </w:r>
      <w:r>
        <w:rPr>
          <w:rFonts w:ascii="Arial" w:hAnsi="Arial" w:cs="Arial"/>
          <w:b/>
          <w:sz w:val="20"/>
          <w:szCs w:val="20"/>
        </w:rPr>
        <w:tab/>
      </w:r>
      <w:r w:rsidRPr="00904768">
        <w:rPr>
          <w:rFonts w:ascii="Arial" w:hAnsi="Arial" w:cs="Arial"/>
          <w:b/>
          <w:sz w:val="20"/>
          <w:szCs w:val="20"/>
        </w:rPr>
        <w:t xml:space="preserve">Related UN </w:t>
      </w:r>
      <w:r>
        <w:rPr>
          <w:rFonts w:ascii="Arial" w:hAnsi="Arial" w:cs="Arial"/>
          <w:b/>
          <w:sz w:val="20"/>
          <w:szCs w:val="20"/>
        </w:rPr>
        <w:t>P</w:t>
      </w:r>
      <w:r w:rsidRPr="00904768">
        <w:rPr>
          <w:rFonts w:ascii="Arial" w:hAnsi="Arial" w:cs="Arial"/>
          <w:b/>
          <w:sz w:val="20"/>
          <w:szCs w:val="20"/>
        </w:rPr>
        <w:t xml:space="preserve">olicy </w:t>
      </w:r>
      <w:r>
        <w:rPr>
          <w:rFonts w:ascii="Arial" w:hAnsi="Arial" w:cs="Arial"/>
          <w:b/>
          <w:sz w:val="20"/>
          <w:szCs w:val="20"/>
        </w:rPr>
        <w:t>C</w:t>
      </w:r>
      <w:r w:rsidRPr="00904768">
        <w:rPr>
          <w:rFonts w:ascii="Arial" w:hAnsi="Arial" w:cs="Arial"/>
          <w:b/>
          <w:sz w:val="20"/>
          <w:szCs w:val="20"/>
        </w:rPr>
        <w:t>ontext</w:t>
      </w:r>
      <w:r>
        <w:rPr>
          <w:rFonts w:ascii="Arial" w:hAnsi="Arial" w:cs="Arial"/>
          <w:sz w:val="20"/>
          <w:szCs w:val="20"/>
        </w:rPr>
        <w:t>:</w:t>
      </w:r>
    </w:p>
    <w:p w14:paraId="23925456" w14:textId="77777777" w:rsidR="00566B0B" w:rsidRDefault="00566B0B" w:rsidP="00566B0B">
      <w:pPr>
        <w:jc w:val="both"/>
        <w:rPr>
          <w:rFonts w:ascii="Arial" w:hAnsi="Arial" w:cs="Arial"/>
          <w:sz w:val="20"/>
          <w:szCs w:val="20"/>
        </w:rPr>
      </w:pPr>
    </w:p>
    <w:p w14:paraId="3FBA1A58" w14:textId="77777777" w:rsidR="00566B0B" w:rsidRDefault="00566B0B" w:rsidP="00566B0B">
      <w:pPr>
        <w:jc w:val="both"/>
        <w:rPr>
          <w:rFonts w:ascii="Arial" w:hAnsi="Arial" w:cs="Arial"/>
          <w:sz w:val="20"/>
          <w:szCs w:val="20"/>
        </w:rPr>
      </w:pPr>
      <w:r>
        <w:rPr>
          <w:rFonts w:ascii="Arial" w:hAnsi="Arial" w:cs="Arial"/>
          <w:sz w:val="20"/>
          <w:szCs w:val="20"/>
        </w:rPr>
        <w:t>6. Prior UN and UNDP policy discussions on the issue of incentives have centered around the issue of donor payments to government staff working on development projects. The question of such external payments to government staff has been the subject of discussions in the governing bodies of the members of t</w:t>
      </w:r>
      <w:r w:rsidRPr="007728BF">
        <w:rPr>
          <w:rFonts w:ascii="Arial" w:hAnsi="Arial" w:cs="Arial"/>
          <w:sz w:val="20"/>
          <w:szCs w:val="20"/>
        </w:rPr>
        <w:t xml:space="preserve">he Joint Consultative Group on Policy (JCGP) </w:t>
      </w:r>
      <w:r>
        <w:rPr>
          <w:rFonts w:ascii="Arial" w:hAnsi="Arial" w:cs="Arial"/>
          <w:sz w:val="20"/>
          <w:szCs w:val="20"/>
        </w:rPr>
        <w:t>as well as the OECD Development Assistance Committee. The UNDP Governing Council considered this issue at its 37</w:t>
      </w:r>
      <w:r w:rsidRPr="00E80F2D">
        <w:rPr>
          <w:rFonts w:ascii="Arial" w:hAnsi="Arial" w:cs="Arial"/>
          <w:sz w:val="20"/>
          <w:szCs w:val="20"/>
          <w:vertAlign w:val="superscript"/>
        </w:rPr>
        <w:t>th</w:t>
      </w:r>
      <w:r>
        <w:rPr>
          <w:rFonts w:ascii="Arial" w:hAnsi="Arial" w:cs="Arial"/>
          <w:sz w:val="20"/>
          <w:szCs w:val="20"/>
        </w:rPr>
        <w:t xml:space="preserve"> session (in 1990), at which it adopted decision 90/16. Following this decision, the JCGP established a working group to recommend a common policy for its members,</w:t>
      </w:r>
      <w:r>
        <w:rPr>
          <w:rStyle w:val="FootnoteReference"/>
          <w:rFonts w:ascii="Arial" w:hAnsi="Arial" w:cs="Arial"/>
          <w:sz w:val="20"/>
          <w:szCs w:val="20"/>
        </w:rPr>
        <w:footnoteReference w:id="5"/>
      </w:r>
      <w:r>
        <w:rPr>
          <w:rFonts w:ascii="Arial" w:hAnsi="Arial" w:cs="Arial"/>
          <w:sz w:val="20"/>
          <w:szCs w:val="20"/>
        </w:rPr>
        <w:t xml:space="preserve"> and </w:t>
      </w:r>
      <w:r w:rsidRPr="007728BF">
        <w:rPr>
          <w:rFonts w:ascii="Arial" w:hAnsi="Arial" w:cs="Arial"/>
          <w:sz w:val="20"/>
          <w:szCs w:val="20"/>
        </w:rPr>
        <w:t>issued a UN Policy on Payment to Government Staff, dated April 1996.</w:t>
      </w:r>
      <w:r w:rsidRPr="007728BF">
        <w:rPr>
          <w:rStyle w:val="FootnoteReference"/>
          <w:rFonts w:ascii="Arial" w:hAnsi="Arial" w:cs="Arial"/>
          <w:sz w:val="20"/>
          <w:szCs w:val="20"/>
        </w:rPr>
        <w:footnoteReference w:id="6"/>
      </w:r>
      <w:r w:rsidRPr="007728BF">
        <w:rPr>
          <w:rFonts w:ascii="Arial" w:hAnsi="Arial" w:cs="Arial"/>
          <w:sz w:val="20"/>
          <w:szCs w:val="20"/>
        </w:rPr>
        <w:t xml:space="preserve"> This </w:t>
      </w:r>
      <w:r>
        <w:rPr>
          <w:rFonts w:ascii="Arial" w:hAnsi="Arial" w:cs="Arial"/>
          <w:sz w:val="20"/>
          <w:szCs w:val="20"/>
        </w:rPr>
        <w:t>provides a clear statement of policy for all members of the JCGP, based on the following (quote):</w:t>
      </w:r>
      <w:r w:rsidRPr="007728BF">
        <w:rPr>
          <w:rFonts w:ascii="Arial" w:hAnsi="Arial" w:cs="Arial"/>
          <w:sz w:val="20"/>
          <w:szCs w:val="20"/>
        </w:rPr>
        <w:t xml:space="preserve"> </w:t>
      </w:r>
    </w:p>
    <w:p w14:paraId="0ED9F02F" w14:textId="77777777" w:rsidR="00566B0B" w:rsidRDefault="00566B0B" w:rsidP="00566B0B">
      <w:pPr>
        <w:jc w:val="both"/>
        <w:rPr>
          <w:rFonts w:ascii="Arial" w:hAnsi="Arial" w:cs="Arial"/>
          <w:sz w:val="20"/>
          <w:szCs w:val="20"/>
        </w:rPr>
      </w:pPr>
    </w:p>
    <w:p w14:paraId="59DFF212" w14:textId="77777777" w:rsidR="00566B0B" w:rsidRDefault="00566B0B" w:rsidP="00566B0B">
      <w:pPr>
        <w:numPr>
          <w:ilvl w:val="0"/>
          <w:numId w:val="3"/>
        </w:numPr>
        <w:jc w:val="both"/>
        <w:rPr>
          <w:rFonts w:ascii="Arial" w:hAnsi="Arial" w:cs="Arial"/>
          <w:sz w:val="20"/>
          <w:szCs w:val="20"/>
        </w:rPr>
      </w:pPr>
      <w:r>
        <w:rPr>
          <w:rFonts w:ascii="Arial" w:hAnsi="Arial" w:cs="Arial"/>
          <w:sz w:val="20"/>
          <w:szCs w:val="20"/>
        </w:rPr>
        <w:t>T</w:t>
      </w:r>
      <w:r w:rsidRPr="007728BF">
        <w:rPr>
          <w:rFonts w:ascii="Arial" w:hAnsi="Arial" w:cs="Arial"/>
          <w:sz w:val="20"/>
          <w:szCs w:val="20"/>
        </w:rPr>
        <w:t>he JCGP is against any monetary compensation to government counterparts for their work</w:t>
      </w:r>
      <w:r>
        <w:rPr>
          <w:rFonts w:ascii="Arial" w:hAnsi="Arial" w:cs="Arial"/>
          <w:sz w:val="20"/>
          <w:szCs w:val="20"/>
        </w:rPr>
        <w:t>/</w:t>
      </w:r>
      <w:r w:rsidRPr="007728BF">
        <w:rPr>
          <w:rFonts w:ascii="Arial" w:hAnsi="Arial" w:cs="Arial"/>
          <w:sz w:val="20"/>
          <w:szCs w:val="20"/>
        </w:rPr>
        <w:t xml:space="preserve">participation in </w:t>
      </w:r>
      <w:r>
        <w:rPr>
          <w:rFonts w:ascii="Arial" w:hAnsi="Arial" w:cs="Arial"/>
          <w:sz w:val="20"/>
          <w:szCs w:val="20"/>
        </w:rPr>
        <w:t>donor-</w:t>
      </w:r>
      <w:r w:rsidRPr="007728BF">
        <w:rPr>
          <w:rFonts w:ascii="Arial" w:hAnsi="Arial" w:cs="Arial"/>
          <w:sz w:val="20"/>
          <w:szCs w:val="20"/>
        </w:rPr>
        <w:t xml:space="preserve">funded </w:t>
      </w:r>
      <w:proofErr w:type="spellStart"/>
      <w:r>
        <w:rPr>
          <w:rFonts w:ascii="Arial" w:hAnsi="Arial" w:cs="Arial"/>
          <w:sz w:val="20"/>
          <w:szCs w:val="20"/>
        </w:rPr>
        <w:t>programmes</w:t>
      </w:r>
      <w:proofErr w:type="spellEnd"/>
      <w:r>
        <w:rPr>
          <w:rFonts w:ascii="Arial" w:hAnsi="Arial" w:cs="Arial"/>
          <w:sz w:val="20"/>
          <w:szCs w:val="20"/>
        </w:rPr>
        <w:t xml:space="preserve"> and projects.</w:t>
      </w:r>
    </w:p>
    <w:p w14:paraId="7F5682D0" w14:textId="77777777" w:rsidR="00566B0B" w:rsidRDefault="00566B0B" w:rsidP="00566B0B">
      <w:pPr>
        <w:numPr>
          <w:ilvl w:val="0"/>
          <w:numId w:val="3"/>
        </w:numPr>
        <w:jc w:val="both"/>
        <w:rPr>
          <w:rFonts w:ascii="Arial" w:hAnsi="Arial" w:cs="Arial"/>
          <w:sz w:val="20"/>
          <w:szCs w:val="20"/>
        </w:rPr>
      </w:pPr>
      <w:r>
        <w:rPr>
          <w:rFonts w:ascii="Arial" w:hAnsi="Arial" w:cs="Arial"/>
          <w:sz w:val="20"/>
          <w:szCs w:val="20"/>
        </w:rPr>
        <w:t>A recognition that in some countries that are facing serious economic difficulties which have drastically reduced the purchasing power of civil service salaries, the above policy cannot be applied at once. In these countries, an exit strategy should be developed in close cooperation and consultation with other donors and the government. Ideally, this exit strategy would encourage and support civil service reform, and would coordinate donor payments to government staff, gradually reducing such payments as reform takes effect. (end quote)</w:t>
      </w:r>
    </w:p>
    <w:p w14:paraId="34E56371" w14:textId="77777777" w:rsidR="00566B0B" w:rsidRDefault="00566B0B" w:rsidP="00566B0B">
      <w:pPr>
        <w:jc w:val="both"/>
        <w:rPr>
          <w:rFonts w:ascii="Arial" w:hAnsi="Arial" w:cs="Arial"/>
          <w:sz w:val="20"/>
          <w:szCs w:val="20"/>
        </w:rPr>
      </w:pPr>
    </w:p>
    <w:p w14:paraId="5F24C5E2" w14:textId="77777777" w:rsidR="00566B0B" w:rsidRPr="00EB5FC8" w:rsidRDefault="00566B0B" w:rsidP="00566B0B">
      <w:pPr>
        <w:jc w:val="both"/>
        <w:rPr>
          <w:rFonts w:ascii="Arial" w:hAnsi="Arial" w:cs="Arial"/>
          <w:i/>
          <w:sz w:val="20"/>
          <w:szCs w:val="20"/>
        </w:rPr>
      </w:pPr>
      <w:r>
        <w:rPr>
          <w:rFonts w:ascii="Arial" w:hAnsi="Arial" w:cs="Arial"/>
          <w:sz w:val="20"/>
          <w:szCs w:val="20"/>
        </w:rPr>
        <w:t xml:space="preserve">7. Following from the above, a </w:t>
      </w:r>
      <w:r w:rsidRPr="00EB5FC8">
        <w:rPr>
          <w:rFonts w:ascii="Arial" w:hAnsi="Arial" w:cs="Arial"/>
          <w:i/>
          <w:sz w:val="20"/>
          <w:szCs w:val="20"/>
        </w:rPr>
        <w:t>UNDP Background Note on Capacity Development and Incentives</w:t>
      </w:r>
      <w:r w:rsidRPr="00E80F2D">
        <w:rPr>
          <w:rStyle w:val="FootnoteReference"/>
          <w:rFonts w:ascii="Arial" w:hAnsi="Arial" w:cs="Arial"/>
          <w:sz w:val="20"/>
          <w:szCs w:val="20"/>
        </w:rPr>
        <w:footnoteReference w:id="7"/>
      </w:r>
      <w:r>
        <w:rPr>
          <w:rFonts w:ascii="Arial" w:hAnsi="Arial" w:cs="Arial"/>
          <w:sz w:val="20"/>
          <w:szCs w:val="20"/>
        </w:rPr>
        <w:t xml:space="preserve"> was presented to the Senior Management Team (SMT) in October 2002, which stated the following: “</w:t>
      </w:r>
      <w:r w:rsidRPr="00EB5FC8">
        <w:rPr>
          <w:rFonts w:ascii="Arial" w:hAnsi="Arial" w:cs="Arial"/>
          <w:sz w:val="20"/>
          <w:szCs w:val="20"/>
        </w:rPr>
        <w:t xml:space="preserve">Donors sometimes present salary incentive schemes as a first step in the direction of a general civil service reform. The problem with the way the schemes are designed and implemented is that they could have the opposite effect of delaying or even substituting for a general salary reform. To find a sustainable solution to the incentives problem, development partners will first have to address two fundamental deficiencies in the present situation: 1) The civil service incentive structure - the principle of a general salary reform must at least be envisioned, even if the reform is not decided on in detail. Temporary solutions for individual departments can then be designed as steps towards a more universal reform; and 2) Integration of external contributions - donors will have to reduce their ambitions for visibility or “additionality” and provide their contributions on a collective rather than individual basis. As the </w:t>
      </w:r>
      <w:proofErr w:type="spellStart"/>
      <w:r w:rsidRPr="00EB5FC8">
        <w:rPr>
          <w:rFonts w:ascii="Arial" w:hAnsi="Arial" w:cs="Arial"/>
          <w:sz w:val="20"/>
          <w:szCs w:val="20"/>
        </w:rPr>
        <w:t>programme</w:t>
      </w:r>
      <w:proofErr w:type="spellEnd"/>
      <w:r w:rsidRPr="00EB5FC8">
        <w:rPr>
          <w:rFonts w:ascii="Arial" w:hAnsi="Arial" w:cs="Arial"/>
          <w:sz w:val="20"/>
          <w:szCs w:val="20"/>
        </w:rPr>
        <w:t xml:space="preserve"> approach makes more headway through SWAPs, budget support and debt relief arrangements, the need for separate project management units (PMUs) should also gradually fall. There are schemes by which several donors pool their contributions for salary increments and other incentives into a common fund that is managed by government. A workable framework for such has been provided by the Selective Accelerated Salary Enhancement Scheme, adopted in </w:t>
      </w:r>
      <w:smartTag w:uri="urn:schemas-microsoft-com:office:smarttags" w:element="place">
        <w:smartTag w:uri="urn:schemas-microsoft-com:office:smarttags" w:element="country-region">
          <w:r w:rsidRPr="00EB5FC8">
            <w:rPr>
              <w:rFonts w:ascii="Arial" w:hAnsi="Arial" w:cs="Arial"/>
              <w:sz w:val="20"/>
              <w:szCs w:val="20"/>
            </w:rPr>
            <w:t>Tanzania</w:t>
          </w:r>
        </w:smartTag>
      </w:smartTag>
      <w:r w:rsidRPr="00EB5FC8">
        <w:rPr>
          <w:rFonts w:ascii="Arial" w:hAnsi="Arial" w:cs="Arial"/>
          <w:sz w:val="20"/>
          <w:szCs w:val="20"/>
        </w:rPr>
        <w:t xml:space="preserve"> in 2002. However, such schemes cannot be effective if few donors are willing to pool their contributions and if individual topping-up continues, often through PMUs.</w:t>
      </w:r>
      <w:r>
        <w:rPr>
          <w:rFonts w:ascii="Arial" w:hAnsi="Arial" w:cs="Arial"/>
          <w:sz w:val="20"/>
          <w:szCs w:val="20"/>
        </w:rPr>
        <w:t>”</w:t>
      </w:r>
    </w:p>
    <w:p w14:paraId="4077A225" w14:textId="77777777" w:rsidR="00566B0B" w:rsidRDefault="00566B0B" w:rsidP="00566B0B">
      <w:pPr>
        <w:jc w:val="both"/>
        <w:rPr>
          <w:rFonts w:ascii="Arial" w:hAnsi="Arial" w:cs="Arial"/>
          <w:sz w:val="18"/>
          <w:szCs w:val="18"/>
        </w:rPr>
      </w:pPr>
    </w:p>
    <w:p w14:paraId="48942B46" w14:textId="77777777" w:rsidR="00566B0B" w:rsidRPr="00EB5FC8" w:rsidRDefault="00566B0B" w:rsidP="00566B0B">
      <w:pPr>
        <w:numPr>
          <w:ilvl w:val="2"/>
          <w:numId w:val="3"/>
        </w:numPr>
        <w:tabs>
          <w:tab w:val="clear" w:pos="2340"/>
          <w:tab w:val="num" w:pos="720"/>
        </w:tabs>
        <w:ind w:left="720"/>
        <w:jc w:val="both"/>
        <w:rPr>
          <w:rFonts w:ascii="Arial" w:hAnsi="Arial" w:cs="Arial"/>
          <w:b/>
          <w:sz w:val="20"/>
          <w:szCs w:val="20"/>
        </w:rPr>
      </w:pPr>
      <w:r w:rsidRPr="00EB5FC8">
        <w:rPr>
          <w:rFonts w:ascii="Arial" w:hAnsi="Arial" w:cs="Arial"/>
          <w:b/>
          <w:sz w:val="20"/>
          <w:szCs w:val="20"/>
        </w:rPr>
        <w:t xml:space="preserve">UNDP Policy </w:t>
      </w:r>
    </w:p>
    <w:p w14:paraId="774D015B" w14:textId="77777777" w:rsidR="00566B0B" w:rsidRPr="00EB5FC8" w:rsidRDefault="00566B0B" w:rsidP="00566B0B">
      <w:pPr>
        <w:ind w:left="1620"/>
        <w:jc w:val="both"/>
        <w:rPr>
          <w:rFonts w:ascii="Arial" w:hAnsi="Arial" w:cs="Arial"/>
          <w:b/>
          <w:sz w:val="18"/>
          <w:szCs w:val="18"/>
        </w:rPr>
      </w:pPr>
    </w:p>
    <w:p w14:paraId="6039F399" w14:textId="77777777" w:rsidR="00566B0B" w:rsidRPr="00EA6324" w:rsidRDefault="00566B0B" w:rsidP="00566B0B">
      <w:pPr>
        <w:jc w:val="both"/>
        <w:rPr>
          <w:rFonts w:ascii="Arial" w:hAnsi="Arial" w:cs="Arial"/>
          <w:sz w:val="20"/>
          <w:szCs w:val="20"/>
        </w:rPr>
      </w:pPr>
      <w:r w:rsidRPr="00EA6324">
        <w:rPr>
          <w:rFonts w:ascii="Arial" w:hAnsi="Arial" w:cs="Arial"/>
          <w:sz w:val="20"/>
          <w:szCs w:val="20"/>
        </w:rPr>
        <w:t xml:space="preserve">8. UNDP adheres to the JCGP policy on contracting government personnel, which disallows direct payments to government staff for their additional work contributions on donor supported development projects. This should not be confused with the standard practice of hiring nationals as UNDP staff, management or technical expertise with UNDP. </w:t>
      </w:r>
    </w:p>
    <w:p w14:paraId="2A431205" w14:textId="77777777" w:rsidR="00566B0B" w:rsidRDefault="00566B0B" w:rsidP="00566B0B">
      <w:pPr>
        <w:jc w:val="both"/>
        <w:rPr>
          <w:rFonts w:ascii="Arial" w:hAnsi="Arial" w:cs="Arial"/>
          <w:sz w:val="20"/>
          <w:szCs w:val="20"/>
        </w:rPr>
      </w:pPr>
    </w:p>
    <w:p w14:paraId="6A1710B2" w14:textId="77777777" w:rsidR="00566B0B" w:rsidRDefault="00566B0B" w:rsidP="00566B0B">
      <w:pPr>
        <w:jc w:val="both"/>
        <w:rPr>
          <w:rFonts w:ascii="Arial" w:hAnsi="Arial" w:cs="Arial"/>
          <w:sz w:val="20"/>
          <w:szCs w:val="20"/>
        </w:rPr>
      </w:pPr>
      <w:r>
        <w:rPr>
          <w:rFonts w:ascii="Arial" w:hAnsi="Arial" w:cs="Arial"/>
          <w:sz w:val="20"/>
          <w:szCs w:val="20"/>
        </w:rPr>
        <w:t xml:space="preserve">9.  </w:t>
      </w:r>
      <w:r w:rsidRPr="007B4267">
        <w:rPr>
          <w:rFonts w:ascii="Arial" w:hAnsi="Arial" w:cs="Arial"/>
          <w:sz w:val="20"/>
          <w:szCs w:val="20"/>
          <w:u w:val="single"/>
        </w:rPr>
        <w:t xml:space="preserve">The hiring of national expertise from government or other national entity, for staff and/or project positions, can be conducted under the following </w:t>
      </w:r>
      <w:r>
        <w:rPr>
          <w:rFonts w:ascii="Arial" w:hAnsi="Arial" w:cs="Arial"/>
          <w:sz w:val="20"/>
          <w:szCs w:val="20"/>
          <w:u w:val="single"/>
        </w:rPr>
        <w:t>conditions</w:t>
      </w:r>
      <w:r w:rsidRPr="007B4267">
        <w:rPr>
          <w:rFonts w:ascii="Arial" w:hAnsi="Arial" w:cs="Arial"/>
          <w:sz w:val="20"/>
          <w:szCs w:val="20"/>
          <w:u w:val="single"/>
        </w:rPr>
        <w:t xml:space="preserve"> and procedures</w:t>
      </w:r>
      <w:r>
        <w:rPr>
          <w:rFonts w:ascii="Arial" w:hAnsi="Arial" w:cs="Arial"/>
          <w:sz w:val="20"/>
          <w:szCs w:val="20"/>
        </w:rPr>
        <w:t>:</w:t>
      </w:r>
    </w:p>
    <w:p w14:paraId="11E8766D" w14:textId="77777777" w:rsidR="00566B0B" w:rsidRDefault="00566B0B" w:rsidP="00566B0B">
      <w:pPr>
        <w:jc w:val="both"/>
        <w:rPr>
          <w:rFonts w:ascii="Arial" w:hAnsi="Arial" w:cs="Arial"/>
          <w:sz w:val="20"/>
          <w:szCs w:val="20"/>
        </w:rPr>
      </w:pPr>
    </w:p>
    <w:p w14:paraId="1E13ED72" w14:textId="77777777" w:rsidR="00566B0B" w:rsidRDefault="00566B0B" w:rsidP="00566B0B">
      <w:pPr>
        <w:numPr>
          <w:ilvl w:val="0"/>
          <w:numId w:val="10"/>
        </w:numPr>
        <w:jc w:val="both"/>
        <w:rPr>
          <w:rFonts w:ascii="Arial" w:hAnsi="Arial" w:cs="Arial"/>
          <w:sz w:val="20"/>
          <w:szCs w:val="20"/>
        </w:rPr>
      </w:pPr>
      <w:r>
        <w:rPr>
          <w:rFonts w:ascii="Arial" w:hAnsi="Arial" w:cs="Arial"/>
          <w:sz w:val="20"/>
          <w:szCs w:val="20"/>
        </w:rPr>
        <w:lastRenderedPageBreak/>
        <w:t xml:space="preserve">UNDP contracts can only be issued to government personnel if they separate from government service, or have been officially released on special leave without pay. In all these cases, the process and individual hired would have to conform to the process and responsibilities detailed in the UN Staff Rules or UNDP ALD and Service Contract Guidelines as the case may be. </w:t>
      </w:r>
    </w:p>
    <w:p w14:paraId="7D88EA94" w14:textId="77777777" w:rsidR="00566B0B" w:rsidRDefault="00566B0B" w:rsidP="00566B0B">
      <w:pPr>
        <w:jc w:val="both"/>
        <w:rPr>
          <w:rFonts w:ascii="Arial" w:hAnsi="Arial" w:cs="Arial"/>
          <w:sz w:val="20"/>
          <w:szCs w:val="20"/>
        </w:rPr>
      </w:pPr>
    </w:p>
    <w:p w14:paraId="089C2A80" w14:textId="77777777" w:rsidR="00566B0B" w:rsidRDefault="00566B0B" w:rsidP="00566B0B">
      <w:pPr>
        <w:numPr>
          <w:ilvl w:val="0"/>
          <w:numId w:val="10"/>
        </w:numPr>
        <w:jc w:val="both"/>
        <w:rPr>
          <w:rFonts w:ascii="Arial" w:hAnsi="Arial" w:cs="Arial"/>
          <w:sz w:val="20"/>
          <w:szCs w:val="20"/>
        </w:rPr>
      </w:pPr>
      <w:r>
        <w:rPr>
          <w:rFonts w:ascii="Arial" w:hAnsi="Arial" w:cs="Arial"/>
          <w:sz w:val="20"/>
          <w:szCs w:val="20"/>
        </w:rPr>
        <w:t>This means that: a) an independent and competitive selection process was followed; b) the individual hired does not have dual contract status (</w:t>
      </w:r>
      <w:proofErr w:type="spellStart"/>
      <w:r>
        <w:rPr>
          <w:rFonts w:ascii="Arial" w:hAnsi="Arial" w:cs="Arial"/>
          <w:sz w:val="20"/>
          <w:szCs w:val="20"/>
        </w:rPr>
        <w:t>ie</w:t>
      </w:r>
      <w:proofErr w:type="spellEnd"/>
      <w:r>
        <w:rPr>
          <w:rFonts w:ascii="Arial" w:hAnsi="Arial" w:cs="Arial"/>
          <w:sz w:val="20"/>
          <w:szCs w:val="20"/>
        </w:rPr>
        <w:t xml:space="preserve"> in this case, if on special leave without pay, the full process of formal notification of the release from government service must be obtained prior to issuance of UNDP contract); and c) full functional and reporting allegiance would be to UNDP, </w:t>
      </w:r>
      <w:proofErr w:type="spellStart"/>
      <w:r>
        <w:rPr>
          <w:rFonts w:ascii="Arial" w:hAnsi="Arial" w:cs="Arial"/>
          <w:sz w:val="20"/>
          <w:szCs w:val="20"/>
        </w:rPr>
        <w:t>ie</w:t>
      </w:r>
      <w:proofErr w:type="spellEnd"/>
      <w:r>
        <w:rPr>
          <w:rFonts w:ascii="Arial" w:hAnsi="Arial" w:cs="Arial"/>
          <w:sz w:val="20"/>
          <w:szCs w:val="20"/>
        </w:rPr>
        <w:t xml:space="preserve"> individuals serving on a UNDP contract serve in their individual capacity and not as a representative of government or other non-UNDP authority.</w:t>
      </w:r>
      <w:r w:rsidRPr="00845414">
        <w:rPr>
          <w:rStyle w:val="FootnoteReference"/>
          <w:rFonts w:ascii="Arial" w:hAnsi="Arial" w:cs="Arial"/>
          <w:sz w:val="20"/>
          <w:szCs w:val="20"/>
        </w:rPr>
        <w:t xml:space="preserve"> </w:t>
      </w:r>
      <w:r w:rsidRPr="007728BF">
        <w:rPr>
          <w:rStyle w:val="FootnoteReference"/>
          <w:rFonts w:ascii="Arial" w:hAnsi="Arial" w:cs="Arial"/>
          <w:sz w:val="20"/>
          <w:szCs w:val="20"/>
        </w:rPr>
        <w:footnoteReference w:id="8"/>
      </w:r>
    </w:p>
    <w:p w14:paraId="17D9DC51" w14:textId="77777777" w:rsidR="00566B0B" w:rsidRDefault="00566B0B" w:rsidP="00566B0B">
      <w:pPr>
        <w:jc w:val="both"/>
        <w:rPr>
          <w:rFonts w:ascii="Arial" w:hAnsi="Arial" w:cs="Arial"/>
          <w:sz w:val="20"/>
          <w:szCs w:val="20"/>
        </w:rPr>
      </w:pPr>
    </w:p>
    <w:p w14:paraId="1BE5E06D" w14:textId="77777777" w:rsidR="00566B0B" w:rsidRDefault="00566B0B" w:rsidP="00566B0B">
      <w:pPr>
        <w:jc w:val="both"/>
        <w:outlineLvl w:val="0"/>
        <w:rPr>
          <w:rFonts w:ascii="Arial" w:hAnsi="Arial" w:cs="Arial"/>
          <w:sz w:val="20"/>
          <w:szCs w:val="20"/>
        </w:rPr>
      </w:pPr>
      <w:r>
        <w:rPr>
          <w:rFonts w:ascii="Arial" w:hAnsi="Arial" w:cs="Arial"/>
          <w:b/>
          <w:sz w:val="20"/>
          <w:szCs w:val="20"/>
        </w:rPr>
        <w:t>IV.</w:t>
      </w:r>
      <w:r>
        <w:rPr>
          <w:rFonts w:ascii="Arial" w:hAnsi="Arial" w:cs="Arial"/>
          <w:b/>
          <w:sz w:val="20"/>
          <w:szCs w:val="20"/>
        </w:rPr>
        <w:tab/>
      </w:r>
      <w:r w:rsidRPr="00EA6324">
        <w:rPr>
          <w:rFonts w:ascii="Arial" w:hAnsi="Arial" w:cs="Arial"/>
          <w:b/>
          <w:sz w:val="20"/>
          <w:szCs w:val="20"/>
        </w:rPr>
        <w:t>Principles that define UNDP engagement on a NSSS or NSPS</w:t>
      </w:r>
      <w:r>
        <w:rPr>
          <w:rStyle w:val="FootnoteReference"/>
          <w:rFonts w:ascii="Arial" w:hAnsi="Arial" w:cs="Arial"/>
          <w:sz w:val="20"/>
          <w:szCs w:val="20"/>
        </w:rPr>
        <w:footnoteReference w:id="9"/>
      </w:r>
      <w:r>
        <w:rPr>
          <w:rFonts w:ascii="Arial" w:hAnsi="Arial" w:cs="Arial"/>
          <w:sz w:val="20"/>
          <w:szCs w:val="20"/>
        </w:rPr>
        <w:t xml:space="preserve"> </w:t>
      </w:r>
    </w:p>
    <w:p w14:paraId="03D7182C" w14:textId="77777777" w:rsidR="00566B0B" w:rsidRDefault="00566B0B" w:rsidP="00566B0B">
      <w:pPr>
        <w:jc w:val="both"/>
        <w:outlineLvl w:val="0"/>
        <w:rPr>
          <w:rFonts w:ascii="Arial" w:hAnsi="Arial" w:cs="Arial"/>
          <w:sz w:val="20"/>
          <w:szCs w:val="20"/>
        </w:rPr>
      </w:pPr>
    </w:p>
    <w:p w14:paraId="6DC6F200" w14:textId="77777777" w:rsidR="00566B0B" w:rsidRDefault="00566B0B" w:rsidP="00566B0B">
      <w:pPr>
        <w:jc w:val="both"/>
        <w:outlineLvl w:val="0"/>
        <w:rPr>
          <w:rFonts w:ascii="Arial" w:hAnsi="Arial" w:cs="Arial"/>
          <w:sz w:val="20"/>
          <w:szCs w:val="20"/>
        </w:rPr>
      </w:pPr>
      <w:r>
        <w:rPr>
          <w:rFonts w:ascii="Arial" w:hAnsi="Arial" w:cs="Arial"/>
          <w:sz w:val="20"/>
          <w:szCs w:val="20"/>
        </w:rPr>
        <w:t>10.  T</w:t>
      </w:r>
      <w:r w:rsidRPr="007B4267">
        <w:rPr>
          <w:rFonts w:ascii="Arial" w:hAnsi="Arial" w:cs="Arial"/>
          <w:sz w:val="20"/>
          <w:szCs w:val="20"/>
        </w:rPr>
        <w:t xml:space="preserve">he following principles and procedures are detailed for UNDP engagement on NSSS, where UNDP is asked to </w:t>
      </w:r>
      <w:r>
        <w:rPr>
          <w:rFonts w:ascii="Arial" w:hAnsi="Arial" w:cs="Arial"/>
          <w:sz w:val="20"/>
          <w:szCs w:val="20"/>
        </w:rPr>
        <w:t xml:space="preserve">engage on the </w:t>
      </w:r>
      <w:r w:rsidRPr="007B4267">
        <w:rPr>
          <w:rFonts w:ascii="Arial" w:hAnsi="Arial" w:cs="Arial"/>
          <w:sz w:val="20"/>
          <w:szCs w:val="20"/>
        </w:rPr>
        <w:t xml:space="preserve">salary supplements to civil service or other government-contracted posts covering direct state functions. They do not cover UNDP </w:t>
      </w:r>
      <w:proofErr w:type="spellStart"/>
      <w:r>
        <w:rPr>
          <w:rFonts w:ascii="Arial" w:hAnsi="Arial" w:cs="Arial"/>
          <w:sz w:val="20"/>
          <w:szCs w:val="20"/>
        </w:rPr>
        <w:t>programme</w:t>
      </w:r>
      <w:proofErr w:type="spellEnd"/>
      <w:r>
        <w:rPr>
          <w:rFonts w:ascii="Arial" w:hAnsi="Arial" w:cs="Arial"/>
          <w:sz w:val="20"/>
          <w:szCs w:val="20"/>
        </w:rPr>
        <w:t>, operations</w:t>
      </w:r>
      <w:r w:rsidRPr="007B4267">
        <w:rPr>
          <w:rFonts w:ascii="Arial" w:hAnsi="Arial" w:cs="Arial"/>
          <w:sz w:val="20"/>
          <w:szCs w:val="20"/>
        </w:rPr>
        <w:t xml:space="preserve"> or policy posts, which would be covered by standard UNDP project contracts and related procedures as detailed in the UN Staff Rules and those governing UNDP ALD and Service Contracts</w:t>
      </w:r>
      <w:r>
        <w:rPr>
          <w:rFonts w:ascii="Arial" w:hAnsi="Arial" w:cs="Arial"/>
          <w:sz w:val="20"/>
          <w:szCs w:val="20"/>
        </w:rPr>
        <w:t>.</w:t>
      </w:r>
    </w:p>
    <w:p w14:paraId="043ED5AD" w14:textId="77777777" w:rsidR="00566B0B" w:rsidRDefault="00566B0B" w:rsidP="00566B0B">
      <w:pPr>
        <w:jc w:val="both"/>
        <w:rPr>
          <w:rFonts w:ascii="Arial" w:hAnsi="Arial" w:cs="Arial"/>
          <w:sz w:val="20"/>
          <w:szCs w:val="20"/>
        </w:rPr>
      </w:pPr>
    </w:p>
    <w:p w14:paraId="79980212" w14:textId="77777777" w:rsidR="00566B0B" w:rsidRDefault="00566B0B" w:rsidP="00566B0B">
      <w:pPr>
        <w:numPr>
          <w:ilvl w:val="0"/>
          <w:numId w:val="13"/>
        </w:numPr>
        <w:jc w:val="both"/>
        <w:rPr>
          <w:rFonts w:ascii="Arial" w:hAnsi="Arial" w:cs="Arial"/>
          <w:sz w:val="20"/>
          <w:szCs w:val="20"/>
        </w:rPr>
      </w:pPr>
      <w:r>
        <w:rPr>
          <w:rFonts w:ascii="Arial" w:hAnsi="Arial" w:cs="Arial"/>
          <w:sz w:val="20"/>
          <w:szCs w:val="20"/>
        </w:rPr>
        <w:t xml:space="preserve">UNDP participation in a NSSS </w:t>
      </w:r>
      <w:r w:rsidRPr="007728BF">
        <w:rPr>
          <w:rFonts w:ascii="Arial" w:hAnsi="Arial" w:cs="Arial"/>
          <w:sz w:val="20"/>
          <w:szCs w:val="20"/>
        </w:rPr>
        <w:t xml:space="preserve">would </w:t>
      </w:r>
      <w:r>
        <w:rPr>
          <w:rFonts w:ascii="Arial" w:hAnsi="Arial" w:cs="Arial"/>
          <w:sz w:val="20"/>
          <w:szCs w:val="20"/>
        </w:rPr>
        <w:t xml:space="preserve">only </w:t>
      </w:r>
      <w:r w:rsidRPr="007728BF">
        <w:rPr>
          <w:rFonts w:ascii="Arial" w:hAnsi="Arial" w:cs="Arial"/>
          <w:sz w:val="20"/>
          <w:szCs w:val="20"/>
        </w:rPr>
        <w:t xml:space="preserve">be considered within a broader framework of </w:t>
      </w:r>
      <w:r>
        <w:rPr>
          <w:rFonts w:ascii="Arial" w:hAnsi="Arial" w:cs="Arial"/>
          <w:sz w:val="20"/>
          <w:szCs w:val="20"/>
        </w:rPr>
        <w:t>transitional</w:t>
      </w:r>
      <w:r w:rsidRPr="007728BF">
        <w:rPr>
          <w:rFonts w:ascii="Arial" w:hAnsi="Arial" w:cs="Arial"/>
          <w:sz w:val="20"/>
          <w:szCs w:val="20"/>
        </w:rPr>
        <w:t xml:space="preserve"> </w:t>
      </w:r>
      <w:r>
        <w:rPr>
          <w:rFonts w:ascii="Arial" w:hAnsi="Arial" w:cs="Arial"/>
          <w:sz w:val="20"/>
          <w:szCs w:val="20"/>
        </w:rPr>
        <w:t xml:space="preserve">or public administration </w:t>
      </w:r>
      <w:r w:rsidRPr="007728BF">
        <w:rPr>
          <w:rFonts w:ascii="Arial" w:hAnsi="Arial" w:cs="Arial"/>
          <w:sz w:val="20"/>
          <w:szCs w:val="20"/>
        </w:rPr>
        <w:t>reform</w:t>
      </w:r>
      <w:r>
        <w:rPr>
          <w:rFonts w:ascii="Arial" w:hAnsi="Arial" w:cs="Arial"/>
          <w:sz w:val="20"/>
          <w:szCs w:val="20"/>
        </w:rPr>
        <w:t>s</w:t>
      </w:r>
      <w:r w:rsidRPr="007728BF">
        <w:rPr>
          <w:rFonts w:ascii="Arial" w:hAnsi="Arial" w:cs="Arial"/>
          <w:sz w:val="20"/>
          <w:szCs w:val="20"/>
        </w:rPr>
        <w:t xml:space="preserve"> </w:t>
      </w:r>
      <w:r>
        <w:rPr>
          <w:rFonts w:ascii="Arial" w:hAnsi="Arial" w:cs="Arial"/>
          <w:sz w:val="20"/>
          <w:szCs w:val="20"/>
        </w:rPr>
        <w:t>underway in that</w:t>
      </w:r>
      <w:r w:rsidRPr="007728BF">
        <w:rPr>
          <w:rFonts w:ascii="Arial" w:hAnsi="Arial" w:cs="Arial"/>
          <w:sz w:val="20"/>
          <w:szCs w:val="20"/>
        </w:rPr>
        <w:t xml:space="preserve"> country.</w:t>
      </w:r>
    </w:p>
    <w:p w14:paraId="57945D88" w14:textId="77777777" w:rsidR="001B2B88" w:rsidRDefault="001B2B88" w:rsidP="001B2B88">
      <w:pPr>
        <w:numPr>
          <w:ins w:id="0" w:author="Kanni Wignaraja" w:date="2007-12-18T15:58:00Z"/>
        </w:numPr>
        <w:jc w:val="both"/>
        <w:rPr>
          <w:ins w:id="1" w:author="Kanni Wignaraja" w:date="2007-12-18T15:58:00Z"/>
          <w:rFonts w:ascii="Arial" w:hAnsi="Arial" w:cs="Arial"/>
          <w:sz w:val="20"/>
          <w:szCs w:val="20"/>
        </w:rPr>
      </w:pPr>
    </w:p>
    <w:p w14:paraId="71D500F2" w14:textId="77777777" w:rsidR="001B2B88" w:rsidRDefault="001B2B88" w:rsidP="001B2B88">
      <w:pPr>
        <w:numPr>
          <w:ilvl w:val="0"/>
          <w:numId w:val="13"/>
        </w:numPr>
        <w:jc w:val="both"/>
        <w:rPr>
          <w:rFonts w:ascii="Arial" w:hAnsi="Arial" w:cs="Arial"/>
          <w:sz w:val="20"/>
          <w:szCs w:val="20"/>
        </w:rPr>
      </w:pPr>
      <w:r>
        <w:rPr>
          <w:rFonts w:ascii="Arial" w:hAnsi="Arial" w:cs="Arial"/>
          <w:sz w:val="20"/>
          <w:szCs w:val="20"/>
        </w:rPr>
        <w:t xml:space="preserve">Such an engagement would be preferably within a broader multi-partner arrangement within the country. The partnering roles with government and other international partners should be detailed within a government-donor agreement. Where there is no internationally </w:t>
      </w:r>
      <w:proofErr w:type="spellStart"/>
      <w:r>
        <w:rPr>
          <w:rFonts w:ascii="Arial" w:hAnsi="Arial" w:cs="Arial"/>
          <w:sz w:val="20"/>
          <w:szCs w:val="20"/>
        </w:rPr>
        <w:t>recognised</w:t>
      </w:r>
      <w:proofErr w:type="spellEnd"/>
      <w:r>
        <w:rPr>
          <w:rFonts w:ascii="Arial" w:hAnsi="Arial" w:cs="Arial"/>
          <w:sz w:val="20"/>
          <w:szCs w:val="20"/>
        </w:rPr>
        <w:t xml:space="preserve"> government presence, such would be covered in an international multi partner agreement.</w:t>
      </w:r>
    </w:p>
    <w:p w14:paraId="13923C40" w14:textId="77777777" w:rsidR="001B2B88" w:rsidRDefault="001B2B88" w:rsidP="001B2B88">
      <w:pPr>
        <w:jc w:val="both"/>
        <w:rPr>
          <w:rFonts w:ascii="Arial" w:hAnsi="Arial" w:cs="Arial"/>
          <w:sz w:val="20"/>
          <w:szCs w:val="20"/>
        </w:rPr>
      </w:pPr>
    </w:p>
    <w:p w14:paraId="6C1E324C" w14:textId="77777777" w:rsidR="00566B0B" w:rsidRDefault="00566B0B" w:rsidP="00566B0B">
      <w:pPr>
        <w:numPr>
          <w:ilvl w:val="0"/>
          <w:numId w:val="13"/>
        </w:numPr>
        <w:jc w:val="both"/>
        <w:rPr>
          <w:rFonts w:ascii="Arial" w:hAnsi="Arial" w:cs="Arial"/>
          <w:sz w:val="20"/>
          <w:szCs w:val="20"/>
        </w:rPr>
      </w:pPr>
      <w:r>
        <w:rPr>
          <w:rFonts w:ascii="Arial" w:hAnsi="Arial" w:cs="Arial"/>
          <w:sz w:val="20"/>
          <w:szCs w:val="20"/>
        </w:rPr>
        <w:t>This engagement would be driven by UNDP’s national capacity development role and support. UNDP would not</w:t>
      </w:r>
      <w:r w:rsidRPr="007728BF">
        <w:rPr>
          <w:rFonts w:ascii="Arial" w:hAnsi="Arial" w:cs="Arial"/>
          <w:sz w:val="20"/>
          <w:szCs w:val="20"/>
        </w:rPr>
        <w:t xml:space="preserve"> get </w:t>
      </w:r>
      <w:r>
        <w:rPr>
          <w:rFonts w:ascii="Arial" w:hAnsi="Arial" w:cs="Arial"/>
          <w:sz w:val="20"/>
          <w:szCs w:val="20"/>
        </w:rPr>
        <w:t xml:space="preserve">engaged purely as a financial </w:t>
      </w:r>
      <w:r w:rsidRPr="007728BF">
        <w:rPr>
          <w:rFonts w:ascii="Arial" w:hAnsi="Arial" w:cs="Arial"/>
          <w:sz w:val="20"/>
          <w:szCs w:val="20"/>
        </w:rPr>
        <w:t xml:space="preserve">transfer </w:t>
      </w:r>
      <w:r>
        <w:rPr>
          <w:rFonts w:ascii="Arial" w:hAnsi="Arial" w:cs="Arial"/>
          <w:sz w:val="20"/>
          <w:szCs w:val="20"/>
        </w:rPr>
        <w:t>mechanism</w:t>
      </w:r>
      <w:r w:rsidRPr="007728BF">
        <w:rPr>
          <w:rFonts w:ascii="Arial" w:hAnsi="Arial" w:cs="Arial"/>
          <w:sz w:val="20"/>
          <w:szCs w:val="20"/>
        </w:rPr>
        <w:t xml:space="preserve"> to </w:t>
      </w:r>
      <w:r>
        <w:rPr>
          <w:rFonts w:ascii="Arial" w:hAnsi="Arial" w:cs="Arial"/>
          <w:sz w:val="20"/>
          <w:szCs w:val="20"/>
        </w:rPr>
        <w:t xml:space="preserve">make direct salary payments to </w:t>
      </w:r>
      <w:r w:rsidRPr="007728BF">
        <w:rPr>
          <w:rFonts w:ascii="Arial" w:hAnsi="Arial" w:cs="Arial"/>
          <w:sz w:val="20"/>
          <w:szCs w:val="20"/>
        </w:rPr>
        <w:t>government</w:t>
      </w:r>
      <w:r>
        <w:rPr>
          <w:rFonts w:ascii="Arial" w:hAnsi="Arial" w:cs="Arial"/>
          <w:sz w:val="20"/>
          <w:szCs w:val="20"/>
        </w:rPr>
        <w:t xml:space="preserve"> officials</w:t>
      </w:r>
      <w:r w:rsidRPr="007728BF">
        <w:rPr>
          <w:rFonts w:ascii="Arial" w:hAnsi="Arial" w:cs="Arial"/>
          <w:sz w:val="20"/>
          <w:szCs w:val="20"/>
        </w:rPr>
        <w:t>.</w:t>
      </w:r>
    </w:p>
    <w:p w14:paraId="5D7C7FA6" w14:textId="77777777" w:rsidR="00566B0B" w:rsidRDefault="00566B0B" w:rsidP="00566B0B">
      <w:pPr>
        <w:jc w:val="both"/>
        <w:rPr>
          <w:rFonts w:ascii="Arial" w:hAnsi="Arial" w:cs="Arial"/>
          <w:sz w:val="20"/>
          <w:szCs w:val="20"/>
        </w:rPr>
      </w:pPr>
    </w:p>
    <w:p w14:paraId="0C39EED5" w14:textId="77777777" w:rsidR="00566B0B" w:rsidRDefault="00566B0B" w:rsidP="00566B0B">
      <w:pPr>
        <w:numPr>
          <w:ilvl w:val="0"/>
          <w:numId w:val="13"/>
        </w:numPr>
        <w:jc w:val="both"/>
        <w:rPr>
          <w:rFonts w:ascii="Arial" w:hAnsi="Arial" w:cs="Arial"/>
          <w:sz w:val="20"/>
          <w:szCs w:val="20"/>
        </w:rPr>
      </w:pPr>
      <w:r w:rsidRPr="007728BF">
        <w:rPr>
          <w:rFonts w:ascii="Arial" w:hAnsi="Arial" w:cs="Arial"/>
          <w:sz w:val="20"/>
          <w:szCs w:val="20"/>
        </w:rPr>
        <w:t>Agreement to initiate and engage on a</w:t>
      </w:r>
      <w:r>
        <w:rPr>
          <w:rFonts w:ascii="Arial" w:hAnsi="Arial" w:cs="Arial"/>
          <w:sz w:val="20"/>
          <w:szCs w:val="20"/>
        </w:rPr>
        <w:t>n</w:t>
      </w:r>
      <w:r w:rsidRPr="007728BF">
        <w:rPr>
          <w:rFonts w:ascii="Arial" w:hAnsi="Arial" w:cs="Arial"/>
          <w:sz w:val="20"/>
          <w:szCs w:val="20"/>
        </w:rPr>
        <w:t xml:space="preserve"> </w:t>
      </w:r>
      <w:r>
        <w:rPr>
          <w:rFonts w:ascii="Arial" w:hAnsi="Arial" w:cs="Arial"/>
          <w:sz w:val="20"/>
          <w:szCs w:val="20"/>
        </w:rPr>
        <w:t>N</w:t>
      </w:r>
      <w:r w:rsidRPr="007728BF">
        <w:rPr>
          <w:rFonts w:ascii="Arial" w:hAnsi="Arial" w:cs="Arial"/>
          <w:sz w:val="20"/>
          <w:szCs w:val="20"/>
        </w:rPr>
        <w:t xml:space="preserve">SSS would require the formal consultation and approval at </w:t>
      </w:r>
      <w:r>
        <w:rPr>
          <w:rFonts w:ascii="Arial" w:hAnsi="Arial" w:cs="Arial"/>
          <w:sz w:val="20"/>
          <w:szCs w:val="20"/>
        </w:rPr>
        <w:t xml:space="preserve">the highest </w:t>
      </w:r>
      <w:r w:rsidRPr="007728BF">
        <w:rPr>
          <w:rFonts w:ascii="Arial" w:hAnsi="Arial" w:cs="Arial"/>
          <w:sz w:val="20"/>
          <w:szCs w:val="20"/>
        </w:rPr>
        <w:t>national level</w:t>
      </w:r>
      <w:r>
        <w:rPr>
          <w:rFonts w:ascii="Arial" w:hAnsi="Arial" w:cs="Arial"/>
          <w:sz w:val="20"/>
          <w:szCs w:val="20"/>
        </w:rPr>
        <w:t>s</w:t>
      </w:r>
      <w:r w:rsidRPr="007728BF">
        <w:rPr>
          <w:rFonts w:ascii="Arial" w:hAnsi="Arial" w:cs="Arial"/>
          <w:sz w:val="20"/>
          <w:szCs w:val="20"/>
        </w:rPr>
        <w:t xml:space="preserve">, preferably through parliamentary committee, the office of head of state, or designated </w:t>
      </w:r>
      <w:r>
        <w:rPr>
          <w:rFonts w:ascii="Arial" w:hAnsi="Arial" w:cs="Arial"/>
          <w:sz w:val="20"/>
          <w:szCs w:val="20"/>
        </w:rPr>
        <w:t>high level</w:t>
      </w:r>
      <w:r w:rsidRPr="007728BF">
        <w:rPr>
          <w:rFonts w:ascii="Arial" w:hAnsi="Arial" w:cs="Arial"/>
          <w:sz w:val="20"/>
          <w:szCs w:val="20"/>
        </w:rPr>
        <w:t xml:space="preserve"> authority.</w:t>
      </w:r>
    </w:p>
    <w:p w14:paraId="258C0798" w14:textId="77777777" w:rsidR="00566B0B" w:rsidRDefault="00566B0B" w:rsidP="00566B0B">
      <w:pPr>
        <w:jc w:val="both"/>
        <w:rPr>
          <w:rFonts w:ascii="Arial" w:hAnsi="Arial" w:cs="Arial"/>
          <w:sz w:val="20"/>
          <w:szCs w:val="20"/>
        </w:rPr>
      </w:pPr>
    </w:p>
    <w:p w14:paraId="080C1E20" w14:textId="77777777" w:rsidR="00566B0B" w:rsidRDefault="00566B0B" w:rsidP="00566B0B">
      <w:pPr>
        <w:numPr>
          <w:ilvl w:val="0"/>
          <w:numId w:val="13"/>
        </w:numPr>
        <w:jc w:val="both"/>
        <w:rPr>
          <w:rFonts w:ascii="Arial" w:hAnsi="Arial" w:cs="Arial"/>
          <w:sz w:val="20"/>
          <w:szCs w:val="20"/>
        </w:rPr>
      </w:pPr>
      <w:r>
        <w:rPr>
          <w:rFonts w:ascii="Arial" w:hAnsi="Arial" w:cs="Arial"/>
          <w:sz w:val="20"/>
          <w:szCs w:val="20"/>
        </w:rPr>
        <w:t>In any engagement on national salary supplementation schemes, the risks involved with m</w:t>
      </w:r>
      <w:r w:rsidRPr="007728BF">
        <w:rPr>
          <w:rFonts w:ascii="Arial" w:hAnsi="Arial" w:cs="Arial"/>
          <w:sz w:val="20"/>
          <w:szCs w:val="20"/>
        </w:rPr>
        <w:t xml:space="preserve">anaging accountability can be high.  Therefore, </w:t>
      </w:r>
      <w:r>
        <w:rPr>
          <w:rFonts w:ascii="Arial" w:hAnsi="Arial" w:cs="Arial"/>
          <w:sz w:val="20"/>
          <w:szCs w:val="20"/>
        </w:rPr>
        <w:t xml:space="preserve">analyzing the associated risk is essential to </w:t>
      </w:r>
      <w:r w:rsidRPr="007728BF">
        <w:rPr>
          <w:rFonts w:ascii="Arial" w:hAnsi="Arial" w:cs="Arial"/>
          <w:sz w:val="20"/>
          <w:szCs w:val="20"/>
        </w:rPr>
        <w:t>ensur</w:t>
      </w:r>
      <w:r>
        <w:rPr>
          <w:rFonts w:ascii="Arial" w:hAnsi="Arial" w:cs="Arial"/>
          <w:sz w:val="20"/>
          <w:szCs w:val="20"/>
        </w:rPr>
        <w:t>e</w:t>
      </w:r>
      <w:r w:rsidRPr="007728BF">
        <w:rPr>
          <w:rFonts w:ascii="Arial" w:hAnsi="Arial" w:cs="Arial"/>
          <w:sz w:val="20"/>
          <w:szCs w:val="20"/>
        </w:rPr>
        <w:t xml:space="preserve"> </w:t>
      </w:r>
      <w:r>
        <w:rPr>
          <w:rFonts w:ascii="Arial" w:hAnsi="Arial" w:cs="Arial"/>
          <w:sz w:val="20"/>
          <w:szCs w:val="20"/>
        </w:rPr>
        <w:t xml:space="preserve">full </w:t>
      </w:r>
      <w:r w:rsidRPr="007728BF">
        <w:rPr>
          <w:rFonts w:ascii="Arial" w:hAnsi="Arial" w:cs="Arial"/>
          <w:sz w:val="20"/>
          <w:szCs w:val="20"/>
        </w:rPr>
        <w:t>transparen</w:t>
      </w:r>
      <w:r>
        <w:rPr>
          <w:rFonts w:ascii="Arial" w:hAnsi="Arial" w:cs="Arial"/>
          <w:sz w:val="20"/>
          <w:szCs w:val="20"/>
        </w:rPr>
        <w:t>cy of operations and the application of agreed</w:t>
      </w:r>
      <w:r w:rsidRPr="007728BF">
        <w:rPr>
          <w:rFonts w:ascii="Arial" w:hAnsi="Arial" w:cs="Arial"/>
          <w:sz w:val="20"/>
          <w:szCs w:val="20"/>
        </w:rPr>
        <w:t xml:space="preserve"> </w:t>
      </w:r>
      <w:r>
        <w:rPr>
          <w:rFonts w:ascii="Arial" w:hAnsi="Arial" w:cs="Arial"/>
          <w:sz w:val="20"/>
          <w:szCs w:val="20"/>
        </w:rPr>
        <w:t xml:space="preserve">business </w:t>
      </w:r>
      <w:r w:rsidRPr="007728BF">
        <w:rPr>
          <w:rFonts w:ascii="Arial" w:hAnsi="Arial" w:cs="Arial"/>
          <w:sz w:val="20"/>
          <w:szCs w:val="20"/>
        </w:rPr>
        <w:t>procedures</w:t>
      </w:r>
      <w:r>
        <w:rPr>
          <w:rFonts w:ascii="Arial" w:hAnsi="Arial" w:cs="Arial"/>
          <w:sz w:val="20"/>
          <w:szCs w:val="20"/>
        </w:rPr>
        <w:t>.</w:t>
      </w:r>
    </w:p>
    <w:p w14:paraId="53EC652D" w14:textId="77777777" w:rsidR="00566B0B" w:rsidRDefault="00566B0B" w:rsidP="00566B0B">
      <w:pPr>
        <w:jc w:val="both"/>
        <w:rPr>
          <w:rFonts w:ascii="Arial" w:hAnsi="Arial" w:cs="Arial"/>
          <w:sz w:val="20"/>
          <w:szCs w:val="20"/>
        </w:rPr>
      </w:pPr>
    </w:p>
    <w:p w14:paraId="2EF247FD" w14:textId="77777777" w:rsidR="00566B0B" w:rsidRDefault="00566B0B" w:rsidP="00566B0B">
      <w:pPr>
        <w:jc w:val="both"/>
        <w:rPr>
          <w:rFonts w:ascii="Arial" w:hAnsi="Arial" w:cs="Arial"/>
          <w:sz w:val="20"/>
          <w:szCs w:val="20"/>
        </w:rPr>
      </w:pPr>
    </w:p>
    <w:p w14:paraId="1FC08A2E" w14:textId="77777777" w:rsidR="00566B0B" w:rsidRDefault="00566B0B" w:rsidP="00566B0B">
      <w:pPr>
        <w:numPr>
          <w:ilvl w:val="0"/>
          <w:numId w:val="13"/>
        </w:numPr>
        <w:jc w:val="both"/>
        <w:rPr>
          <w:rFonts w:ascii="Arial" w:hAnsi="Arial" w:cs="Arial"/>
          <w:sz w:val="20"/>
          <w:szCs w:val="20"/>
        </w:rPr>
      </w:pPr>
      <w:r>
        <w:rPr>
          <w:rFonts w:ascii="Arial" w:hAnsi="Arial" w:cs="Arial"/>
          <w:sz w:val="20"/>
          <w:szCs w:val="20"/>
        </w:rPr>
        <w:t>UNDP recommends a pooled fund for salary supplement payments, preferably managed and monitored by a government authority.</w:t>
      </w:r>
    </w:p>
    <w:p w14:paraId="3881D550" w14:textId="77777777" w:rsidR="00566B0B" w:rsidRDefault="00566B0B" w:rsidP="00566B0B">
      <w:pPr>
        <w:jc w:val="both"/>
        <w:rPr>
          <w:rFonts w:ascii="Arial" w:hAnsi="Arial" w:cs="Arial"/>
          <w:sz w:val="20"/>
          <w:szCs w:val="20"/>
        </w:rPr>
      </w:pPr>
    </w:p>
    <w:p w14:paraId="67E1264B" w14:textId="77777777" w:rsidR="00566B0B" w:rsidRDefault="00566B0B" w:rsidP="00566B0B">
      <w:pPr>
        <w:numPr>
          <w:ilvl w:val="0"/>
          <w:numId w:val="13"/>
        </w:numPr>
        <w:jc w:val="both"/>
        <w:rPr>
          <w:rFonts w:ascii="Arial" w:hAnsi="Arial" w:cs="Arial"/>
          <w:sz w:val="20"/>
          <w:szCs w:val="20"/>
        </w:rPr>
      </w:pPr>
      <w:r>
        <w:rPr>
          <w:rFonts w:ascii="Arial" w:hAnsi="Arial" w:cs="Arial"/>
          <w:sz w:val="20"/>
          <w:szCs w:val="20"/>
        </w:rPr>
        <w:t>Given exigencies in-country, if government and donors agree that such be an externally managed arrangement for an agreed period of time, then t</w:t>
      </w:r>
      <w:r w:rsidRPr="007728BF">
        <w:rPr>
          <w:rFonts w:ascii="Arial" w:hAnsi="Arial" w:cs="Arial"/>
          <w:sz w:val="20"/>
          <w:szCs w:val="20"/>
        </w:rPr>
        <w:t>he extent of</w:t>
      </w:r>
      <w:r>
        <w:rPr>
          <w:rFonts w:ascii="Arial" w:hAnsi="Arial" w:cs="Arial"/>
          <w:sz w:val="20"/>
          <w:szCs w:val="20"/>
        </w:rPr>
        <w:t>,</w:t>
      </w:r>
      <w:r w:rsidRPr="007728BF">
        <w:rPr>
          <w:rFonts w:ascii="Arial" w:hAnsi="Arial" w:cs="Arial"/>
          <w:sz w:val="20"/>
          <w:szCs w:val="20"/>
        </w:rPr>
        <w:t xml:space="preserve"> and time period for</w:t>
      </w:r>
      <w:r>
        <w:rPr>
          <w:rFonts w:ascii="Arial" w:hAnsi="Arial" w:cs="Arial"/>
          <w:sz w:val="20"/>
          <w:szCs w:val="20"/>
        </w:rPr>
        <w:t>,</w:t>
      </w:r>
      <w:r w:rsidRPr="007728BF">
        <w:rPr>
          <w:rFonts w:ascii="Arial" w:hAnsi="Arial" w:cs="Arial"/>
          <w:sz w:val="20"/>
          <w:szCs w:val="20"/>
        </w:rPr>
        <w:t xml:space="preserve"> the </w:t>
      </w:r>
      <w:r w:rsidRPr="007728BF">
        <w:rPr>
          <w:rFonts w:ascii="Arial" w:hAnsi="Arial" w:cs="Arial"/>
          <w:sz w:val="20"/>
          <w:szCs w:val="20"/>
        </w:rPr>
        <w:lastRenderedPageBreak/>
        <w:t xml:space="preserve">participation in such a scheme would be determined by the </w:t>
      </w:r>
      <w:r>
        <w:rPr>
          <w:rFonts w:ascii="Arial" w:hAnsi="Arial" w:cs="Arial"/>
          <w:sz w:val="20"/>
          <w:szCs w:val="20"/>
        </w:rPr>
        <w:t>national</w:t>
      </w:r>
      <w:r w:rsidRPr="007728BF">
        <w:rPr>
          <w:rFonts w:ascii="Arial" w:hAnsi="Arial" w:cs="Arial"/>
          <w:sz w:val="20"/>
          <w:szCs w:val="20"/>
        </w:rPr>
        <w:t xml:space="preserve"> </w:t>
      </w:r>
      <w:r>
        <w:rPr>
          <w:rFonts w:ascii="Arial" w:hAnsi="Arial" w:cs="Arial"/>
          <w:sz w:val="20"/>
          <w:szCs w:val="20"/>
        </w:rPr>
        <w:t xml:space="preserve">civil service reform </w:t>
      </w:r>
      <w:r w:rsidRPr="007728BF">
        <w:rPr>
          <w:rFonts w:ascii="Arial" w:hAnsi="Arial" w:cs="Arial"/>
          <w:sz w:val="20"/>
          <w:szCs w:val="20"/>
        </w:rPr>
        <w:t>agenda</w:t>
      </w:r>
      <w:r>
        <w:rPr>
          <w:rFonts w:ascii="Arial" w:hAnsi="Arial" w:cs="Arial"/>
          <w:sz w:val="20"/>
          <w:szCs w:val="20"/>
        </w:rPr>
        <w:t>.</w:t>
      </w:r>
      <w:r w:rsidRPr="007728BF">
        <w:rPr>
          <w:rFonts w:ascii="Arial" w:hAnsi="Arial" w:cs="Arial"/>
          <w:sz w:val="20"/>
          <w:szCs w:val="20"/>
        </w:rPr>
        <w:t xml:space="preserve"> </w:t>
      </w:r>
      <w:r>
        <w:rPr>
          <w:rFonts w:ascii="Arial" w:hAnsi="Arial" w:cs="Arial"/>
          <w:sz w:val="20"/>
          <w:szCs w:val="20"/>
        </w:rPr>
        <w:t>The process and schedule for national wage reform would be</w:t>
      </w:r>
      <w:r w:rsidRPr="007728BF">
        <w:rPr>
          <w:rFonts w:ascii="Arial" w:hAnsi="Arial" w:cs="Arial"/>
          <w:sz w:val="20"/>
          <w:szCs w:val="20"/>
        </w:rPr>
        <w:t xml:space="preserve"> linked to take over from such an externally supported scheme.</w:t>
      </w:r>
      <w:r>
        <w:rPr>
          <w:rFonts w:ascii="Arial" w:hAnsi="Arial" w:cs="Arial"/>
          <w:sz w:val="20"/>
          <w:szCs w:val="20"/>
        </w:rPr>
        <w:t xml:space="preserve"> </w:t>
      </w:r>
    </w:p>
    <w:p w14:paraId="4386E8FB" w14:textId="77777777" w:rsidR="00566B0B" w:rsidRDefault="00566B0B" w:rsidP="00566B0B">
      <w:pPr>
        <w:jc w:val="both"/>
        <w:rPr>
          <w:rFonts w:ascii="Arial" w:hAnsi="Arial" w:cs="Arial"/>
          <w:sz w:val="20"/>
          <w:szCs w:val="20"/>
        </w:rPr>
      </w:pPr>
    </w:p>
    <w:p w14:paraId="29A4C7F1" w14:textId="77777777" w:rsidR="00566B0B" w:rsidRPr="007728BF" w:rsidRDefault="00566B0B" w:rsidP="00566B0B">
      <w:pPr>
        <w:numPr>
          <w:ilvl w:val="0"/>
          <w:numId w:val="13"/>
        </w:numPr>
        <w:jc w:val="both"/>
        <w:rPr>
          <w:rFonts w:ascii="Arial" w:hAnsi="Arial" w:cs="Arial"/>
          <w:sz w:val="20"/>
          <w:szCs w:val="20"/>
        </w:rPr>
      </w:pPr>
      <w:r>
        <w:rPr>
          <w:rFonts w:ascii="Arial" w:hAnsi="Arial" w:cs="Arial"/>
          <w:sz w:val="20"/>
          <w:szCs w:val="20"/>
        </w:rPr>
        <w:t>I</w:t>
      </w:r>
      <w:r w:rsidRPr="007728BF">
        <w:rPr>
          <w:rFonts w:ascii="Arial" w:hAnsi="Arial" w:cs="Arial"/>
          <w:sz w:val="20"/>
          <w:szCs w:val="20"/>
        </w:rPr>
        <w:t xml:space="preserve">n order to ensure consistency of approach </w:t>
      </w:r>
      <w:r>
        <w:rPr>
          <w:rFonts w:ascii="Arial" w:hAnsi="Arial" w:cs="Arial"/>
          <w:sz w:val="20"/>
          <w:szCs w:val="20"/>
        </w:rPr>
        <w:t>by the international community involved in supporting an NSSS,</w:t>
      </w:r>
      <w:r w:rsidRPr="007728BF">
        <w:rPr>
          <w:rFonts w:ascii="Arial" w:hAnsi="Arial" w:cs="Arial"/>
          <w:sz w:val="20"/>
          <w:szCs w:val="20"/>
        </w:rPr>
        <w:t xml:space="preserve"> such </w:t>
      </w:r>
      <w:r>
        <w:rPr>
          <w:rFonts w:ascii="Arial" w:hAnsi="Arial" w:cs="Arial"/>
          <w:sz w:val="20"/>
          <w:szCs w:val="20"/>
        </w:rPr>
        <w:t xml:space="preserve">should </w:t>
      </w:r>
      <w:r w:rsidRPr="007728BF">
        <w:rPr>
          <w:rFonts w:ascii="Arial" w:hAnsi="Arial" w:cs="Arial"/>
          <w:sz w:val="20"/>
          <w:szCs w:val="20"/>
        </w:rPr>
        <w:t xml:space="preserve">be pursued </w:t>
      </w:r>
      <w:r>
        <w:rPr>
          <w:rFonts w:ascii="Arial" w:hAnsi="Arial" w:cs="Arial"/>
          <w:sz w:val="20"/>
          <w:szCs w:val="20"/>
        </w:rPr>
        <w:t xml:space="preserve">where possible </w:t>
      </w:r>
      <w:r w:rsidRPr="007728BF">
        <w:rPr>
          <w:rFonts w:ascii="Arial" w:hAnsi="Arial" w:cs="Arial"/>
          <w:sz w:val="20"/>
          <w:szCs w:val="20"/>
        </w:rPr>
        <w:t>through the national aid coordination mechanism</w:t>
      </w:r>
      <w:r>
        <w:rPr>
          <w:rFonts w:ascii="Arial" w:hAnsi="Arial" w:cs="Arial"/>
          <w:sz w:val="20"/>
          <w:szCs w:val="20"/>
        </w:rPr>
        <w:t>. Such a consultative mechanism would</w:t>
      </w:r>
      <w:r w:rsidRPr="007728BF">
        <w:rPr>
          <w:rFonts w:ascii="Arial" w:hAnsi="Arial" w:cs="Arial"/>
          <w:sz w:val="20"/>
          <w:szCs w:val="20"/>
        </w:rPr>
        <w:t xml:space="preserve"> </w:t>
      </w:r>
      <w:r>
        <w:rPr>
          <w:rFonts w:ascii="Arial" w:hAnsi="Arial" w:cs="Arial"/>
          <w:sz w:val="20"/>
          <w:szCs w:val="20"/>
        </w:rPr>
        <w:t xml:space="preserve">establish standards, operating procedures, </w:t>
      </w:r>
      <w:r w:rsidRPr="007728BF">
        <w:rPr>
          <w:rFonts w:ascii="Arial" w:hAnsi="Arial" w:cs="Arial"/>
          <w:sz w:val="20"/>
          <w:szCs w:val="20"/>
        </w:rPr>
        <w:t>approval</w:t>
      </w:r>
      <w:r>
        <w:rPr>
          <w:rFonts w:ascii="Arial" w:hAnsi="Arial" w:cs="Arial"/>
          <w:sz w:val="20"/>
          <w:szCs w:val="20"/>
        </w:rPr>
        <w:t xml:space="preserve"> and monitoring mechanisms</w:t>
      </w:r>
      <w:r w:rsidRPr="007728BF">
        <w:rPr>
          <w:rFonts w:ascii="Arial" w:hAnsi="Arial" w:cs="Arial"/>
          <w:sz w:val="20"/>
          <w:szCs w:val="20"/>
        </w:rPr>
        <w:t>.</w:t>
      </w:r>
    </w:p>
    <w:p w14:paraId="31972B77" w14:textId="77777777" w:rsidR="00566B0B" w:rsidRPr="007728BF" w:rsidRDefault="00566B0B" w:rsidP="00566B0B">
      <w:pPr>
        <w:jc w:val="both"/>
        <w:rPr>
          <w:rFonts w:ascii="Arial" w:hAnsi="Arial" w:cs="Arial"/>
          <w:sz w:val="20"/>
          <w:szCs w:val="20"/>
        </w:rPr>
      </w:pPr>
    </w:p>
    <w:p w14:paraId="0F6B2F94" w14:textId="77777777" w:rsidR="00566B0B" w:rsidRDefault="00566B0B" w:rsidP="00566B0B">
      <w:pPr>
        <w:numPr>
          <w:ilvl w:val="0"/>
          <w:numId w:val="13"/>
        </w:numPr>
        <w:jc w:val="both"/>
        <w:rPr>
          <w:rFonts w:ascii="Arial" w:hAnsi="Arial" w:cs="Arial"/>
          <w:sz w:val="20"/>
          <w:szCs w:val="20"/>
        </w:rPr>
      </w:pPr>
      <w:r>
        <w:rPr>
          <w:rFonts w:ascii="Arial" w:hAnsi="Arial" w:cs="Arial"/>
          <w:sz w:val="20"/>
          <w:szCs w:val="20"/>
        </w:rPr>
        <w:t>A</w:t>
      </w:r>
      <w:r w:rsidRPr="007728BF">
        <w:rPr>
          <w:rFonts w:ascii="Arial" w:hAnsi="Arial" w:cs="Arial"/>
          <w:sz w:val="20"/>
          <w:szCs w:val="20"/>
        </w:rPr>
        <w:t xml:space="preserve"> capacity development strategy for the deepening and retention of capacities would not rely or focus on monetary incentives alone. A</w:t>
      </w:r>
      <w:r>
        <w:rPr>
          <w:rFonts w:ascii="Arial" w:hAnsi="Arial" w:cs="Arial"/>
          <w:sz w:val="20"/>
          <w:szCs w:val="20"/>
        </w:rPr>
        <w:t>n</w:t>
      </w:r>
      <w:r w:rsidRPr="007728BF">
        <w:rPr>
          <w:rFonts w:ascii="Arial" w:hAnsi="Arial" w:cs="Arial"/>
          <w:sz w:val="20"/>
          <w:szCs w:val="20"/>
        </w:rPr>
        <w:t xml:space="preserve"> </w:t>
      </w:r>
      <w:r>
        <w:rPr>
          <w:rFonts w:ascii="Arial" w:hAnsi="Arial" w:cs="Arial"/>
          <w:sz w:val="20"/>
          <w:szCs w:val="20"/>
        </w:rPr>
        <w:t>N</w:t>
      </w:r>
      <w:r w:rsidRPr="007728BF">
        <w:rPr>
          <w:rFonts w:ascii="Arial" w:hAnsi="Arial" w:cs="Arial"/>
          <w:sz w:val="20"/>
          <w:szCs w:val="20"/>
        </w:rPr>
        <w:t xml:space="preserve">SSS would be applied together with </w:t>
      </w:r>
      <w:proofErr w:type="spellStart"/>
      <w:r w:rsidRPr="007728BF">
        <w:rPr>
          <w:rFonts w:ascii="Arial" w:hAnsi="Arial" w:cs="Arial"/>
          <w:sz w:val="20"/>
          <w:szCs w:val="20"/>
        </w:rPr>
        <w:t>non monetary</w:t>
      </w:r>
      <w:proofErr w:type="spellEnd"/>
      <w:r w:rsidRPr="007728BF">
        <w:rPr>
          <w:rFonts w:ascii="Arial" w:hAnsi="Arial" w:cs="Arial"/>
          <w:sz w:val="20"/>
          <w:szCs w:val="20"/>
        </w:rPr>
        <w:t xml:space="preserve"> incentives, such as training, short term fellowships, learning exchanges, introduction of a merit based recruitment system, transparent performance management systems and so on.</w:t>
      </w:r>
      <w:r>
        <w:rPr>
          <w:rFonts w:ascii="Arial" w:hAnsi="Arial" w:cs="Arial"/>
          <w:sz w:val="20"/>
          <w:szCs w:val="20"/>
        </w:rPr>
        <w:t xml:space="preserve"> </w:t>
      </w:r>
      <w:r w:rsidRPr="007728BF">
        <w:rPr>
          <w:rFonts w:ascii="Arial" w:hAnsi="Arial" w:cs="Arial"/>
          <w:sz w:val="20"/>
          <w:szCs w:val="20"/>
        </w:rPr>
        <w:t xml:space="preserve">Existing </w:t>
      </w:r>
      <w:r>
        <w:rPr>
          <w:rFonts w:ascii="Arial" w:hAnsi="Arial" w:cs="Arial"/>
          <w:sz w:val="20"/>
          <w:szCs w:val="20"/>
        </w:rPr>
        <w:t xml:space="preserve">and new </w:t>
      </w:r>
      <w:proofErr w:type="spellStart"/>
      <w:r>
        <w:rPr>
          <w:rFonts w:ascii="Arial" w:hAnsi="Arial" w:cs="Arial"/>
          <w:sz w:val="20"/>
          <w:szCs w:val="20"/>
        </w:rPr>
        <w:t>non monetary</w:t>
      </w:r>
      <w:proofErr w:type="spellEnd"/>
      <w:r>
        <w:rPr>
          <w:rFonts w:ascii="Arial" w:hAnsi="Arial" w:cs="Arial"/>
          <w:sz w:val="20"/>
          <w:szCs w:val="20"/>
        </w:rPr>
        <w:t xml:space="preserve"> incentives </w:t>
      </w:r>
      <w:r w:rsidRPr="007728BF">
        <w:rPr>
          <w:rFonts w:ascii="Arial" w:hAnsi="Arial" w:cs="Arial"/>
          <w:sz w:val="20"/>
          <w:szCs w:val="20"/>
        </w:rPr>
        <w:t xml:space="preserve">should be </w:t>
      </w:r>
      <w:r>
        <w:rPr>
          <w:rFonts w:ascii="Arial" w:hAnsi="Arial" w:cs="Arial"/>
          <w:sz w:val="20"/>
          <w:szCs w:val="20"/>
        </w:rPr>
        <w:t>en</w:t>
      </w:r>
      <w:r w:rsidRPr="007728BF">
        <w:rPr>
          <w:rFonts w:ascii="Arial" w:hAnsi="Arial" w:cs="Arial"/>
          <w:sz w:val="20"/>
          <w:szCs w:val="20"/>
        </w:rPr>
        <w:t>couraged and applied simultaneously.</w:t>
      </w:r>
    </w:p>
    <w:p w14:paraId="1E0CEED9" w14:textId="77777777" w:rsidR="00566B0B" w:rsidRDefault="00566B0B" w:rsidP="00566B0B">
      <w:pPr>
        <w:jc w:val="both"/>
        <w:rPr>
          <w:rFonts w:ascii="Arial" w:hAnsi="Arial" w:cs="Arial"/>
          <w:sz w:val="20"/>
          <w:szCs w:val="20"/>
        </w:rPr>
      </w:pPr>
    </w:p>
    <w:p w14:paraId="7133C981" w14:textId="77777777" w:rsidR="00566B0B" w:rsidRDefault="00566B0B" w:rsidP="00566B0B">
      <w:pPr>
        <w:numPr>
          <w:ilvl w:val="0"/>
          <w:numId w:val="13"/>
        </w:numPr>
        <w:jc w:val="both"/>
        <w:rPr>
          <w:rFonts w:ascii="Arial" w:hAnsi="Arial" w:cs="Arial"/>
          <w:sz w:val="20"/>
          <w:szCs w:val="20"/>
        </w:rPr>
      </w:pPr>
      <w:r w:rsidRPr="007728BF">
        <w:rPr>
          <w:rFonts w:ascii="Arial" w:hAnsi="Arial" w:cs="Arial"/>
          <w:sz w:val="20"/>
          <w:szCs w:val="20"/>
        </w:rPr>
        <w:t xml:space="preserve">The time bound nature of such a scheme, </w:t>
      </w:r>
      <w:r>
        <w:rPr>
          <w:rFonts w:ascii="Arial" w:hAnsi="Arial" w:cs="Arial"/>
          <w:sz w:val="20"/>
          <w:szCs w:val="20"/>
        </w:rPr>
        <w:t xml:space="preserve">with a mandated exit strategy </w:t>
      </w:r>
      <w:r w:rsidRPr="007728BF">
        <w:rPr>
          <w:rFonts w:ascii="Arial" w:hAnsi="Arial" w:cs="Arial"/>
          <w:sz w:val="20"/>
          <w:szCs w:val="20"/>
        </w:rPr>
        <w:t xml:space="preserve">and the transparency of information around it, </w:t>
      </w:r>
      <w:r>
        <w:rPr>
          <w:rFonts w:ascii="Arial" w:hAnsi="Arial" w:cs="Arial"/>
          <w:sz w:val="20"/>
          <w:szCs w:val="20"/>
        </w:rPr>
        <w:t>are essential characteristics for UNDP engagement</w:t>
      </w:r>
      <w:r w:rsidRPr="007728BF">
        <w:rPr>
          <w:rFonts w:ascii="Arial" w:hAnsi="Arial" w:cs="Arial"/>
          <w:sz w:val="20"/>
          <w:szCs w:val="20"/>
        </w:rPr>
        <w:t>.</w:t>
      </w:r>
      <w:r>
        <w:rPr>
          <w:rStyle w:val="FootnoteReference"/>
          <w:rFonts w:ascii="Arial" w:hAnsi="Arial" w:cs="Arial"/>
          <w:sz w:val="20"/>
          <w:szCs w:val="20"/>
        </w:rPr>
        <w:footnoteReference w:id="10"/>
      </w:r>
    </w:p>
    <w:p w14:paraId="54E1E249" w14:textId="77777777" w:rsidR="00566B0B" w:rsidRPr="007728BF" w:rsidRDefault="00566B0B" w:rsidP="00566B0B">
      <w:pPr>
        <w:jc w:val="both"/>
        <w:rPr>
          <w:rFonts w:ascii="Arial" w:hAnsi="Arial" w:cs="Arial"/>
          <w:sz w:val="20"/>
          <w:szCs w:val="20"/>
        </w:rPr>
      </w:pPr>
    </w:p>
    <w:p w14:paraId="78B2F4B1" w14:textId="77777777" w:rsidR="00566B0B" w:rsidRDefault="00566B0B" w:rsidP="00566B0B">
      <w:pPr>
        <w:jc w:val="both"/>
        <w:outlineLvl w:val="0"/>
        <w:rPr>
          <w:rFonts w:ascii="Arial" w:hAnsi="Arial" w:cs="Arial"/>
          <w:b/>
          <w:sz w:val="20"/>
          <w:szCs w:val="20"/>
        </w:rPr>
      </w:pPr>
      <w:r>
        <w:rPr>
          <w:rFonts w:ascii="Arial" w:hAnsi="Arial" w:cs="Arial"/>
          <w:b/>
          <w:sz w:val="20"/>
          <w:szCs w:val="20"/>
        </w:rPr>
        <w:t>V. UNDP Procedures that apply in the context of National Salary Supplementation Schemes (Scenario Two)</w:t>
      </w:r>
    </w:p>
    <w:p w14:paraId="046212E8" w14:textId="77777777" w:rsidR="00566B0B" w:rsidRPr="007728BF" w:rsidRDefault="00566B0B" w:rsidP="00566B0B">
      <w:pPr>
        <w:jc w:val="both"/>
        <w:outlineLvl w:val="0"/>
        <w:rPr>
          <w:rFonts w:ascii="Arial" w:hAnsi="Arial" w:cs="Arial"/>
          <w:sz w:val="20"/>
          <w:szCs w:val="20"/>
        </w:rPr>
      </w:pPr>
    </w:p>
    <w:p w14:paraId="417BF146" w14:textId="77777777" w:rsidR="00566B0B" w:rsidRDefault="00566B0B" w:rsidP="00566B0B">
      <w:pPr>
        <w:jc w:val="both"/>
        <w:rPr>
          <w:rFonts w:ascii="Arial" w:hAnsi="Arial" w:cs="Arial"/>
          <w:sz w:val="20"/>
          <w:szCs w:val="20"/>
        </w:rPr>
      </w:pPr>
      <w:r>
        <w:rPr>
          <w:rFonts w:ascii="Arial" w:hAnsi="Arial" w:cs="Arial"/>
          <w:sz w:val="20"/>
          <w:szCs w:val="20"/>
        </w:rPr>
        <w:t xml:space="preserve">11.  Where UNDP is requested and agrees to engage on an NSSS to support civil service posts, it would do so under </w:t>
      </w:r>
      <w:r w:rsidRPr="00977603">
        <w:rPr>
          <w:rFonts w:ascii="Arial" w:hAnsi="Arial" w:cs="Arial"/>
          <w:sz w:val="20"/>
          <w:szCs w:val="20"/>
        </w:rPr>
        <w:t xml:space="preserve">an agreed </w:t>
      </w:r>
      <w:r>
        <w:rPr>
          <w:rFonts w:ascii="Arial" w:hAnsi="Arial" w:cs="Arial"/>
          <w:sz w:val="20"/>
          <w:szCs w:val="20"/>
        </w:rPr>
        <w:t>UNDP</w:t>
      </w:r>
      <w:r w:rsidRPr="00977603">
        <w:rPr>
          <w:rFonts w:ascii="Arial" w:hAnsi="Arial" w:cs="Arial"/>
          <w:sz w:val="20"/>
          <w:szCs w:val="20"/>
        </w:rPr>
        <w:t xml:space="preserve"> project document that supports </w:t>
      </w:r>
      <w:r>
        <w:rPr>
          <w:rFonts w:ascii="Arial" w:hAnsi="Arial" w:cs="Arial"/>
          <w:sz w:val="20"/>
          <w:szCs w:val="20"/>
        </w:rPr>
        <w:t xml:space="preserve">that part of </w:t>
      </w:r>
      <w:r w:rsidRPr="00977603">
        <w:rPr>
          <w:rFonts w:ascii="Arial" w:hAnsi="Arial" w:cs="Arial"/>
          <w:sz w:val="20"/>
          <w:szCs w:val="20"/>
        </w:rPr>
        <w:t xml:space="preserve">the </w:t>
      </w:r>
      <w:r>
        <w:rPr>
          <w:rFonts w:ascii="Arial" w:hAnsi="Arial" w:cs="Arial"/>
          <w:sz w:val="20"/>
          <w:szCs w:val="20"/>
        </w:rPr>
        <w:t xml:space="preserve">overall national </w:t>
      </w:r>
      <w:r w:rsidRPr="00977603">
        <w:rPr>
          <w:rFonts w:ascii="Arial" w:hAnsi="Arial" w:cs="Arial"/>
          <w:sz w:val="20"/>
          <w:szCs w:val="20"/>
        </w:rPr>
        <w:t>reform process</w:t>
      </w:r>
      <w:r>
        <w:rPr>
          <w:rFonts w:ascii="Arial" w:hAnsi="Arial" w:cs="Arial"/>
          <w:sz w:val="20"/>
          <w:szCs w:val="20"/>
        </w:rPr>
        <w:t>.</w:t>
      </w:r>
      <w:r w:rsidR="000D3746">
        <w:rPr>
          <w:rStyle w:val="FootnoteReference"/>
          <w:rFonts w:ascii="Arial" w:hAnsi="Arial" w:cs="Arial"/>
          <w:sz w:val="20"/>
          <w:szCs w:val="20"/>
        </w:rPr>
        <w:footnoteReference w:id="11"/>
      </w:r>
      <w:r>
        <w:rPr>
          <w:rFonts w:ascii="Arial" w:hAnsi="Arial" w:cs="Arial"/>
          <w:sz w:val="20"/>
          <w:szCs w:val="20"/>
        </w:rPr>
        <w:t xml:space="preserve"> This</w:t>
      </w:r>
      <w:r w:rsidRPr="00977603">
        <w:rPr>
          <w:rFonts w:ascii="Arial" w:hAnsi="Arial" w:cs="Arial"/>
          <w:sz w:val="20"/>
          <w:szCs w:val="20"/>
        </w:rPr>
        <w:t xml:space="preserve"> is the legal basis for agreement and transfer of such payments</w:t>
      </w:r>
      <w:r>
        <w:rPr>
          <w:rFonts w:ascii="Arial" w:hAnsi="Arial" w:cs="Arial"/>
          <w:sz w:val="20"/>
          <w:szCs w:val="20"/>
        </w:rPr>
        <w:t xml:space="preserve"> to government, who in turn would pay those civil servants under government contracts</w:t>
      </w:r>
      <w:r w:rsidRPr="00977603">
        <w:rPr>
          <w:rFonts w:ascii="Arial" w:hAnsi="Arial" w:cs="Arial"/>
          <w:sz w:val="20"/>
          <w:szCs w:val="20"/>
        </w:rPr>
        <w:t>.</w:t>
      </w:r>
      <w:r>
        <w:rPr>
          <w:rFonts w:ascii="Arial" w:hAnsi="Arial" w:cs="Arial"/>
          <w:sz w:val="20"/>
          <w:szCs w:val="20"/>
        </w:rPr>
        <w:t xml:space="preserve"> </w:t>
      </w:r>
    </w:p>
    <w:p w14:paraId="22B92840" w14:textId="77777777" w:rsidR="00566B0B" w:rsidRDefault="00566B0B" w:rsidP="00566B0B">
      <w:pPr>
        <w:jc w:val="both"/>
        <w:rPr>
          <w:rFonts w:ascii="Arial" w:hAnsi="Arial" w:cs="Arial"/>
          <w:sz w:val="20"/>
          <w:szCs w:val="20"/>
        </w:rPr>
      </w:pPr>
    </w:p>
    <w:p w14:paraId="3449E7C8" w14:textId="77777777" w:rsidR="00566B0B" w:rsidRDefault="00566B0B" w:rsidP="00566B0B">
      <w:pPr>
        <w:numPr>
          <w:ilvl w:val="0"/>
          <w:numId w:val="12"/>
        </w:numPr>
        <w:jc w:val="both"/>
        <w:rPr>
          <w:rFonts w:ascii="Arial" w:hAnsi="Arial" w:cs="Arial"/>
          <w:sz w:val="20"/>
          <w:szCs w:val="20"/>
        </w:rPr>
      </w:pPr>
      <w:r>
        <w:rPr>
          <w:rFonts w:ascii="Arial" w:hAnsi="Arial" w:cs="Arial"/>
          <w:sz w:val="20"/>
          <w:szCs w:val="20"/>
        </w:rPr>
        <w:t>If using the national execution modality</w:t>
      </w:r>
      <w:r>
        <w:rPr>
          <w:rStyle w:val="FootnoteReference"/>
          <w:rFonts w:ascii="Arial" w:hAnsi="Arial" w:cs="Arial"/>
          <w:sz w:val="20"/>
          <w:szCs w:val="20"/>
        </w:rPr>
        <w:footnoteReference w:id="12"/>
      </w:r>
      <w:r>
        <w:rPr>
          <w:rFonts w:ascii="Arial" w:hAnsi="Arial" w:cs="Arial"/>
          <w:sz w:val="20"/>
          <w:szCs w:val="20"/>
        </w:rPr>
        <w:t>, t</w:t>
      </w:r>
      <w:r w:rsidRPr="00977603">
        <w:rPr>
          <w:rFonts w:ascii="Arial" w:hAnsi="Arial" w:cs="Arial"/>
          <w:sz w:val="20"/>
          <w:szCs w:val="20"/>
        </w:rPr>
        <w:t>he UNDP CO would transfer the monies agreed to support salary supplements to government, as a</w:t>
      </w:r>
      <w:r>
        <w:rPr>
          <w:rFonts w:ascii="Arial" w:hAnsi="Arial" w:cs="Arial"/>
          <w:sz w:val="20"/>
          <w:szCs w:val="20"/>
        </w:rPr>
        <w:t>n</w:t>
      </w:r>
      <w:r w:rsidRPr="00977603">
        <w:rPr>
          <w:rFonts w:ascii="Arial" w:hAnsi="Arial" w:cs="Arial"/>
          <w:sz w:val="20"/>
          <w:szCs w:val="20"/>
        </w:rPr>
        <w:t xml:space="preserve"> advance</w:t>
      </w:r>
      <w:r>
        <w:rPr>
          <w:rFonts w:ascii="Arial" w:hAnsi="Arial" w:cs="Arial"/>
          <w:sz w:val="20"/>
          <w:szCs w:val="20"/>
        </w:rPr>
        <w:t xml:space="preserve">, </w:t>
      </w:r>
      <w:r w:rsidRPr="00977603">
        <w:rPr>
          <w:rFonts w:ascii="Arial" w:hAnsi="Arial" w:cs="Arial"/>
          <w:sz w:val="20"/>
          <w:szCs w:val="20"/>
        </w:rPr>
        <w:t>and the government authority pays the recipients.</w:t>
      </w:r>
      <w:r>
        <w:rPr>
          <w:rFonts w:ascii="Arial" w:hAnsi="Arial" w:cs="Arial"/>
          <w:sz w:val="20"/>
          <w:szCs w:val="20"/>
        </w:rPr>
        <w:t xml:space="preserve"> </w:t>
      </w:r>
    </w:p>
    <w:p w14:paraId="4A6E8E30" w14:textId="77777777" w:rsidR="00566B0B" w:rsidRDefault="00566B0B" w:rsidP="00566B0B">
      <w:pPr>
        <w:jc w:val="both"/>
        <w:rPr>
          <w:rFonts w:ascii="Arial" w:hAnsi="Arial" w:cs="Arial"/>
          <w:sz w:val="20"/>
          <w:szCs w:val="20"/>
        </w:rPr>
      </w:pPr>
    </w:p>
    <w:p w14:paraId="0E51B237" w14:textId="77777777" w:rsidR="00566B0B" w:rsidRDefault="00566B0B" w:rsidP="00566B0B">
      <w:pPr>
        <w:numPr>
          <w:ilvl w:val="0"/>
          <w:numId w:val="12"/>
        </w:numPr>
        <w:jc w:val="both"/>
        <w:rPr>
          <w:rFonts w:ascii="Arial" w:hAnsi="Arial" w:cs="Arial"/>
          <w:sz w:val="20"/>
          <w:szCs w:val="20"/>
        </w:rPr>
      </w:pPr>
      <w:r>
        <w:rPr>
          <w:rFonts w:ascii="Arial" w:hAnsi="Arial" w:cs="Arial"/>
          <w:sz w:val="20"/>
          <w:szCs w:val="20"/>
        </w:rPr>
        <w:t>If the project is under UNDP direct execution</w:t>
      </w:r>
      <w:r w:rsidDel="00F20222">
        <w:rPr>
          <w:rStyle w:val="FootnoteReference"/>
          <w:rFonts w:ascii="Arial" w:hAnsi="Arial" w:cs="Arial"/>
          <w:sz w:val="20"/>
          <w:szCs w:val="20"/>
        </w:rPr>
        <w:footnoteReference w:id="13"/>
      </w:r>
      <w:r>
        <w:rPr>
          <w:rFonts w:ascii="Arial" w:hAnsi="Arial" w:cs="Arial"/>
          <w:sz w:val="20"/>
          <w:szCs w:val="20"/>
        </w:rPr>
        <w:t>, and has to cover core government functions, then those national salary lines would be sub contracted to a government implementing agent for contracting and payment through them. The government implementing agent would use own contract modalities, the terms and conditions agreed to with UNDP. If special circumstances warrant UNDP services in this regard, refer Scenario Three, Part B (page 5).</w:t>
      </w:r>
    </w:p>
    <w:p w14:paraId="692013E8" w14:textId="77777777" w:rsidR="00566B0B" w:rsidRDefault="00566B0B" w:rsidP="00566B0B">
      <w:pPr>
        <w:jc w:val="both"/>
        <w:rPr>
          <w:rFonts w:ascii="Arial" w:hAnsi="Arial" w:cs="Arial"/>
          <w:sz w:val="20"/>
          <w:szCs w:val="20"/>
        </w:rPr>
      </w:pPr>
    </w:p>
    <w:p w14:paraId="0EA8A7E4" w14:textId="77777777" w:rsidR="00566B0B" w:rsidRDefault="00566B0B" w:rsidP="00566B0B">
      <w:pPr>
        <w:numPr>
          <w:ilvl w:val="0"/>
          <w:numId w:val="12"/>
        </w:numPr>
        <w:jc w:val="both"/>
        <w:rPr>
          <w:rFonts w:ascii="Arial" w:hAnsi="Arial" w:cs="Arial"/>
          <w:sz w:val="20"/>
          <w:szCs w:val="20"/>
        </w:rPr>
      </w:pPr>
      <w:r>
        <w:rPr>
          <w:rFonts w:ascii="Arial" w:hAnsi="Arial" w:cs="Arial"/>
          <w:sz w:val="20"/>
          <w:szCs w:val="20"/>
        </w:rPr>
        <w:t xml:space="preserve">UNDP, together with the other involved partners, would conduct a risk and capacity assessment prior to formal agreement to these roles and functions, to make certain minimum standards are in place and/or are being developed to ensure </w:t>
      </w:r>
      <w:r w:rsidRPr="007728BF">
        <w:rPr>
          <w:rFonts w:ascii="Arial" w:hAnsi="Arial" w:cs="Arial"/>
          <w:sz w:val="20"/>
          <w:szCs w:val="20"/>
        </w:rPr>
        <w:t>transparen</w:t>
      </w:r>
      <w:r>
        <w:rPr>
          <w:rFonts w:ascii="Arial" w:hAnsi="Arial" w:cs="Arial"/>
          <w:sz w:val="20"/>
          <w:szCs w:val="20"/>
        </w:rPr>
        <w:t>cy of operations and the application of agreed</w:t>
      </w:r>
      <w:r w:rsidRPr="007728BF">
        <w:rPr>
          <w:rFonts w:ascii="Arial" w:hAnsi="Arial" w:cs="Arial"/>
          <w:sz w:val="20"/>
          <w:szCs w:val="20"/>
        </w:rPr>
        <w:t xml:space="preserve"> </w:t>
      </w:r>
      <w:r>
        <w:rPr>
          <w:rFonts w:ascii="Arial" w:hAnsi="Arial" w:cs="Arial"/>
          <w:sz w:val="20"/>
          <w:szCs w:val="20"/>
        </w:rPr>
        <w:t xml:space="preserve">business </w:t>
      </w:r>
      <w:r w:rsidRPr="007728BF">
        <w:rPr>
          <w:rFonts w:ascii="Arial" w:hAnsi="Arial" w:cs="Arial"/>
          <w:sz w:val="20"/>
          <w:szCs w:val="20"/>
        </w:rPr>
        <w:t>procedures</w:t>
      </w:r>
      <w:r>
        <w:rPr>
          <w:rFonts w:ascii="Arial" w:hAnsi="Arial" w:cs="Arial"/>
          <w:sz w:val="20"/>
          <w:szCs w:val="20"/>
        </w:rPr>
        <w:t>.</w:t>
      </w:r>
    </w:p>
    <w:p w14:paraId="773D8BEC" w14:textId="77777777" w:rsidR="00566B0B" w:rsidRDefault="00566B0B" w:rsidP="00566B0B">
      <w:pPr>
        <w:jc w:val="both"/>
        <w:rPr>
          <w:rFonts w:ascii="Arial" w:hAnsi="Arial" w:cs="Arial"/>
          <w:sz w:val="20"/>
          <w:szCs w:val="20"/>
        </w:rPr>
      </w:pPr>
    </w:p>
    <w:p w14:paraId="0F2DE27C" w14:textId="77777777" w:rsidR="00566B0B" w:rsidRDefault="00566B0B" w:rsidP="00566B0B">
      <w:pPr>
        <w:numPr>
          <w:ilvl w:val="0"/>
          <w:numId w:val="12"/>
        </w:numPr>
        <w:jc w:val="both"/>
        <w:rPr>
          <w:rFonts w:ascii="Arial" w:hAnsi="Arial" w:cs="Arial"/>
          <w:sz w:val="20"/>
          <w:szCs w:val="20"/>
        </w:rPr>
      </w:pPr>
      <w:r w:rsidRPr="007728BF">
        <w:rPr>
          <w:rFonts w:ascii="Arial" w:hAnsi="Arial" w:cs="Arial"/>
          <w:sz w:val="20"/>
          <w:szCs w:val="20"/>
        </w:rPr>
        <w:t xml:space="preserve">Salary </w:t>
      </w:r>
      <w:r>
        <w:rPr>
          <w:rFonts w:ascii="Arial" w:hAnsi="Arial" w:cs="Arial"/>
          <w:sz w:val="20"/>
          <w:szCs w:val="20"/>
        </w:rPr>
        <w:t>supplements would be linked to specific functions or jobs</w:t>
      </w:r>
      <w:r w:rsidRPr="007728BF">
        <w:rPr>
          <w:rFonts w:ascii="Arial" w:hAnsi="Arial" w:cs="Arial"/>
          <w:sz w:val="20"/>
          <w:szCs w:val="20"/>
        </w:rPr>
        <w:t xml:space="preserve">, and not to individuals. They would be a part of institutional transformation and </w:t>
      </w:r>
      <w:r>
        <w:rPr>
          <w:rFonts w:ascii="Arial" w:hAnsi="Arial" w:cs="Arial"/>
          <w:sz w:val="20"/>
          <w:szCs w:val="20"/>
        </w:rPr>
        <w:t>based on accepted national job classifications</w:t>
      </w:r>
      <w:r w:rsidRPr="007728BF">
        <w:rPr>
          <w:rFonts w:ascii="Arial" w:hAnsi="Arial" w:cs="Arial"/>
          <w:sz w:val="20"/>
          <w:szCs w:val="20"/>
        </w:rPr>
        <w:t>.</w:t>
      </w:r>
      <w:r>
        <w:rPr>
          <w:rFonts w:ascii="Arial" w:hAnsi="Arial" w:cs="Arial"/>
          <w:sz w:val="20"/>
          <w:szCs w:val="20"/>
        </w:rPr>
        <w:t xml:space="preserve"> </w:t>
      </w:r>
      <w:r w:rsidRPr="007728BF">
        <w:rPr>
          <w:rFonts w:ascii="Arial" w:hAnsi="Arial" w:cs="Arial"/>
          <w:sz w:val="20"/>
          <w:szCs w:val="20"/>
        </w:rPr>
        <w:t xml:space="preserve">The </w:t>
      </w:r>
      <w:r>
        <w:rPr>
          <w:rFonts w:ascii="Arial" w:hAnsi="Arial" w:cs="Arial"/>
          <w:sz w:val="20"/>
          <w:szCs w:val="20"/>
        </w:rPr>
        <w:t>(</w:t>
      </w:r>
      <w:r w:rsidRPr="007728BF">
        <w:rPr>
          <w:rFonts w:ascii="Arial" w:hAnsi="Arial" w:cs="Arial"/>
          <w:sz w:val="20"/>
          <w:szCs w:val="20"/>
        </w:rPr>
        <w:t>re</w:t>
      </w:r>
      <w:r>
        <w:rPr>
          <w:rFonts w:ascii="Arial" w:hAnsi="Arial" w:cs="Arial"/>
          <w:sz w:val="20"/>
          <w:szCs w:val="20"/>
        </w:rPr>
        <w:t>)</w:t>
      </w:r>
      <w:r w:rsidRPr="007728BF">
        <w:rPr>
          <w:rFonts w:ascii="Arial" w:hAnsi="Arial" w:cs="Arial"/>
          <w:sz w:val="20"/>
          <w:szCs w:val="20"/>
        </w:rPr>
        <w:t xml:space="preserve">definition of roles and functions that warrant the higher pay scales must be clearly justified, with clear lines of accountability and results, which would define the performance based results tied to the </w:t>
      </w:r>
      <w:r>
        <w:rPr>
          <w:rFonts w:ascii="Arial" w:hAnsi="Arial" w:cs="Arial"/>
          <w:sz w:val="20"/>
          <w:szCs w:val="20"/>
        </w:rPr>
        <w:t>N</w:t>
      </w:r>
      <w:r w:rsidRPr="007728BF">
        <w:rPr>
          <w:rFonts w:ascii="Arial" w:hAnsi="Arial" w:cs="Arial"/>
          <w:sz w:val="20"/>
          <w:szCs w:val="20"/>
        </w:rPr>
        <w:t>SSS.</w:t>
      </w:r>
    </w:p>
    <w:p w14:paraId="6E566B5D" w14:textId="77777777" w:rsidR="00566B0B" w:rsidRDefault="00566B0B" w:rsidP="00566B0B">
      <w:pPr>
        <w:jc w:val="both"/>
        <w:rPr>
          <w:rFonts w:ascii="Arial" w:hAnsi="Arial" w:cs="Arial"/>
          <w:sz w:val="20"/>
          <w:szCs w:val="20"/>
        </w:rPr>
      </w:pPr>
    </w:p>
    <w:p w14:paraId="0461B118" w14:textId="77777777" w:rsidR="00566B0B" w:rsidRDefault="00566B0B" w:rsidP="00566B0B">
      <w:pPr>
        <w:numPr>
          <w:ilvl w:val="0"/>
          <w:numId w:val="12"/>
        </w:numPr>
        <w:jc w:val="both"/>
        <w:rPr>
          <w:rFonts w:ascii="Arial" w:hAnsi="Arial" w:cs="Arial"/>
          <w:sz w:val="20"/>
          <w:szCs w:val="20"/>
        </w:rPr>
      </w:pPr>
      <w:r>
        <w:rPr>
          <w:rFonts w:ascii="Arial" w:hAnsi="Arial" w:cs="Arial"/>
          <w:sz w:val="20"/>
          <w:szCs w:val="20"/>
        </w:rPr>
        <w:lastRenderedPageBreak/>
        <w:t>Recruitment for these jobs</w:t>
      </w:r>
      <w:r w:rsidRPr="007728BF">
        <w:rPr>
          <w:rFonts w:ascii="Arial" w:hAnsi="Arial" w:cs="Arial"/>
          <w:sz w:val="20"/>
          <w:szCs w:val="20"/>
        </w:rPr>
        <w:t xml:space="preserve"> would be </w:t>
      </w:r>
      <w:r>
        <w:rPr>
          <w:rFonts w:ascii="Arial" w:hAnsi="Arial" w:cs="Arial"/>
          <w:sz w:val="20"/>
          <w:szCs w:val="20"/>
        </w:rPr>
        <w:t>carried out under the given national contracting procedures</w:t>
      </w:r>
      <w:r w:rsidRPr="007728BF">
        <w:rPr>
          <w:rFonts w:ascii="Arial" w:hAnsi="Arial" w:cs="Arial"/>
          <w:sz w:val="20"/>
          <w:szCs w:val="20"/>
        </w:rPr>
        <w:t xml:space="preserve">. </w:t>
      </w:r>
      <w:r>
        <w:rPr>
          <w:rFonts w:ascii="Arial" w:hAnsi="Arial" w:cs="Arial"/>
          <w:sz w:val="20"/>
          <w:szCs w:val="20"/>
        </w:rPr>
        <w:t>UNDP would not be accountable for this process or its results.</w:t>
      </w:r>
    </w:p>
    <w:p w14:paraId="32D3A52F" w14:textId="77777777" w:rsidR="00566B0B" w:rsidRDefault="00566B0B" w:rsidP="00566B0B">
      <w:pPr>
        <w:jc w:val="both"/>
        <w:rPr>
          <w:rFonts w:ascii="Arial" w:hAnsi="Arial" w:cs="Arial"/>
          <w:sz w:val="20"/>
          <w:szCs w:val="20"/>
        </w:rPr>
      </w:pPr>
    </w:p>
    <w:p w14:paraId="7C74D024" w14:textId="77777777" w:rsidR="00566B0B" w:rsidRPr="007728BF" w:rsidRDefault="00566B0B" w:rsidP="00566B0B">
      <w:pPr>
        <w:numPr>
          <w:ilvl w:val="0"/>
          <w:numId w:val="12"/>
        </w:numPr>
        <w:jc w:val="both"/>
        <w:rPr>
          <w:rFonts w:ascii="Arial" w:hAnsi="Arial" w:cs="Arial"/>
          <w:sz w:val="20"/>
          <w:szCs w:val="20"/>
        </w:rPr>
      </w:pPr>
      <w:r w:rsidRPr="00977603">
        <w:rPr>
          <w:rFonts w:ascii="Arial" w:hAnsi="Arial" w:cs="Arial"/>
          <w:sz w:val="20"/>
          <w:szCs w:val="20"/>
        </w:rPr>
        <w:t>Exit strategies are a mandatory requirement for engagement</w:t>
      </w:r>
      <w:r>
        <w:rPr>
          <w:rFonts w:ascii="Arial" w:hAnsi="Arial" w:cs="Arial"/>
          <w:sz w:val="20"/>
          <w:szCs w:val="20"/>
        </w:rPr>
        <w:t xml:space="preserve"> in an NSSS</w:t>
      </w:r>
      <w:r w:rsidRPr="00977603">
        <w:rPr>
          <w:rFonts w:ascii="Arial" w:hAnsi="Arial" w:cs="Arial"/>
          <w:sz w:val="20"/>
          <w:szCs w:val="20"/>
        </w:rPr>
        <w:t>, to be continuously monitored with all relevant national and international partners engaged.</w:t>
      </w:r>
      <w:r>
        <w:rPr>
          <w:rFonts w:ascii="Arial" w:hAnsi="Arial" w:cs="Arial"/>
          <w:sz w:val="20"/>
          <w:szCs w:val="20"/>
        </w:rPr>
        <w:t xml:space="preserve">  </w:t>
      </w:r>
    </w:p>
    <w:p w14:paraId="2861EDA4" w14:textId="77777777" w:rsidR="00566B0B" w:rsidRPr="00977603" w:rsidRDefault="00566B0B" w:rsidP="00566B0B">
      <w:pPr>
        <w:jc w:val="both"/>
        <w:rPr>
          <w:rFonts w:ascii="Arial" w:hAnsi="Arial" w:cs="Arial"/>
          <w:sz w:val="20"/>
          <w:szCs w:val="20"/>
        </w:rPr>
      </w:pPr>
    </w:p>
    <w:p w14:paraId="4FE66A18" w14:textId="77777777" w:rsidR="00566B0B" w:rsidRDefault="00566B0B" w:rsidP="00566B0B">
      <w:pPr>
        <w:numPr>
          <w:ilvl w:val="0"/>
          <w:numId w:val="12"/>
        </w:numPr>
        <w:jc w:val="both"/>
        <w:rPr>
          <w:rFonts w:ascii="Arial" w:hAnsi="Arial" w:cs="Arial"/>
          <w:sz w:val="20"/>
          <w:szCs w:val="20"/>
        </w:rPr>
      </w:pPr>
      <w:r w:rsidRPr="00977603">
        <w:rPr>
          <w:rFonts w:ascii="Arial" w:hAnsi="Arial" w:cs="Arial"/>
          <w:sz w:val="20"/>
          <w:szCs w:val="20"/>
        </w:rPr>
        <w:t xml:space="preserve">A public information campaign would accompany the scheme, and support </w:t>
      </w:r>
      <w:r>
        <w:rPr>
          <w:rFonts w:ascii="Arial" w:hAnsi="Arial" w:cs="Arial"/>
          <w:sz w:val="20"/>
          <w:szCs w:val="20"/>
        </w:rPr>
        <w:t>provided by international partners to it</w:t>
      </w:r>
      <w:r w:rsidRPr="00977603">
        <w:rPr>
          <w:rFonts w:ascii="Arial" w:hAnsi="Arial" w:cs="Arial"/>
          <w:sz w:val="20"/>
          <w:szCs w:val="20"/>
        </w:rPr>
        <w:t xml:space="preserve">, to ensure full transparency of the process and </w:t>
      </w:r>
      <w:r>
        <w:rPr>
          <w:rFonts w:ascii="Arial" w:hAnsi="Arial" w:cs="Arial"/>
          <w:sz w:val="20"/>
          <w:szCs w:val="20"/>
        </w:rPr>
        <w:t xml:space="preserve">public </w:t>
      </w:r>
      <w:r w:rsidRPr="00977603">
        <w:rPr>
          <w:rFonts w:ascii="Arial" w:hAnsi="Arial" w:cs="Arial"/>
          <w:sz w:val="20"/>
          <w:szCs w:val="20"/>
        </w:rPr>
        <w:t xml:space="preserve">access to information on the </w:t>
      </w:r>
      <w:r>
        <w:rPr>
          <w:rFonts w:ascii="Arial" w:hAnsi="Arial" w:cs="Arial"/>
          <w:sz w:val="20"/>
          <w:szCs w:val="20"/>
        </w:rPr>
        <w:t>N</w:t>
      </w:r>
      <w:r w:rsidRPr="00977603">
        <w:rPr>
          <w:rFonts w:ascii="Arial" w:hAnsi="Arial" w:cs="Arial"/>
          <w:sz w:val="20"/>
          <w:szCs w:val="20"/>
        </w:rPr>
        <w:t>SSS.</w:t>
      </w:r>
    </w:p>
    <w:p w14:paraId="5580F96D" w14:textId="77777777" w:rsidR="00566B0B" w:rsidRDefault="00566B0B" w:rsidP="00566B0B">
      <w:pPr>
        <w:jc w:val="both"/>
        <w:rPr>
          <w:rFonts w:ascii="Arial" w:hAnsi="Arial" w:cs="Arial"/>
          <w:sz w:val="20"/>
          <w:szCs w:val="20"/>
        </w:rPr>
      </w:pPr>
    </w:p>
    <w:p w14:paraId="4FEDBB37" w14:textId="77777777" w:rsidR="00566B0B" w:rsidRPr="00977603" w:rsidRDefault="00566B0B" w:rsidP="00566B0B">
      <w:pPr>
        <w:numPr>
          <w:ilvl w:val="0"/>
          <w:numId w:val="12"/>
        </w:numPr>
        <w:jc w:val="both"/>
        <w:rPr>
          <w:rFonts w:ascii="Arial" w:hAnsi="Arial" w:cs="Arial"/>
          <w:sz w:val="20"/>
          <w:szCs w:val="20"/>
        </w:rPr>
      </w:pPr>
      <w:r>
        <w:rPr>
          <w:rFonts w:ascii="Arial" w:hAnsi="Arial" w:cs="Arial"/>
          <w:sz w:val="20"/>
          <w:szCs w:val="20"/>
        </w:rPr>
        <w:t>Approval by the Office of the Administrator and respective Regional Bureau is required.</w:t>
      </w:r>
    </w:p>
    <w:p w14:paraId="6E34070B" w14:textId="77777777" w:rsidR="00566B0B" w:rsidRDefault="00566B0B" w:rsidP="00566B0B">
      <w:pPr>
        <w:rPr>
          <w:rFonts w:ascii="Arial" w:hAnsi="Arial" w:cs="Arial"/>
          <w:sz w:val="20"/>
          <w:szCs w:val="20"/>
        </w:rPr>
      </w:pPr>
    </w:p>
    <w:p w14:paraId="5CFF1792" w14:textId="77777777" w:rsidR="00566B0B" w:rsidRDefault="00566B0B" w:rsidP="00566B0B">
      <w:pPr>
        <w:rPr>
          <w:rFonts w:ascii="Arial" w:hAnsi="Arial" w:cs="Arial"/>
          <w:b/>
          <w:sz w:val="20"/>
          <w:szCs w:val="20"/>
        </w:rPr>
      </w:pPr>
    </w:p>
    <w:p w14:paraId="41382F81" w14:textId="77777777" w:rsidR="00566B0B" w:rsidRDefault="00566B0B" w:rsidP="00566B0B">
      <w:pPr>
        <w:ind w:left="360" w:hanging="360"/>
        <w:rPr>
          <w:rFonts w:ascii="Arial" w:hAnsi="Arial" w:cs="Arial"/>
          <w:b/>
          <w:sz w:val="20"/>
          <w:szCs w:val="20"/>
        </w:rPr>
      </w:pPr>
      <w:r>
        <w:rPr>
          <w:rFonts w:ascii="Arial" w:hAnsi="Arial" w:cs="Arial"/>
          <w:b/>
          <w:sz w:val="20"/>
          <w:szCs w:val="20"/>
        </w:rPr>
        <w:t>VI.</w:t>
      </w:r>
      <w:r>
        <w:rPr>
          <w:rFonts w:ascii="Arial" w:hAnsi="Arial" w:cs="Arial"/>
          <w:b/>
          <w:sz w:val="20"/>
          <w:szCs w:val="20"/>
        </w:rPr>
        <w:tab/>
        <w:t>UNDP Procedures that apply in the context of National Salary Payment Schemes (Scenario Three)</w:t>
      </w:r>
    </w:p>
    <w:p w14:paraId="23833E2F" w14:textId="77777777" w:rsidR="00566B0B" w:rsidRDefault="00566B0B" w:rsidP="00566B0B">
      <w:pPr>
        <w:rPr>
          <w:rFonts w:ascii="Arial" w:hAnsi="Arial" w:cs="Arial"/>
          <w:b/>
          <w:sz w:val="20"/>
          <w:szCs w:val="20"/>
        </w:rPr>
      </w:pPr>
    </w:p>
    <w:p w14:paraId="7CF54E23" w14:textId="77777777" w:rsidR="00566B0B" w:rsidRDefault="00566B0B" w:rsidP="00566B0B">
      <w:pPr>
        <w:rPr>
          <w:rFonts w:ascii="Arial" w:hAnsi="Arial" w:cs="Arial"/>
          <w:sz w:val="20"/>
          <w:szCs w:val="20"/>
        </w:rPr>
      </w:pPr>
      <w:r>
        <w:rPr>
          <w:rFonts w:ascii="Arial" w:hAnsi="Arial" w:cs="Arial"/>
          <w:sz w:val="20"/>
          <w:szCs w:val="20"/>
        </w:rPr>
        <w:t xml:space="preserve">12.  </w:t>
      </w:r>
      <w:r>
        <w:rPr>
          <w:rFonts w:ascii="Arial" w:hAnsi="Arial" w:cs="Arial"/>
          <w:sz w:val="20"/>
          <w:szCs w:val="20"/>
          <w:u w:val="single"/>
        </w:rPr>
        <w:t>UNDP c</w:t>
      </w:r>
      <w:r w:rsidRPr="00D25E0E">
        <w:rPr>
          <w:rFonts w:ascii="Arial" w:hAnsi="Arial" w:cs="Arial"/>
          <w:sz w:val="20"/>
          <w:szCs w:val="20"/>
          <w:u w:val="single"/>
        </w:rPr>
        <w:t xml:space="preserve">onditions </w:t>
      </w:r>
      <w:r>
        <w:rPr>
          <w:rFonts w:ascii="Arial" w:hAnsi="Arial" w:cs="Arial"/>
          <w:sz w:val="20"/>
          <w:szCs w:val="20"/>
          <w:u w:val="single"/>
        </w:rPr>
        <w:t>and procedures that apply</w:t>
      </w:r>
      <w:r w:rsidRPr="00D25E0E">
        <w:rPr>
          <w:rFonts w:ascii="Arial" w:hAnsi="Arial" w:cs="Arial"/>
          <w:sz w:val="20"/>
          <w:szCs w:val="20"/>
          <w:u w:val="single"/>
        </w:rPr>
        <w:t xml:space="preserve"> </w:t>
      </w:r>
      <w:r>
        <w:rPr>
          <w:rFonts w:ascii="Arial" w:hAnsi="Arial" w:cs="Arial"/>
          <w:sz w:val="20"/>
          <w:szCs w:val="20"/>
          <w:u w:val="single"/>
        </w:rPr>
        <w:t xml:space="preserve">in providing </w:t>
      </w:r>
      <w:r w:rsidRPr="00D25E0E">
        <w:rPr>
          <w:rFonts w:ascii="Arial" w:hAnsi="Arial" w:cs="Arial"/>
          <w:sz w:val="20"/>
          <w:szCs w:val="20"/>
          <w:u w:val="single"/>
        </w:rPr>
        <w:t xml:space="preserve">a direct management service for </w:t>
      </w:r>
      <w:r>
        <w:rPr>
          <w:rFonts w:ascii="Arial" w:hAnsi="Arial" w:cs="Arial"/>
          <w:sz w:val="20"/>
          <w:szCs w:val="20"/>
          <w:u w:val="single"/>
        </w:rPr>
        <w:t xml:space="preserve">government </w:t>
      </w:r>
      <w:r w:rsidRPr="00D25E0E">
        <w:rPr>
          <w:rFonts w:ascii="Arial" w:hAnsi="Arial" w:cs="Arial"/>
          <w:sz w:val="20"/>
          <w:szCs w:val="20"/>
          <w:u w:val="single"/>
        </w:rPr>
        <w:t>salary payments</w:t>
      </w:r>
      <w:r>
        <w:rPr>
          <w:rFonts w:ascii="Arial" w:hAnsi="Arial" w:cs="Arial"/>
          <w:sz w:val="20"/>
          <w:szCs w:val="20"/>
          <w:u w:val="single"/>
        </w:rPr>
        <w:t xml:space="preserve">, </w:t>
      </w:r>
      <w:r w:rsidRPr="008B144A">
        <w:rPr>
          <w:rFonts w:ascii="Arial" w:hAnsi="Arial" w:cs="Arial"/>
          <w:b/>
          <w:sz w:val="20"/>
          <w:szCs w:val="20"/>
          <w:u w:val="single"/>
        </w:rPr>
        <w:t>using government</w:t>
      </w:r>
      <w:r w:rsidRPr="00EA6324">
        <w:rPr>
          <w:rFonts w:ascii="Arial" w:hAnsi="Arial" w:cs="Arial"/>
          <w:b/>
          <w:sz w:val="20"/>
          <w:szCs w:val="20"/>
          <w:u w:val="single"/>
        </w:rPr>
        <w:t xml:space="preserve"> contracts</w:t>
      </w:r>
      <w:r>
        <w:rPr>
          <w:rFonts w:ascii="Arial" w:hAnsi="Arial" w:cs="Arial"/>
          <w:sz w:val="20"/>
          <w:szCs w:val="20"/>
        </w:rPr>
        <w:t xml:space="preserve">: </w:t>
      </w:r>
      <w:r w:rsidRPr="00EA6324">
        <w:rPr>
          <w:rFonts w:ascii="Arial" w:hAnsi="Arial" w:cs="Arial"/>
          <w:sz w:val="20"/>
          <w:szCs w:val="20"/>
        </w:rPr>
        <w:t>In</w:t>
      </w:r>
      <w:r w:rsidRPr="00F6701F">
        <w:rPr>
          <w:rFonts w:ascii="Arial" w:hAnsi="Arial" w:cs="Arial"/>
          <w:sz w:val="20"/>
          <w:szCs w:val="20"/>
        </w:rPr>
        <w:t xml:space="preserve"> a limited number of crisis and post conflict country situations</w:t>
      </w:r>
      <w:r w:rsidRPr="007728BF">
        <w:rPr>
          <w:rFonts w:ascii="Arial" w:hAnsi="Arial" w:cs="Arial"/>
          <w:sz w:val="20"/>
          <w:szCs w:val="20"/>
        </w:rPr>
        <w:t xml:space="preserve">, where government is </w:t>
      </w:r>
      <w:r>
        <w:rPr>
          <w:rFonts w:ascii="Arial" w:hAnsi="Arial" w:cs="Arial"/>
          <w:sz w:val="20"/>
          <w:szCs w:val="20"/>
        </w:rPr>
        <w:t xml:space="preserve">as yet </w:t>
      </w:r>
      <w:r w:rsidRPr="007728BF">
        <w:rPr>
          <w:rFonts w:ascii="Arial" w:hAnsi="Arial" w:cs="Arial"/>
          <w:sz w:val="20"/>
          <w:szCs w:val="20"/>
        </w:rPr>
        <w:t xml:space="preserve">unable to provide the required </w:t>
      </w:r>
      <w:r>
        <w:rPr>
          <w:rFonts w:ascii="Arial" w:hAnsi="Arial" w:cs="Arial"/>
          <w:sz w:val="20"/>
          <w:szCs w:val="20"/>
        </w:rPr>
        <w:t>administrative and management</w:t>
      </w:r>
      <w:r w:rsidRPr="007728BF">
        <w:rPr>
          <w:rFonts w:ascii="Arial" w:hAnsi="Arial" w:cs="Arial"/>
          <w:sz w:val="20"/>
          <w:szCs w:val="20"/>
        </w:rPr>
        <w:t xml:space="preserve"> support to ensure the </w:t>
      </w:r>
      <w:r>
        <w:rPr>
          <w:rFonts w:ascii="Arial" w:hAnsi="Arial" w:cs="Arial"/>
          <w:sz w:val="20"/>
          <w:szCs w:val="20"/>
        </w:rPr>
        <w:t>payment of such salaries, they may r</w:t>
      </w:r>
      <w:r w:rsidRPr="00977603">
        <w:rPr>
          <w:rFonts w:ascii="Arial" w:hAnsi="Arial" w:cs="Arial"/>
          <w:sz w:val="20"/>
          <w:szCs w:val="20"/>
        </w:rPr>
        <w:t>equest UNDP</w:t>
      </w:r>
      <w:r>
        <w:rPr>
          <w:rFonts w:ascii="Arial" w:hAnsi="Arial" w:cs="Arial"/>
          <w:sz w:val="20"/>
          <w:szCs w:val="20"/>
        </w:rPr>
        <w:t xml:space="preserve"> </w:t>
      </w:r>
      <w:r w:rsidRPr="00977603">
        <w:rPr>
          <w:rFonts w:ascii="Arial" w:hAnsi="Arial" w:cs="Arial"/>
          <w:sz w:val="20"/>
          <w:szCs w:val="20"/>
        </w:rPr>
        <w:t>to make these payments directly to the recipient on government contract</w:t>
      </w:r>
      <w:r>
        <w:rPr>
          <w:rFonts w:ascii="Arial" w:hAnsi="Arial" w:cs="Arial"/>
          <w:sz w:val="20"/>
          <w:szCs w:val="20"/>
        </w:rPr>
        <w:t>.</w:t>
      </w:r>
      <w:r w:rsidRPr="00977603">
        <w:rPr>
          <w:rFonts w:ascii="Arial" w:hAnsi="Arial" w:cs="Arial"/>
          <w:sz w:val="20"/>
          <w:szCs w:val="20"/>
        </w:rPr>
        <w:t xml:space="preserve"> </w:t>
      </w:r>
    </w:p>
    <w:p w14:paraId="69C39657" w14:textId="77777777" w:rsidR="00566B0B" w:rsidRDefault="00566B0B" w:rsidP="00566B0B">
      <w:pPr>
        <w:jc w:val="both"/>
        <w:rPr>
          <w:rFonts w:ascii="Arial" w:hAnsi="Arial" w:cs="Arial"/>
          <w:sz w:val="20"/>
          <w:szCs w:val="20"/>
        </w:rPr>
      </w:pPr>
    </w:p>
    <w:p w14:paraId="0F6B6ABD" w14:textId="77777777" w:rsidR="00566B0B" w:rsidRDefault="00566B0B" w:rsidP="00566B0B">
      <w:pPr>
        <w:numPr>
          <w:ilvl w:val="0"/>
          <w:numId w:val="9"/>
        </w:numPr>
        <w:jc w:val="both"/>
        <w:rPr>
          <w:rFonts w:ascii="Arial" w:hAnsi="Arial" w:cs="Arial"/>
          <w:sz w:val="20"/>
          <w:szCs w:val="20"/>
        </w:rPr>
      </w:pPr>
      <w:r>
        <w:rPr>
          <w:rFonts w:ascii="Arial" w:hAnsi="Arial" w:cs="Arial"/>
          <w:sz w:val="20"/>
          <w:szCs w:val="20"/>
        </w:rPr>
        <w:t>Such an arrangement must be part of an international partner agreement, wherein the participating partners agree that UNDP would undertake the role of implementing agent at the request of the national and international partners involved.</w:t>
      </w:r>
    </w:p>
    <w:p w14:paraId="26EA940D" w14:textId="77777777" w:rsidR="00566B0B" w:rsidRDefault="00566B0B" w:rsidP="00566B0B">
      <w:pPr>
        <w:jc w:val="both"/>
        <w:rPr>
          <w:rFonts w:ascii="Arial" w:hAnsi="Arial" w:cs="Arial"/>
          <w:sz w:val="20"/>
          <w:szCs w:val="20"/>
        </w:rPr>
      </w:pPr>
    </w:p>
    <w:p w14:paraId="103E83D4" w14:textId="77777777" w:rsidR="00566B0B" w:rsidRDefault="00566B0B" w:rsidP="00566B0B">
      <w:pPr>
        <w:numPr>
          <w:ilvl w:val="0"/>
          <w:numId w:val="9"/>
        </w:numPr>
        <w:jc w:val="both"/>
        <w:rPr>
          <w:rFonts w:ascii="Arial" w:hAnsi="Arial" w:cs="Arial"/>
          <w:sz w:val="20"/>
          <w:szCs w:val="20"/>
        </w:rPr>
      </w:pPr>
      <w:r w:rsidRPr="00977603">
        <w:rPr>
          <w:rFonts w:ascii="Arial" w:hAnsi="Arial" w:cs="Arial"/>
          <w:sz w:val="20"/>
          <w:szCs w:val="20"/>
        </w:rPr>
        <w:t xml:space="preserve">UNDP </w:t>
      </w:r>
      <w:r>
        <w:rPr>
          <w:rFonts w:ascii="Arial" w:hAnsi="Arial" w:cs="Arial"/>
          <w:sz w:val="20"/>
          <w:szCs w:val="20"/>
        </w:rPr>
        <w:t>would carry out this role as a direct management</w:t>
      </w:r>
      <w:r w:rsidRPr="00977603">
        <w:rPr>
          <w:rFonts w:ascii="Arial" w:hAnsi="Arial" w:cs="Arial"/>
          <w:sz w:val="20"/>
          <w:szCs w:val="20"/>
        </w:rPr>
        <w:t xml:space="preserve"> service, </w:t>
      </w:r>
      <w:r>
        <w:rPr>
          <w:rFonts w:ascii="Arial" w:hAnsi="Arial" w:cs="Arial"/>
          <w:sz w:val="20"/>
          <w:szCs w:val="20"/>
        </w:rPr>
        <w:t xml:space="preserve">or as a support to a national implementing agent, </w:t>
      </w:r>
      <w:r w:rsidRPr="00977603">
        <w:rPr>
          <w:rFonts w:ascii="Arial" w:hAnsi="Arial" w:cs="Arial"/>
          <w:sz w:val="20"/>
          <w:szCs w:val="20"/>
        </w:rPr>
        <w:t xml:space="preserve">provided that these </w:t>
      </w:r>
      <w:r>
        <w:rPr>
          <w:rFonts w:ascii="Arial" w:hAnsi="Arial" w:cs="Arial"/>
          <w:sz w:val="20"/>
          <w:szCs w:val="20"/>
        </w:rPr>
        <w:t>terms are clearly specified in a</w:t>
      </w:r>
      <w:r w:rsidRPr="00977603">
        <w:rPr>
          <w:rFonts w:ascii="Arial" w:hAnsi="Arial" w:cs="Arial"/>
          <w:sz w:val="20"/>
          <w:szCs w:val="20"/>
        </w:rPr>
        <w:t xml:space="preserve"> project document or in a Letter of Agreement between Government and UNDP for </w:t>
      </w:r>
      <w:r>
        <w:rPr>
          <w:rFonts w:ascii="Arial" w:hAnsi="Arial" w:cs="Arial"/>
          <w:sz w:val="20"/>
          <w:szCs w:val="20"/>
        </w:rPr>
        <w:t>country office</w:t>
      </w:r>
      <w:r w:rsidRPr="00977603">
        <w:rPr>
          <w:rFonts w:ascii="Arial" w:hAnsi="Arial" w:cs="Arial"/>
          <w:sz w:val="20"/>
          <w:szCs w:val="20"/>
        </w:rPr>
        <w:t xml:space="preserve"> support services</w:t>
      </w:r>
      <w:r>
        <w:rPr>
          <w:rFonts w:ascii="Arial" w:hAnsi="Arial" w:cs="Arial"/>
          <w:sz w:val="20"/>
          <w:szCs w:val="20"/>
        </w:rPr>
        <w:t xml:space="preserve"> attached to the project document</w:t>
      </w:r>
      <w:r w:rsidRPr="00977603">
        <w:rPr>
          <w:rFonts w:ascii="Arial" w:hAnsi="Arial" w:cs="Arial"/>
          <w:sz w:val="20"/>
          <w:szCs w:val="20"/>
        </w:rPr>
        <w:t>.</w:t>
      </w:r>
      <w:r>
        <w:rPr>
          <w:rFonts w:ascii="Arial" w:hAnsi="Arial" w:cs="Arial"/>
          <w:sz w:val="20"/>
          <w:szCs w:val="20"/>
        </w:rPr>
        <w:t xml:space="preserve"> </w:t>
      </w:r>
    </w:p>
    <w:p w14:paraId="49540BF8" w14:textId="77777777" w:rsidR="00566B0B" w:rsidRDefault="00566B0B" w:rsidP="00566B0B">
      <w:pPr>
        <w:jc w:val="both"/>
        <w:rPr>
          <w:rFonts w:ascii="Arial" w:hAnsi="Arial" w:cs="Arial"/>
          <w:sz w:val="20"/>
          <w:szCs w:val="20"/>
        </w:rPr>
      </w:pPr>
    </w:p>
    <w:p w14:paraId="385C0C86" w14:textId="77777777" w:rsidR="00566B0B" w:rsidRDefault="00566B0B" w:rsidP="00566B0B">
      <w:pPr>
        <w:numPr>
          <w:ilvl w:val="0"/>
          <w:numId w:val="9"/>
        </w:numPr>
        <w:jc w:val="both"/>
        <w:rPr>
          <w:rFonts w:ascii="Arial" w:hAnsi="Arial" w:cs="Arial"/>
          <w:sz w:val="20"/>
          <w:szCs w:val="20"/>
        </w:rPr>
      </w:pPr>
      <w:r>
        <w:rPr>
          <w:rFonts w:ascii="Arial" w:hAnsi="Arial" w:cs="Arial"/>
          <w:sz w:val="20"/>
          <w:szCs w:val="20"/>
        </w:rPr>
        <w:t xml:space="preserve">UNDP, together with the other involved partners, would conduct a risk and capacity assessment prior to formal agreement to these roles and functions, to make certain minimum standards are in place and/or are being developed to ensure </w:t>
      </w:r>
      <w:r w:rsidRPr="007728BF">
        <w:rPr>
          <w:rFonts w:ascii="Arial" w:hAnsi="Arial" w:cs="Arial"/>
          <w:sz w:val="20"/>
          <w:szCs w:val="20"/>
        </w:rPr>
        <w:t>transparen</w:t>
      </w:r>
      <w:r>
        <w:rPr>
          <w:rFonts w:ascii="Arial" w:hAnsi="Arial" w:cs="Arial"/>
          <w:sz w:val="20"/>
          <w:szCs w:val="20"/>
        </w:rPr>
        <w:t>cy of operations and the application of agreed</w:t>
      </w:r>
      <w:r w:rsidRPr="007728BF">
        <w:rPr>
          <w:rFonts w:ascii="Arial" w:hAnsi="Arial" w:cs="Arial"/>
          <w:sz w:val="20"/>
          <w:szCs w:val="20"/>
        </w:rPr>
        <w:t xml:space="preserve"> </w:t>
      </w:r>
      <w:r>
        <w:rPr>
          <w:rFonts w:ascii="Arial" w:hAnsi="Arial" w:cs="Arial"/>
          <w:sz w:val="20"/>
          <w:szCs w:val="20"/>
        </w:rPr>
        <w:t xml:space="preserve">business </w:t>
      </w:r>
      <w:r w:rsidRPr="007728BF">
        <w:rPr>
          <w:rFonts w:ascii="Arial" w:hAnsi="Arial" w:cs="Arial"/>
          <w:sz w:val="20"/>
          <w:szCs w:val="20"/>
        </w:rPr>
        <w:t>procedures</w:t>
      </w:r>
      <w:r>
        <w:rPr>
          <w:rFonts w:ascii="Arial" w:hAnsi="Arial" w:cs="Arial"/>
          <w:sz w:val="20"/>
          <w:szCs w:val="20"/>
        </w:rPr>
        <w:t>.</w:t>
      </w:r>
    </w:p>
    <w:p w14:paraId="3E594BF1" w14:textId="77777777" w:rsidR="00566B0B" w:rsidRDefault="00566B0B" w:rsidP="00566B0B">
      <w:pPr>
        <w:jc w:val="both"/>
        <w:rPr>
          <w:rFonts w:ascii="Arial" w:hAnsi="Arial" w:cs="Arial"/>
          <w:sz w:val="20"/>
          <w:szCs w:val="20"/>
        </w:rPr>
      </w:pPr>
    </w:p>
    <w:p w14:paraId="02C33F89" w14:textId="77777777" w:rsidR="00566B0B" w:rsidRDefault="00566B0B" w:rsidP="00566B0B">
      <w:pPr>
        <w:numPr>
          <w:ilvl w:val="0"/>
          <w:numId w:val="9"/>
        </w:numPr>
        <w:jc w:val="both"/>
        <w:rPr>
          <w:rFonts w:ascii="Arial" w:hAnsi="Arial" w:cs="Arial"/>
          <w:sz w:val="20"/>
          <w:szCs w:val="20"/>
        </w:rPr>
      </w:pPr>
      <w:r>
        <w:rPr>
          <w:rFonts w:ascii="Arial" w:hAnsi="Arial" w:cs="Arial"/>
          <w:sz w:val="20"/>
          <w:szCs w:val="20"/>
        </w:rPr>
        <w:t>Such a role would be taken on for a limited duration, to be specified in the above Agreement between the parties concerned.</w:t>
      </w:r>
    </w:p>
    <w:p w14:paraId="17691C3A" w14:textId="77777777" w:rsidR="00566B0B" w:rsidRDefault="00566B0B" w:rsidP="00566B0B">
      <w:pPr>
        <w:jc w:val="both"/>
        <w:rPr>
          <w:rFonts w:ascii="Arial" w:hAnsi="Arial" w:cs="Arial"/>
          <w:sz w:val="20"/>
          <w:szCs w:val="20"/>
        </w:rPr>
      </w:pPr>
    </w:p>
    <w:p w14:paraId="366C8C0E" w14:textId="77777777" w:rsidR="00566B0B" w:rsidRDefault="00566B0B" w:rsidP="00566B0B">
      <w:pPr>
        <w:numPr>
          <w:ilvl w:val="0"/>
          <w:numId w:val="9"/>
        </w:numPr>
        <w:jc w:val="both"/>
        <w:rPr>
          <w:rFonts w:ascii="Arial" w:hAnsi="Arial" w:cs="Arial"/>
          <w:sz w:val="20"/>
          <w:szCs w:val="20"/>
        </w:rPr>
      </w:pPr>
      <w:r>
        <w:rPr>
          <w:rFonts w:ascii="Arial" w:hAnsi="Arial" w:cs="Arial"/>
          <w:sz w:val="20"/>
          <w:szCs w:val="20"/>
        </w:rPr>
        <w:t xml:space="preserve">Such government jobs would still be covered under </w:t>
      </w:r>
      <w:r w:rsidRPr="00904768">
        <w:rPr>
          <w:rFonts w:ascii="Arial" w:hAnsi="Arial" w:cs="Arial"/>
          <w:sz w:val="20"/>
          <w:szCs w:val="20"/>
        </w:rPr>
        <w:t>government contract</w:t>
      </w:r>
      <w:r>
        <w:rPr>
          <w:rFonts w:ascii="Arial" w:hAnsi="Arial" w:cs="Arial"/>
          <w:sz w:val="20"/>
          <w:szCs w:val="20"/>
        </w:rPr>
        <w:t xml:space="preserve"> with the existing national authority. </w:t>
      </w:r>
      <w:r w:rsidRPr="008027D1">
        <w:rPr>
          <w:rFonts w:ascii="Arial" w:hAnsi="Arial" w:cs="Arial"/>
          <w:sz w:val="20"/>
          <w:szCs w:val="20"/>
          <w:u w:val="single"/>
        </w:rPr>
        <w:t>They would not be UNDP contracts</w:t>
      </w:r>
      <w:r>
        <w:rPr>
          <w:rFonts w:ascii="Arial" w:hAnsi="Arial" w:cs="Arial"/>
          <w:sz w:val="20"/>
          <w:szCs w:val="20"/>
        </w:rPr>
        <w:t xml:space="preserve">. </w:t>
      </w:r>
    </w:p>
    <w:p w14:paraId="7D45BB4A" w14:textId="77777777" w:rsidR="00566B0B" w:rsidRDefault="00566B0B" w:rsidP="00566B0B">
      <w:pPr>
        <w:jc w:val="both"/>
        <w:rPr>
          <w:rFonts w:ascii="Arial" w:hAnsi="Arial" w:cs="Arial"/>
          <w:sz w:val="20"/>
          <w:szCs w:val="20"/>
        </w:rPr>
      </w:pPr>
    </w:p>
    <w:p w14:paraId="772F0DA6" w14:textId="77777777" w:rsidR="00566B0B" w:rsidRDefault="00566B0B" w:rsidP="00566B0B">
      <w:pPr>
        <w:numPr>
          <w:ilvl w:val="0"/>
          <w:numId w:val="9"/>
        </w:numPr>
        <w:jc w:val="both"/>
        <w:rPr>
          <w:rFonts w:ascii="Arial" w:hAnsi="Arial" w:cs="Arial"/>
          <w:sz w:val="20"/>
          <w:szCs w:val="20"/>
        </w:rPr>
      </w:pPr>
      <w:r>
        <w:rPr>
          <w:rFonts w:ascii="Arial" w:hAnsi="Arial" w:cs="Arial"/>
          <w:sz w:val="20"/>
          <w:szCs w:val="20"/>
        </w:rPr>
        <w:t>R</w:t>
      </w:r>
      <w:r w:rsidRPr="007728BF">
        <w:rPr>
          <w:rFonts w:ascii="Arial" w:hAnsi="Arial" w:cs="Arial"/>
          <w:sz w:val="20"/>
          <w:szCs w:val="20"/>
        </w:rPr>
        <w:t>ecruitment</w:t>
      </w:r>
      <w:r>
        <w:rPr>
          <w:rFonts w:ascii="Arial" w:hAnsi="Arial" w:cs="Arial"/>
          <w:sz w:val="20"/>
          <w:szCs w:val="20"/>
        </w:rPr>
        <w:t xml:space="preserve"> for these jobs, if required,</w:t>
      </w:r>
      <w:r w:rsidRPr="007728BF">
        <w:rPr>
          <w:rFonts w:ascii="Arial" w:hAnsi="Arial" w:cs="Arial"/>
          <w:sz w:val="20"/>
          <w:szCs w:val="20"/>
        </w:rPr>
        <w:t xml:space="preserve"> would be done </w:t>
      </w:r>
      <w:r>
        <w:rPr>
          <w:rFonts w:ascii="Arial" w:hAnsi="Arial" w:cs="Arial"/>
          <w:sz w:val="20"/>
          <w:szCs w:val="20"/>
        </w:rPr>
        <w:t>under national contracting procedures. If in a given post conflict situations this is not immediately feasible, an agreement on identifying the best candidates for key posts will be made in consultation with the partners involved, until such time as a national competitive process of recruitment can be pursued.</w:t>
      </w:r>
    </w:p>
    <w:p w14:paraId="632B9E9A" w14:textId="77777777" w:rsidR="00566B0B" w:rsidRDefault="00566B0B" w:rsidP="00566B0B">
      <w:pPr>
        <w:jc w:val="both"/>
        <w:rPr>
          <w:rFonts w:ascii="Arial" w:hAnsi="Arial" w:cs="Arial"/>
          <w:sz w:val="20"/>
          <w:szCs w:val="20"/>
        </w:rPr>
      </w:pPr>
    </w:p>
    <w:p w14:paraId="1B70592F" w14:textId="77777777" w:rsidR="00566B0B" w:rsidRDefault="00566B0B" w:rsidP="00566B0B">
      <w:pPr>
        <w:numPr>
          <w:ilvl w:val="0"/>
          <w:numId w:val="9"/>
        </w:numPr>
        <w:jc w:val="both"/>
        <w:rPr>
          <w:rFonts w:ascii="Arial" w:hAnsi="Arial" w:cs="Arial"/>
          <w:sz w:val="20"/>
          <w:szCs w:val="20"/>
        </w:rPr>
      </w:pPr>
      <w:r>
        <w:rPr>
          <w:rFonts w:ascii="Arial" w:hAnsi="Arial" w:cs="Arial"/>
          <w:sz w:val="20"/>
          <w:szCs w:val="20"/>
        </w:rPr>
        <w:t>E</w:t>
      </w:r>
      <w:r w:rsidRPr="00977603">
        <w:rPr>
          <w:rFonts w:ascii="Arial" w:hAnsi="Arial" w:cs="Arial"/>
          <w:sz w:val="20"/>
          <w:szCs w:val="20"/>
        </w:rPr>
        <w:t>xit strategies</w:t>
      </w:r>
      <w:r>
        <w:rPr>
          <w:rFonts w:ascii="Arial" w:hAnsi="Arial" w:cs="Arial"/>
          <w:sz w:val="20"/>
          <w:szCs w:val="20"/>
        </w:rPr>
        <w:t>, including for direct hires so open competition for posts can be introduced, must be</w:t>
      </w:r>
      <w:r w:rsidRPr="00977603">
        <w:rPr>
          <w:rFonts w:ascii="Arial" w:hAnsi="Arial" w:cs="Arial"/>
          <w:sz w:val="20"/>
          <w:szCs w:val="20"/>
        </w:rPr>
        <w:t xml:space="preserve"> continuously monitored with all relevant national an</w:t>
      </w:r>
      <w:r>
        <w:rPr>
          <w:rFonts w:ascii="Arial" w:hAnsi="Arial" w:cs="Arial"/>
          <w:sz w:val="20"/>
          <w:szCs w:val="20"/>
        </w:rPr>
        <w:t>d international partners involved.</w:t>
      </w:r>
    </w:p>
    <w:p w14:paraId="401A0E61" w14:textId="77777777" w:rsidR="00566B0B" w:rsidRDefault="00566B0B" w:rsidP="00566B0B">
      <w:pPr>
        <w:jc w:val="both"/>
        <w:rPr>
          <w:rFonts w:ascii="Arial" w:hAnsi="Arial" w:cs="Arial"/>
          <w:sz w:val="20"/>
          <w:szCs w:val="20"/>
        </w:rPr>
      </w:pPr>
      <w:r>
        <w:rPr>
          <w:rFonts w:ascii="Arial" w:hAnsi="Arial" w:cs="Arial"/>
          <w:sz w:val="20"/>
          <w:szCs w:val="20"/>
        </w:rPr>
        <w:t xml:space="preserve"> </w:t>
      </w:r>
    </w:p>
    <w:p w14:paraId="42A682D1" w14:textId="77777777" w:rsidR="00566B0B" w:rsidRDefault="00566B0B" w:rsidP="00566B0B">
      <w:pPr>
        <w:numPr>
          <w:ilvl w:val="0"/>
          <w:numId w:val="9"/>
        </w:numPr>
        <w:jc w:val="both"/>
        <w:rPr>
          <w:rFonts w:ascii="Arial" w:hAnsi="Arial" w:cs="Arial"/>
          <w:sz w:val="20"/>
          <w:szCs w:val="20"/>
        </w:rPr>
      </w:pPr>
      <w:r>
        <w:rPr>
          <w:rFonts w:ascii="Arial" w:hAnsi="Arial" w:cs="Arial"/>
          <w:sz w:val="20"/>
          <w:szCs w:val="20"/>
        </w:rPr>
        <w:t xml:space="preserve">A capacity development strategy to hand over these public payroll management functions to the agreed national authority, must be implemented as part of the agreement and exit strategy to ensure appropriate hand-over. </w:t>
      </w:r>
    </w:p>
    <w:p w14:paraId="08F57521" w14:textId="77777777" w:rsidR="00566B0B" w:rsidRDefault="00566B0B" w:rsidP="00566B0B">
      <w:pPr>
        <w:jc w:val="both"/>
        <w:rPr>
          <w:rFonts w:ascii="Arial" w:hAnsi="Arial" w:cs="Arial"/>
          <w:sz w:val="20"/>
          <w:szCs w:val="20"/>
        </w:rPr>
      </w:pPr>
    </w:p>
    <w:p w14:paraId="4B9B275D" w14:textId="77777777" w:rsidR="00566B0B" w:rsidRPr="00977603" w:rsidRDefault="00566B0B" w:rsidP="00566B0B">
      <w:pPr>
        <w:numPr>
          <w:ilvl w:val="0"/>
          <w:numId w:val="9"/>
        </w:numPr>
        <w:jc w:val="both"/>
        <w:rPr>
          <w:rFonts w:ascii="Arial" w:hAnsi="Arial" w:cs="Arial"/>
          <w:sz w:val="20"/>
          <w:szCs w:val="20"/>
        </w:rPr>
      </w:pPr>
      <w:r>
        <w:rPr>
          <w:rFonts w:ascii="Arial" w:hAnsi="Arial" w:cs="Arial"/>
          <w:sz w:val="20"/>
          <w:szCs w:val="20"/>
        </w:rPr>
        <w:t>Approval by the Office of the Administrator and respective Regional Bureau is required.</w:t>
      </w:r>
    </w:p>
    <w:p w14:paraId="1A41F35A" w14:textId="77777777" w:rsidR="00566B0B" w:rsidRPr="007728BF" w:rsidRDefault="00566B0B" w:rsidP="00566B0B">
      <w:pPr>
        <w:jc w:val="both"/>
        <w:rPr>
          <w:rFonts w:ascii="Arial" w:hAnsi="Arial" w:cs="Arial"/>
          <w:sz w:val="20"/>
          <w:szCs w:val="20"/>
        </w:rPr>
      </w:pPr>
    </w:p>
    <w:p w14:paraId="6F2191FE" w14:textId="77777777" w:rsidR="00566B0B" w:rsidRDefault="00566B0B" w:rsidP="00566B0B">
      <w:pPr>
        <w:jc w:val="both"/>
        <w:rPr>
          <w:rFonts w:ascii="Arial" w:hAnsi="Arial" w:cs="Arial"/>
          <w:sz w:val="20"/>
          <w:szCs w:val="20"/>
        </w:rPr>
      </w:pPr>
    </w:p>
    <w:p w14:paraId="75EAB65B" w14:textId="77777777" w:rsidR="00566B0B" w:rsidRDefault="00566B0B" w:rsidP="00566B0B">
      <w:pPr>
        <w:jc w:val="both"/>
        <w:rPr>
          <w:rFonts w:ascii="Arial" w:hAnsi="Arial" w:cs="Arial"/>
          <w:sz w:val="20"/>
          <w:szCs w:val="20"/>
        </w:rPr>
      </w:pPr>
      <w:r>
        <w:rPr>
          <w:rFonts w:ascii="Arial" w:hAnsi="Arial" w:cs="Arial"/>
          <w:sz w:val="20"/>
          <w:szCs w:val="20"/>
        </w:rPr>
        <w:t xml:space="preserve">13.  </w:t>
      </w:r>
      <w:r>
        <w:rPr>
          <w:rFonts w:ascii="Arial" w:hAnsi="Arial" w:cs="Arial"/>
          <w:sz w:val="20"/>
          <w:szCs w:val="20"/>
          <w:u w:val="single"/>
        </w:rPr>
        <w:t xml:space="preserve">UNDP </w:t>
      </w:r>
      <w:r w:rsidRPr="009D2BA9">
        <w:rPr>
          <w:rFonts w:ascii="Arial" w:hAnsi="Arial" w:cs="Arial"/>
          <w:sz w:val="20"/>
          <w:szCs w:val="20"/>
          <w:u w:val="single"/>
        </w:rPr>
        <w:t xml:space="preserve">procedures that apply in </w:t>
      </w:r>
      <w:r>
        <w:rPr>
          <w:rFonts w:ascii="Arial" w:hAnsi="Arial" w:cs="Arial"/>
          <w:sz w:val="20"/>
          <w:szCs w:val="20"/>
          <w:u w:val="single"/>
        </w:rPr>
        <w:t>providing a</w:t>
      </w:r>
      <w:r w:rsidRPr="009D2BA9">
        <w:rPr>
          <w:rFonts w:ascii="Arial" w:hAnsi="Arial" w:cs="Arial"/>
          <w:sz w:val="20"/>
          <w:szCs w:val="20"/>
          <w:u w:val="single"/>
        </w:rPr>
        <w:t xml:space="preserve"> </w:t>
      </w:r>
      <w:r>
        <w:rPr>
          <w:rFonts w:ascii="Arial" w:hAnsi="Arial" w:cs="Arial"/>
          <w:sz w:val="20"/>
          <w:szCs w:val="20"/>
          <w:u w:val="single"/>
        </w:rPr>
        <w:t xml:space="preserve">direct </w:t>
      </w:r>
      <w:r w:rsidRPr="009D2BA9">
        <w:rPr>
          <w:rFonts w:ascii="Arial" w:hAnsi="Arial" w:cs="Arial"/>
          <w:sz w:val="20"/>
          <w:szCs w:val="20"/>
          <w:u w:val="single"/>
        </w:rPr>
        <w:t>management service role</w:t>
      </w:r>
      <w:r>
        <w:rPr>
          <w:rFonts w:ascii="Arial" w:hAnsi="Arial" w:cs="Arial"/>
          <w:sz w:val="20"/>
          <w:szCs w:val="20"/>
          <w:u w:val="single"/>
        </w:rPr>
        <w:t xml:space="preserve"> for government salary payments, </w:t>
      </w:r>
      <w:r w:rsidRPr="008B144A">
        <w:rPr>
          <w:rFonts w:ascii="Arial" w:hAnsi="Arial" w:cs="Arial"/>
          <w:b/>
          <w:sz w:val="20"/>
          <w:szCs w:val="20"/>
          <w:u w:val="single"/>
        </w:rPr>
        <w:t>using UNDP contracts</w:t>
      </w:r>
      <w:r>
        <w:rPr>
          <w:rFonts w:ascii="Arial" w:hAnsi="Arial" w:cs="Arial"/>
          <w:sz w:val="20"/>
          <w:szCs w:val="20"/>
        </w:rPr>
        <w:t>: There would be a very small number of complex crisis/emergency situations where the breakdown of the state apparatus results in no legitimate government in power at a given period of time. Such situations require special emergency measures to keep the basic functioning of a state moving through the provision directly of specific services. In the absence of a legitimate national implementation authority, t</w:t>
      </w:r>
      <w:r w:rsidRPr="007728BF">
        <w:rPr>
          <w:rFonts w:ascii="Arial" w:hAnsi="Arial" w:cs="Arial"/>
          <w:sz w:val="20"/>
          <w:szCs w:val="20"/>
        </w:rPr>
        <w:t xml:space="preserve">he </w:t>
      </w:r>
      <w:r>
        <w:rPr>
          <w:rFonts w:ascii="Arial" w:hAnsi="Arial" w:cs="Arial"/>
          <w:sz w:val="20"/>
          <w:szCs w:val="20"/>
        </w:rPr>
        <w:t xml:space="preserve">direct implementation project modality allows for UNDP to </w:t>
      </w:r>
      <w:r w:rsidRPr="007728BF">
        <w:rPr>
          <w:rFonts w:ascii="Arial" w:hAnsi="Arial" w:cs="Arial"/>
          <w:sz w:val="20"/>
          <w:szCs w:val="20"/>
        </w:rPr>
        <w:t xml:space="preserve">ensure </w:t>
      </w:r>
      <w:r>
        <w:rPr>
          <w:rFonts w:ascii="Arial" w:hAnsi="Arial" w:cs="Arial"/>
          <w:sz w:val="20"/>
          <w:szCs w:val="20"/>
        </w:rPr>
        <w:t>direct payment of salary to an agreed group of civil servants. In such a situation, such must be a part of an international multi partner agreement, where UNDP would undertake the role of implementing agent, if so asked by the national and international partners involved. This must be formalized in a project document or Letter of Agreement attached to the project document accordingly.</w:t>
      </w:r>
    </w:p>
    <w:p w14:paraId="4862AF47" w14:textId="77777777" w:rsidR="00566B0B" w:rsidRDefault="00566B0B" w:rsidP="00566B0B">
      <w:pPr>
        <w:jc w:val="both"/>
        <w:rPr>
          <w:rFonts w:ascii="Arial" w:hAnsi="Arial" w:cs="Arial"/>
          <w:sz w:val="20"/>
          <w:szCs w:val="20"/>
        </w:rPr>
      </w:pPr>
    </w:p>
    <w:p w14:paraId="0CEB1821" w14:textId="77777777" w:rsidR="00566B0B" w:rsidRDefault="00566B0B" w:rsidP="00566B0B">
      <w:pPr>
        <w:numPr>
          <w:ilvl w:val="0"/>
          <w:numId w:val="4"/>
        </w:numPr>
        <w:jc w:val="both"/>
        <w:rPr>
          <w:rFonts w:ascii="Arial" w:hAnsi="Arial" w:cs="Arial"/>
          <w:sz w:val="20"/>
          <w:szCs w:val="20"/>
        </w:rPr>
      </w:pPr>
      <w:r>
        <w:rPr>
          <w:rFonts w:ascii="Arial" w:hAnsi="Arial" w:cs="Arial"/>
          <w:sz w:val="20"/>
          <w:szCs w:val="20"/>
        </w:rPr>
        <w:t>UNDP</w:t>
      </w:r>
      <w:smartTag w:uri="urn:schemas-microsoft-com:office:smarttags" w:element="PersonName">
        <w:r>
          <w:rPr>
            <w:rFonts w:ascii="Arial" w:hAnsi="Arial" w:cs="Arial"/>
            <w:sz w:val="20"/>
            <w:szCs w:val="20"/>
          </w:rPr>
          <w:t xml:space="preserve"> </w:t>
        </w:r>
      </w:smartTag>
      <w:r>
        <w:rPr>
          <w:rFonts w:ascii="Arial" w:hAnsi="Arial" w:cs="Arial"/>
          <w:sz w:val="20"/>
          <w:szCs w:val="20"/>
        </w:rPr>
        <w:t>can</w:t>
      </w:r>
      <w:smartTag w:uri="urn:schemas-microsoft-com:office:smarttags" w:element="PersonName">
        <w:r w:rsidRPr="00977603">
          <w:rPr>
            <w:rFonts w:ascii="Arial" w:hAnsi="Arial" w:cs="Arial"/>
            <w:sz w:val="20"/>
            <w:szCs w:val="20"/>
          </w:rPr>
          <w:t xml:space="preserve"> </w:t>
        </w:r>
      </w:smartTag>
      <w:r w:rsidRPr="00977603">
        <w:rPr>
          <w:rFonts w:ascii="Arial" w:hAnsi="Arial" w:cs="Arial"/>
          <w:sz w:val="20"/>
          <w:szCs w:val="20"/>
        </w:rPr>
        <w:t>issue</w:t>
      </w:r>
      <w:smartTag w:uri="urn:schemas-microsoft-com:office:smarttags" w:element="PersonName">
        <w:r w:rsidRPr="00977603">
          <w:rPr>
            <w:rFonts w:ascii="Arial" w:hAnsi="Arial" w:cs="Arial"/>
            <w:sz w:val="20"/>
            <w:szCs w:val="20"/>
          </w:rPr>
          <w:t xml:space="preserve"> </w:t>
        </w:r>
      </w:smartTag>
      <w:r w:rsidRPr="00977603">
        <w:rPr>
          <w:rFonts w:ascii="Arial" w:hAnsi="Arial" w:cs="Arial"/>
          <w:sz w:val="20"/>
          <w:szCs w:val="20"/>
        </w:rPr>
        <w:t>a</w:t>
      </w:r>
      <w:smartTag w:uri="urn:schemas-microsoft-com:office:smarttags" w:element="PersonName">
        <w:r w:rsidRPr="00977603">
          <w:rPr>
            <w:rFonts w:ascii="Arial" w:hAnsi="Arial" w:cs="Arial"/>
            <w:sz w:val="20"/>
            <w:szCs w:val="20"/>
          </w:rPr>
          <w:t xml:space="preserve"> </w:t>
        </w:r>
      </w:smartTag>
      <w:r>
        <w:rPr>
          <w:rFonts w:ascii="Arial" w:hAnsi="Arial" w:cs="Arial"/>
          <w:sz w:val="20"/>
          <w:szCs w:val="20"/>
        </w:rPr>
        <w:t>limited-period</w:t>
      </w:r>
      <w:smartTag w:uri="urn:schemas-microsoft-com:office:smarttags" w:element="PersonName">
        <w:r>
          <w:rPr>
            <w:rFonts w:ascii="Arial" w:hAnsi="Arial" w:cs="Arial"/>
            <w:sz w:val="20"/>
            <w:szCs w:val="20"/>
          </w:rPr>
          <w:t xml:space="preserve"> </w:t>
        </w:r>
      </w:smartTag>
      <w:r>
        <w:rPr>
          <w:rFonts w:ascii="Arial" w:hAnsi="Arial" w:cs="Arial"/>
          <w:sz w:val="20"/>
          <w:szCs w:val="20"/>
        </w:rPr>
        <w:t>service</w:t>
      </w:r>
      <w:smartTag w:uri="urn:schemas-microsoft-com:office:smarttags" w:element="PersonName">
        <w:r>
          <w:rPr>
            <w:rFonts w:ascii="Arial" w:hAnsi="Arial" w:cs="Arial"/>
            <w:sz w:val="20"/>
            <w:szCs w:val="20"/>
          </w:rPr>
          <w:t xml:space="preserve"> </w:t>
        </w:r>
      </w:smartTag>
      <w:r w:rsidRPr="00977603">
        <w:rPr>
          <w:rFonts w:ascii="Arial" w:hAnsi="Arial" w:cs="Arial"/>
          <w:sz w:val="20"/>
          <w:szCs w:val="20"/>
        </w:rPr>
        <w:t>contract</w:t>
      </w:r>
      <w:r>
        <w:rPr>
          <w:rFonts w:ascii="Arial" w:hAnsi="Arial" w:cs="Arial"/>
          <w:sz w:val="20"/>
          <w:szCs w:val="20"/>
        </w:rPr>
        <w:t>,</w:t>
      </w:r>
      <w:smartTag w:uri="urn:schemas-microsoft-com:office:smarttags" w:element="PersonName">
        <w:r>
          <w:rPr>
            <w:rFonts w:ascii="Arial" w:hAnsi="Arial" w:cs="Arial"/>
            <w:sz w:val="20"/>
            <w:szCs w:val="20"/>
          </w:rPr>
          <w:t xml:space="preserve"> </w:t>
        </w:r>
      </w:smartTag>
      <w:r w:rsidRPr="00EA6324">
        <w:rPr>
          <w:rFonts w:ascii="Arial" w:hAnsi="Arial" w:cs="Arial"/>
          <w:sz w:val="20"/>
          <w:szCs w:val="20"/>
          <w:u w:val="single"/>
        </w:rPr>
        <w:t>for</w:t>
      </w:r>
      <w:smartTag w:uri="urn:schemas-microsoft-com:office:smarttags" w:element="PersonName">
        <w:r w:rsidRPr="00EA6324">
          <w:rPr>
            <w:rFonts w:ascii="Arial" w:hAnsi="Arial" w:cs="Arial"/>
            <w:sz w:val="20"/>
            <w:szCs w:val="20"/>
            <w:u w:val="single"/>
          </w:rPr>
          <w:t xml:space="preserve"> </w:t>
        </w:r>
      </w:smartTag>
      <w:r w:rsidRPr="00EA6324">
        <w:rPr>
          <w:rFonts w:ascii="Arial" w:hAnsi="Arial" w:cs="Arial"/>
          <w:sz w:val="20"/>
          <w:szCs w:val="20"/>
          <w:u w:val="single"/>
        </w:rPr>
        <w:t>a</w:t>
      </w:r>
      <w:smartTag w:uri="urn:schemas-microsoft-com:office:smarttags" w:element="PersonName">
        <w:r w:rsidRPr="00EA6324">
          <w:rPr>
            <w:rFonts w:ascii="Arial" w:hAnsi="Arial" w:cs="Arial"/>
            <w:sz w:val="20"/>
            <w:szCs w:val="20"/>
            <w:u w:val="single"/>
          </w:rPr>
          <w:t xml:space="preserve"> </w:t>
        </w:r>
      </w:smartTag>
      <w:r w:rsidRPr="00EA6324">
        <w:rPr>
          <w:rFonts w:ascii="Arial" w:hAnsi="Arial" w:cs="Arial"/>
          <w:sz w:val="20"/>
          <w:szCs w:val="20"/>
          <w:u w:val="single"/>
        </w:rPr>
        <w:t>maximum</w:t>
      </w:r>
      <w:smartTag w:uri="urn:schemas-microsoft-com:office:smarttags" w:element="PersonName">
        <w:r w:rsidRPr="00EA6324">
          <w:rPr>
            <w:rFonts w:ascii="Arial" w:hAnsi="Arial" w:cs="Arial"/>
            <w:sz w:val="20"/>
            <w:szCs w:val="20"/>
            <w:u w:val="single"/>
          </w:rPr>
          <w:t xml:space="preserve"> </w:t>
        </w:r>
      </w:smartTag>
      <w:r w:rsidRPr="00EA6324">
        <w:rPr>
          <w:rFonts w:ascii="Arial" w:hAnsi="Arial" w:cs="Arial"/>
          <w:sz w:val="20"/>
          <w:szCs w:val="20"/>
          <w:u w:val="single"/>
        </w:rPr>
        <w:t>period</w:t>
      </w:r>
      <w:smartTag w:uri="urn:schemas-microsoft-com:office:smarttags" w:element="PersonName">
        <w:r w:rsidRPr="00EA6324">
          <w:rPr>
            <w:rFonts w:ascii="Arial" w:hAnsi="Arial" w:cs="Arial"/>
            <w:sz w:val="20"/>
            <w:szCs w:val="20"/>
            <w:u w:val="single"/>
          </w:rPr>
          <w:t xml:space="preserve"> </w:t>
        </w:r>
      </w:smartTag>
      <w:r w:rsidRPr="00EA6324">
        <w:rPr>
          <w:rFonts w:ascii="Arial" w:hAnsi="Arial" w:cs="Arial"/>
          <w:sz w:val="20"/>
          <w:szCs w:val="20"/>
          <w:u w:val="single"/>
        </w:rPr>
        <w:t>of</w:t>
      </w:r>
      <w:smartTag w:uri="urn:schemas-microsoft-com:office:smarttags" w:element="PersonName">
        <w:r w:rsidRPr="00EA6324">
          <w:rPr>
            <w:rFonts w:ascii="Arial" w:hAnsi="Arial" w:cs="Arial"/>
            <w:sz w:val="20"/>
            <w:szCs w:val="20"/>
            <w:u w:val="single"/>
          </w:rPr>
          <w:t xml:space="preserve"> </w:t>
        </w:r>
      </w:smartTag>
      <w:r w:rsidRPr="00EA6324">
        <w:rPr>
          <w:rFonts w:ascii="Arial" w:hAnsi="Arial" w:cs="Arial"/>
          <w:sz w:val="20"/>
          <w:szCs w:val="20"/>
          <w:u w:val="single"/>
        </w:rPr>
        <w:t>one</w:t>
      </w:r>
      <w:smartTag w:uri="urn:schemas-microsoft-com:office:smarttags" w:element="PersonName">
        <w:r w:rsidRPr="00EA6324">
          <w:rPr>
            <w:rFonts w:ascii="Arial" w:hAnsi="Arial" w:cs="Arial"/>
            <w:sz w:val="20"/>
            <w:szCs w:val="20"/>
            <w:u w:val="single"/>
          </w:rPr>
          <w:t xml:space="preserve"> </w:t>
        </w:r>
      </w:smartTag>
      <w:r w:rsidRPr="00EA6324">
        <w:rPr>
          <w:rFonts w:ascii="Arial" w:hAnsi="Arial" w:cs="Arial"/>
          <w:sz w:val="20"/>
          <w:szCs w:val="20"/>
          <w:u w:val="single"/>
        </w:rPr>
        <w:t>year</w:t>
      </w:r>
      <w:r>
        <w:rPr>
          <w:rFonts w:ascii="Arial" w:hAnsi="Arial" w:cs="Arial"/>
          <w:sz w:val="20"/>
          <w:szCs w:val="20"/>
        </w:rPr>
        <w:t>,</w:t>
      </w:r>
      <w:smartTag w:uri="urn:schemas-microsoft-com:office:smarttags" w:element="PersonName">
        <w:r>
          <w:rPr>
            <w:rFonts w:ascii="Arial" w:hAnsi="Arial" w:cs="Arial"/>
            <w:sz w:val="20"/>
            <w:szCs w:val="20"/>
          </w:rPr>
          <w:t xml:space="preserve"> </w:t>
        </w:r>
      </w:smartTag>
      <w:r w:rsidR="00E07514" w:rsidRPr="00E07514">
        <w:rPr>
          <w:rFonts w:ascii="Arial" w:hAnsi="Arial" w:cs="Arial"/>
          <w:sz w:val="20"/>
          <w:szCs w:val="20"/>
          <w:u w:val="single"/>
        </w:rPr>
        <w:t>with</w:t>
      </w:r>
      <w:smartTag w:uri="urn:schemas-microsoft-com:office:smarttags" w:element="PersonName">
        <w:r w:rsidR="00E07514" w:rsidRPr="00E07514">
          <w:rPr>
            <w:rFonts w:ascii="Arial" w:hAnsi="Arial" w:cs="Arial"/>
            <w:sz w:val="20"/>
            <w:szCs w:val="20"/>
            <w:u w:val="single"/>
          </w:rPr>
          <w:t xml:space="preserve"> </w:t>
        </w:r>
      </w:smartTag>
      <w:r w:rsidR="00E07514" w:rsidRPr="00E07514">
        <w:rPr>
          <w:rFonts w:ascii="Arial" w:hAnsi="Arial" w:cs="Arial"/>
          <w:sz w:val="20"/>
          <w:szCs w:val="20"/>
          <w:u w:val="single"/>
        </w:rPr>
        <w:t>a</w:t>
      </w:r>
      <w:smartTag w:uri="urn:schemas-microsoft-com:office:smarttags" w:element="PersonName">
        <w:r w:rsidR="00E07514" w:rsidRPr="00E07514">
          <w:rPr>
            <w:rFonts w:ascii="Arial" w:hAnsi="Arial" w:cs="Arial"/>
            <w:sz w:val="20"/>
            <w:szCs w:val="20"/>
            <w:u w:val="single"/>
          </w:rPr>
          <w:t xml:space="preserve"> </w:t>
        </w:r>
      </w:smartTag>
      <w:r w:rsidR="00E07514" w:rsidRPr="00E07514">
        <w:rPr>
          <w:rFonts w:ascii="Arial" w:hAnsi="Arial" w:cs="Arial"/>
          <w:sz w:val="20"/>
          <w:szCs w:val="20"/>
          <w:u w:val="single"/>
        </w:rPr>
        <w:t>review</w:t>
      </w:r>
      <w:smartTag w:uri="urn:schemas-microsoft-com:office:smarttags" w:element="PersonName">
        <w:r w:rsidR="00E07514" w:rsidRPr="00E07514">
          <w:rPr>
            <w:rFonts w:ascii="Arial" w:hAnsi="Arial" w:cs="Arial"/>
            <w:sz w:val="20"/>
            <w:szCs w:val="20"/>
            <w:u w:val="single"/>
          </w:rPr>
          <w:t xml:space="preserve"> </w:t>
        </w:r>
      </w:smartTag>
      <w:r w:rsidR="00E07514" w:rsidRPr="00E07514">
        <w:rPr>
          <w:rFonts w:ascii="Arial" w:hAnsi="Arial" w:cs="Arial"/>
          <w:sz w:val="20"/>
          <w:szCs w:val="20"/>
          <w:u w:val="single"/>
        </w:rPr>
        <w:t>thereafter</w:t>
      </w:r>
      <w:smartTag w:uri="urn:schemas-microsoft-com:office:smarttags" w:element="PersonName">
        <w:r w:rsidRPr="00977603">
          <w:rPr>
            <w:rFonts w:ascii="Arial" w:hAnsi="Arial" w:cs="Arial"/>
            <w:sz w:val="20"/>
            <w:szCs w:val="20"/>
          </w:rPr>
          <w:t xml:space="preserve"> </w:t>
        </w:r>
      </w:smartTag>
      <w:r w:rsidRPr="00977603">
        <w:rPr>
          <w:rFonts w:ascii="Arial" w:hAnsi="Arial" w:cs="Arial"/>
          <w:sz w:val="20"/>
          <w:szCs w:val="20"/>
        </w:rPr>
        <w:t>through</w:t>
      </w:r>
      <w:smartTag w:uri="urn:schemas-microsoft-com:office:smarttags" w:element="PersonName">
        <w:r w:rsidRPr="00977603">
          <w:rPr>
            <w:rFonts w:ascii="Arial" w:hAnsi="Arial" w:cs="Arial"/>
            <w:sz w:val="20"/>
            <w:szCs w:val="20"/>
          </w:rPr>
          <w:t xml:space="preserve"> </w:t>
        </w:r>
      </w:smartTag>
      <w:r w:rsidRPr="00977603">
        <w:rPr>
          <w:rFonts w:ascii="Arial" w:hAnsi="Arial" w:cs="Arial"/>
          <w:sz w:val="20"/>
          <w:szCs w:val="20"/>
        </w:rPr>
        <w:t>the</w:t>
      </w:r>
      <w:smartTag w:uri="urn:schemas-microsoft-com:office:smarttags" w:element="PersonName">
        <w:r w:rsidRPr="00977603">
          <w:rPr>
            <w:rFonts w:ascii="Arial" w:hAnsi="Arial" w:cs="Arial"/>
            <w:sz w:val="20"/>
            <w:szCs w:val="20"/>
          </w:rPr>
          <w:t xml:space="preserve"> </w:t>
        </w:r>
      </w:smartTag>
      <w:r w:rsidRPr="00977603">
        <w:rPr>
          <w:rFonts w:ascii="Arial" w:hAnsi="Arial" w:cs="Arial"/>
          <w:sz w:val="20"/>
          <w:szCs w:val="20"/>
        </w:rPr>
        <w:t>agreed</w:t>
      </w:r>
      <w:smartTag w:uri="urn:schemas-microsoft-com:office:smarttags" w:element="PersonName">
        <w:r w:rsidRPr="00977603">
          <w:rPr>
            <w:rFonts w:ascii="Arial" w:hAnsi="Arial" w:cs="Arial"/>
            <w:sz w:val="20"/>
            <w:szCs w:val="20"/>
          </w:rPr>
          <w:t xml:space="preserve"> </w:t>
        </w:r>
      </w:smartTag>
      <w:r w:rsidRPr="00977603">
        <w:rPr>
          <w:rFonts w:ascii="Arial" w:hAnsi="Arial" w:cs="Arial"/>
          <w:sz w:val="20"/>
          <w:szCs w:val="20"/>
        </w:rPr>
        <w:t>UN</w:t>
      </w:r>
      <w:smartTag w:uri="urn:schemas-microsoft-com:office:smarttags" w:element="PersonName">
        <w:r w:rsidRPr="00977603">
          <w:rPr>
            <w:rFonts w:ascii="Arial" w:hAnsi="Arial" w:cs="Arial"/>
            <w:sz w:val="20"/>
            <w:szCs w:val="20"/>
          </w:rPr>
          <w:t xml:space="preserve"> </w:t>
        </w:r>
      </w:smartTag>
      <w:r w:rsidRPr="00977603">
        <w:rPr>
          <w:rFonts w:ascii="Arial" w:hAnsi="Arial" w:cs="Arial"/>
          <w:sz w:val="20"/>
          <w:szCs w:val="20"/>
        </w:rPr>
        <w:t>system</w:t>
      </w:r>
      <w:smartTag w:uri="urn:schemas-microsoft-com:office:smarttags" w:element="PersonName">
        <w:r w:rsidRPr="00977603">
          <w:rPr>
            <w:rFonts w:ascii="Arial" w:hAnsi="Arial" w:cs="Arial"/>
            <w:sz w:val="20"/>
            <w:szCs w:val="20"/>
          </w:rPr>
          <w:t xml:space="preserve"> </w:t>
        </w:r>
      </w:smartTag>
      <w:r w:rsidRPr="00977603">
        <w:rPr>
          <w:rFonts w:ascii="Arial" w:hAnsi="Arial" w:cs="Arial"/>
          <w:sz w:val="20"/>
          <w:szCs w:val="20"/>
        </w:rPr>
        <w:t>modality</w:t>
      </w:r>
      <w:r>
        <w:rPr>
          <w:rFonts w:ascii="Arial" w:hAnsi="Arial" w:cs="Arial"/>
          <w:sz w:val="20"/>
          <w:szCs w:val="20"/>
        </w:rPr>
        <w:t>,</w:t>
      </w:r>
      <w:smartTag w:uri="urn:schemas-microsoft-com:office:smarttags" w:element="PersonName">
        <w:r>
          <w:rPr>
            <w:rFonts w:ascii="Arial" w:hAnsi="Arial" w:cs="Arial"/>
            <w:sz w:val="20"/>
            <w:szCs w:val="20"/>
          </w:rPr>
          <w:t xml:space="preserve"> </w:t>
        </w:r>
      </w:smartTag>
      <w:r>
        <w:rPr>
          <w:rFonts w:ascii="Arial" w:hAnsi="Arial" w:cs="Arial"/>
          <w:sz w:val="20"/>
          <w:szCs w:val="20"/>
        </w:rPr>
        <w:t>where</w:t>
      </w:r>
      <w:smartTag w:uri="urn:schemas-microsoft-com:office:smarttags" w:element="PersonName">
        <w:r>
          <w:rPr>
            <w:rFonts w:ascii="Arial" w:hAnsi="Arial" w:cs="Arial"/>
            <w:sz w:val="20"/>
            <w:szCs w:val="20"/>
          </w:rPr>
          <w:t xml:space="preserve"> </w:t>
        </w:r>
      </w:smartTag>
      <w:r>
        <w:rPr>
          <w:rFonts w:ascii="Arial" w:hAnsi="Arial" w:cs="Arial"/>
          <w:sz w:val="20"/>
          <w:szCs w:val="20"/>
        </w:rPr>
        <w:t>government</w:t>
      </w:r>
      <w:smartTag w:uri="urn:schemas-microsoft-com:office:smarttags" w:element="PersonName">
        <w:r>
          <w:rPr>
            <w:rFonts w:ascii="Arial" w:hAnsi="Arial" w:cs="Arial"/>
            <w:sz w:val="20"/>
            <w:szCs w:val="20"/>
          </w:rPr>
          <w:t xml:space="preserve"> </w:t>
        </w:r>
      </w:smartTag>
      <w:r>
        <w:rPr>
          <w:rFonts w:ascii="Arial" w:hAnsi="Arial" w:cs="Arial"/>
          <w:sz w:val="20"/>
          <w:szCs w:val="20"/>
        </w:rPr>
        <w:t>contract</w:t>
      </w:r>
      <w:smartTag w:uri="urn:schemas-microsoft-com:office:smarttags" w:element="PersonName">
        <w:r>
          <w:rPr>
            <w:rFonts w:ascii="Arial" w:hAnsi="Arial" w:cs="Arial"/>
            <w:sz w:val="20"/>
            <w:szCs w:val="20"/>
          </w:rPr>
          <w:t xml:space="preserve"> </w:t>
        </w:r>
      </w:smartTag>
      <w:r>
        <w:rPr>
          <w:rFonts w:ascii="Arial" w:hAnsi="Arial" w:cs="Arial"/>
          <w:sz w:val="20"/>
          <w:szCs w:val="20"/>
        </w:rPr>
        <w:t>modalities</w:t>
      </w:r>
      <w:smartTag w:uri="urn:schemas-microsoft-com:office:smarttags" w:element="PersonName">
        <w:r>
          <w:rPr>
            <w:rFonts w:ascii="Arial" w:hAnsi="Arial" w:cs="Arial"/>
            <w:sz w:val="20"/>
            <w:szCs w:val="20"/>
          </w:rPr>
          <w:t xml:space="preserve"> </w:t>
        </w:r>
      </w:smartTag>
      <w:r>
        <w:rPr>
          <w:rFonts w:ascii="Arial" w:hAnsi="Arial" w:cs="Arial"/>
          <w:sz w:val="20"/>
          <w:szCs w:val="20"/>
        </w:rPr>
        <w:t>are</w:t>
      </w:r>
      <w:smartTag w:uri="urn:schemas-microsoft-com:office:smarttags" w:element="PersonName">
        <w:r>
          <w:rPr>
            <w:rFonts w:ascii="Arial" w:hAnsi="Arial" w:cs="Arial"/>
            <w:sz w:val="20"/>
            <w:szCs w:val="20"/>
          </w:rPr>
          <w:t xml:space="preserve"> </w:t>
        </w:r>
      </w:smartTag>
      <w:r>
        <w:rPr>
          <w:rFonts w:ascii="Arial" w:hAnsi="Arial" w:cs="Arial"/>
          <w:sz w:val="20"/>
          <w:szCs w:val="20"/>
        </w:rPr>
        <w:t>absent,</w:t>
      </w:r>
      <w:smartTag w:uri="urn:schemas-microsoft-com:office:smarttags" w:element="PersonName">
        <w:r w:rsidRPr="00977603">
          <w:rPr>
            <w:rFonts w:ascii="Arial" w:hAnsi="Arial" w:cs="Arial"/>
            <w:sz w:val="20"/>
            <w:szCs w:val="20"/>
          </w:rPr>
          <w:t xml:space="preserve"> </w:t>
        </w:r>
      </w:smartTag>
      <w:r>
        <w:rPr>
          <w:rFonts w:ascii="Arial" w:hAnsi="Arial" w:cs="Arial"/>
          <w:sz w:val="20"/>
          <w:szCs w:val="20"/>
        </w:rPr>
        <w:t>as</w:t>
      </w:r>
      <w:smartTag w:uri="urn:schemas-microsoft-com:office:smarttags" w:element="PersonName">
        <w:r>
          <w:rPr>
            <w:rFonts w:ascii="Arial" w:hAnsi="Arial" w:cs="Arial"/>
            <w:sz w:val="20"/>
            <w:szCs w:val="20"/>
          </w:rPr>
          <w:t xml:space="preserve"> </w:t>
        </w:r>
      </w:smartTag>
      <w:r>
        <w:rPr>
          <w:rFonts w:ascii="Arial" w:hAnsi="Arial" w:cs="Arial"/>
          <w:sz w:val="20"/>
          <w:szCs w:val="20"/>
        </w:rPr>
        <w:t>an</w:t>
      </w:r>
      <w:smartTag w:uri="urn:schemas-microsoft-com:office:smarttags" w:element="PersonName">
        <w:r>
          <w:rPr>
            <w:rFonts w:ascii="Arial" w:hAnsi="Arial" w:cs="Arial"/>
            <w:sz w:val="20"/>
            <w:szCs w:val="20"/>
          </w:rPr>
          <w:t xml:space="preserve"> </w:t>
        </w:r>
      </w:smartTag>
      <w:r>
        <w:rPr>
          <w:rFonts w:ascii="Arial" w:hAnsi="Arial" w:cs="Arial"/>
          <w:sz w:val="20"/>
          <w:szCs w:val="20"/>
        </w:rPr>
        <w:t>interim</w:t>
      </w:r>
      <w:smartTag w:uri="urn:schemas-microsoft-com:office:smarttags" w:element="PersonName">
        <w:r>
          <w:rPr>
            <w:rFonts w:ascii="Arial" w:hAnsi="Arial" w:cs="Arial"/>
            <w:sz w:val="20"/>
            <w:szCs w:val="20"/>
          </w:rPr>
          <w:t xml:space="preserve"> </w:t>
        </w:r>
      </w:smartTag>
      <w:r>
        <w:rPr>
          <w:rFonts w:ascii="Arial" w:hAnsi="Arial" w:cs="Arial"/>
          <w:sz w:val="20"/>
          <w:szCs w:val="20"/>
        </w:rPr>
        <w:t>measure</w:t>
      </w:r>
      <w:smartTag w:uri="urn:schemas-microsoft-com:office:smarttags" w:element="PersonName">
        <w:r>
          <w:rPr>
            <w:rFonts w:ascii="Arial" w:hAnsi="Arial" w:cs="Arial"/>
            <w:sz w:val="20"/>
            <w:szCs w:val="20"/>
          </w:rPr>
          <w:t xml:space="preserve"> </w:t>
        </w:r>
      </w:smartTag>
      <w:r w:rsidRPr="00977603">
        <w:rPr>
          <w:rFonts w:ascii="Arial" w:hAnsi="Arial" w:cs="Arial"/>
          <w:sz w:val="20"/>
          <w:szCs w:val="20"/>
        </w:rPr>
        <w:t>and</w:t>
      </w:r>
      <w:smartTag w:uri="urn:schemas-microsoft-com:office:smarttags" w:element="PersonName">
        <w:r w:rsidRPr="00977603">
          <w:rPr>
            <w:rFonts w:ascii="Arial" w:hAnsi="Arial" w:cs="Arial"/>
            <w:sz w:val="20"/>
            <w:szCs w:val="20"/>
          </w:rPr>
          <w:t xml:space="preserve"> </w:t>
        </w:r>
      </w:smartTag>
      <w:r w:rsidRPr="00977603">
        <w:rPr>
          <w:rFonts w:ascii="Arial" w:hAnsi="Arial" w:cs="Arial"/>
          <w:sz w:val="20"/>
          <w:szCs w:val="20"/>
        </w:rPr>
        <w:t>make</w:t>
      </w:r>
      <w:smartTag w:uri="urn:schemas-microsoft-com:office:smarttags" w:element="PersonName">
        <w:r w:rsidRPr="00977603">
          <w:rPr>
            <w:rFonts w:ascii="Arial" w:hAnsi="Arial" w:cs="Arial"/>
            <w:sz w:val="20"/>
            <w:szCs w:val="20"/>
          </w:rPr>
          <w:t xml:space="preserve"> </w:t>
        </w:r>
      </w:smartTag>
      <w:r w:rsidRPr="00977603">
        <w:rPr>
          <w:rFonts w:ascii="Arial" w:hAnsi="Arial" w:cs="Arial"/>
          <w:sz w:val="20"/>
          <w:szCs w:val="20"/>
        </w:rPr>
        <w:t>direct</w:t>
      </w:r>
      <w:smartTag w:uri="urn:schemas-microsoft-com:office:smarttags" w:element="PersonName">
        <w:r w:rsidRPr="00977603">
          <w:rPr>
            <w:rFonts w:ascii="Arial" w:hAnsi="Arial" w:cs="Arial"/>
            <w:sz w:val="20"/>
            <w:szCs w:val="20"/>
          </w:rPr>
          <w:t xml:space="preserve"> </w:t>
        </w:r>
      </w:smartTag>
      <w:r w:rsidRPr="00977603">
        <w:rPr>
          <w:rFonts w:ascii="Arial" w:hAnsi="Arial" w:cs="Arial"/>
          <w:sz w:val="20"/>
          <w:szCs w:val="20"/>
        </w:rPr>
        <w:t>payments</w:t>
      </w:r>
      <w:smartTag w:uri="urn:schemas-microsoft-com:office:smarttags" w:element="PersonName">
        <w:r w:rsidRPr="00977603">
          <w:rPr>
            <w:rFonts w:ascii="Arial" w:hAnsi="Arial" w:cs="Arial"/>
            <w:sz w:val="20"/>
            <w:szCs w:val="20"/>
          </w:rPr>
          <w:t xml:space="preserve"> </w:t>
        </w:r>
      </w:smartTag>
      <w:r w:rsidRPr="00977603">
        <w:rPr>
          <w:rFonts w:ascii="Arial" w:hAnsi="Arial" w:cs="Arial"/>
          <w:sz w:val="20"/>
          <w:szCs w:val="20"/>
        </w:rPr>
        <w:t>accordingly.</w:t>
      </w:r>
      <w:smartTag w:uri="urn:schemas-microsoft-com:office:smarttags" w:element="PersonName">
        <w:r w:rsidRPr="00977603">
          <w:rPr>
            <w:rFonts w:ascii="Arial" w:hAnsi="Arial" w:cs="Arial"/>
            <w:sz w:val="20"/>
            <w:szCs w:val="20"/>
          </w:rPr>
          <w:t xml:space="preserve"> </w:t>
        </w:r>
      </w:smartTag>
      <w:r w:rsidRPr="00977603">
        <w:rPr>
          <w:rFonts w:ascii="Arial" w:hAnsi="Arial" w:cs="Arial"/>
          <w:sz w:val="20"/>
          <w:szCs w:val="20"/>
        </w:rPr>
        <w:t>It</w:t>
      </w:r>
      <w:smartTag w:uri="urn:schemas-microsoft-com:office:smarttags" w:element="PersonName">
        <w:r w:rsidRPr="00977603">
          <w:rPr>
            <w:rFonts w:ascii="Arial" w:hAnsi="Arial" w:cs="Arial"/>
            <w:sz w:val="20"/>
            <w:szCs w:val="20"/>
          </w:rPr>
          <w:t xml:space="preserve"> </w:t>
        </w:r>
      </w:smartTag>
      <w:r w:rsidRPr="00977603">
        <w:rPr>
          <w:rFonts w:ascii="Arial" w:hAnsi="Arial" w:cs="Arial"/>
          <w:sz w:val="20"/>
          <w:szCs w:val="20"/>
        </w:rPr>
        <w:t>must</w:t>
      </w:r>
      <w:smartTag w:uri="urn:schemas-microsoft-com:office:smarttags" w:element="PersonName">
        <w:r w:rsidRPr="00977603">
          <w:rPr>
            <w:rFonts w:ascii="Arial" w:hAnsi="Arial" w:cs="Arial"/>
            <w:sz w:val="20"/>
            <w:szCs w:val="20"/>
          </w:rPr>
          <w:t xml:space="preserve"> </w:t>
        </w:r>
      </w:smartTag>
      <w:r w:rsidRPr="00977603">
        <w:rPr>
          <w:rFonts w:ascii="Arial" w:hAnsi="Arial" w:cs="Arial"/>
          <w:sz w:val="20"/>
          <w:szCs w:val="20"/>
        </w:rPr>
        <w:t>be</w:t>
      </w:r>
      <w:smartTag w:uri="urn:schemas-microsoft-com:office:smarttags" w:element="PersonName">
        <w:r w:rsidRPr="00977603">
          <w:rPr>
            <w:rFonts w:ascii="Arial" w:hAnsi="Arial" w:cs="Arial"/>
            <w:sz w:val="20"/>
            <w:szCs w:val="20"/>
          </w:rPr>
          <w:t xml:space="preserve"> </w:t>
        </w:r>
      </w:smartTag>
      <w:r w:rsidRPr="00977603">
        <w:rPr>
          <w:rFonts w:ascii="Arial" w:hAnsi="Arial" w:cs="Arial"/>
          <w:sz w:val="20"/>
          <w:szCs w:val="20"/>
        </w:rPr>
        <w:t>stressed</w:t>
      </w:r>
      <w:smartTag w:uri="urn:schemas-microsoft-com:office:smarttags" w:element="PersonName">
        <w:r w:rsidRPr="00977603">
          <w:rPr>
            <w:rFonts w:ascii="Arial" w:hAnsi="Arial" w:cs="Arial"/>
            <w:sz w:val="20"/>
            <w:szCs w:val="20"/>
          </w:rPr>
          <w:t xml:space="preserve"> </w:t>
        </w:r>
      </w:smartTag>
      <w:r w:rsidRPr="00977603">
        <w:rPr>
          <w:rFonts w:ascii="Arial" w:hAnsi="Arial" w:cs="Arial"/>
          <w:sz w:val="20"/>
          <w:szCs w:val="20"/>
        </w:rPr>
        <w:t>that</w:t>
      </w:r>
      <w:smartTag w:uri="urn:schemas-microsoft-com:office:smarttags" w:element="PersonName">
        <w:r w:rsidRPr="00977603">
          <w:rPr>
            <w:rFonts w:ascii="Arial" w:hAnsi="Arial" w:cs="Arial"/>
            <w:sz w:val="20"/>
            <w:szCs w:val="20"/>
          </w:rPr>
          <w:t xml:space="preserve"> </w:t>
        </w:r>
      </w:smartTag>
      <w:r w:rsidRPr="00977603">
        <w:rPr>
          <w:rFonts w:ascii="Arial" w:hAnsi="Arial" w:cs="Arial"/>
          <w:sz w:val="20"/>
          <w:szCs w:val="20"/>
        </w:rPr>
        <w:t>such</w:t>
      </w:r>
      <w:smartTag w:uri="urn:schemas-microsoft-com:office:smarttags" w:element="PersonName">
        <w:r w:rsidRPr="00977603">
          <w:rPr>
            <w:rFonts w:ascii="Arial" w:hAnsi="Arial" w:cs="Arial"/>
            <w:sz w:val="20"/>
            <w:szCs w:val="20"/>
          </w:rPr>
          <w:t xml:space="preserve"> </w:t>
        </w:r>
      </w:smartTag>
      <w:r w:rsidRPr="00977603">
        <w:rPr>
          <w:rFonts w:ascii="Arial" w:hAnsi="Arial" w:cs="Arial"/>
          <w:sz w:val="20"/>
          <w:szCs w:val="20"/>
        </w:rPr>
        <w:t>would</w:t>
      </w:r>
      <w:smartTag w:uri="urn:schemas-microsoft-com:office:smarttags" w:element="PersonName">
        <w:r w:rsidRPr="00977603">
          <w:rPr>
            <w:rFonts w:ascii="Arial" w:hAnsi="Arial" w:cs="Arial"/>
            <w:sz w:val="20"/>
            <w:szCs w:val="20"/>
          </w:rPr>
          <w:t xml:space="preserve"> </w:t>
        </w:r>
      </w:smartTag>
      <w:r w:rsidRPr="00977603">
        <w:rPr>
          <w:rFonts w:ascii="Arial" w:hAnsi="Arial" w:cs="Arial"/>
          <w:sz w:val="20"/>
          <w:szCs w:val="20"/>
        </w:rPr>
        <w:t>only</w:t>
      </w:r>
      <w:smartTag w:uri="urn:schemas-microsoft-com:office:smarttags" w:element="PersonName">
        <w:r w:rsidRPr="00977603">
          <w:rPr>
            <w:rFonts w:ascii="Arial" w:hAnsi="Arial" w:cs="Arial"/>
            <w:sz w:val="20"/>
            <w:szCs w:val="20"/>
          </w:rPr>
          <w:t xml:space="preserve"> </w:t>
        </w:r>
      </w:smartTag>
      <w:r w:rsidRPr="00977603">
        <w:rPr>
          <w:rFonts w:ascii="Arial" w:hAnsi="Arial" w:cs="Arial"/>
          <w:sz w:val="20"/>
          <w:szCs w:val="20"/>
        </w:rPr>
        <w:t>be</w:t>
      </w:r>
      <w:smartTag w:uri="urn:schemas-microsoft-com:office:smarttags" w:element="PersonName">
        <w:r w:rsidRPr="00977603">
          <w:rPr>
            <w:rFonts w:ascii="Arial" w:hAnsi="Arial" w:cs="Arial"/>
            <w:sz w:val="20"/>
            <w:szCs w:val="20"/>
          </w:rPr>
          <w:t xml:space="preserve"> </w:t>
        </w:r>
      </w:smartTag>
      <w:r w:rsidRPr="00977603">
        <w:rPr>
          <w:rFonts w:ascii="Arial" w:hAnsi="Arial" w:cs="Arial"/>
          <w:sz w:val="20"/>
          <w:szCs w:val="20"/>
        </w:rPr>
        <w:t>for</w:t>
      </w:r>
      <w:smartTag w:uri="urn:schemas-microsoft-com:office:smarttags" w:element="PersonName">
        <w:r w:rsidRPr="00977603">
          <w:rPr>
            <w:rFonts w:ascii="Arial" w:hAnsi="Arial" w:cs="Arial"/>
            <w:sz w:val="20"/>
            <w:szCs w:val="20"/>
          </w:rPr>
          <w:t xml:space="preserve"> </w:t>
        </w:r>
      </w:smartTag>
      <w:r w:rsidRPr="00977603">
        <w:rPr>
          <w:rFonts w:ascii="Arial" w:hAnsi="Arial" w:cs="Arial"/>
          <w:sz w:val="20"/>
          <w:szCs w:val="20"/>
        </w:rPr>
        <w:t>special</w:t>
      </w:r>
      <w:smartTag w:uri="urn:schemas-microsoft-com:office:smarttags" w:element="PersonName">
        <w:r w:rsidRPr="00977603">
          <w:rPr>
            <w:rFonts w:ascii="Arial" w:hAnsi="Arial" w:cs="Arial"/>
            <w:sz w:val="20"/>
            <w:szCs w:val="20"/>
          </w:rPr>
          <w:t xml:space="preserve"> </w:t>
        </w:r>
      </w:smartTag>
      <w:r w:rsidRPr="00977603">
        <w:rPr>
          <w:rFonts w:ascii="Arial" w:hAnsi="Arial" w:cs="Arial"/>
          <w:sz w:val="20"/>
          <w:szCs w:val="20"/>
        </w:rPr>
        <w:t>crisis/complex</w:t>
      </w:r>
      <w:smartTag w:uri="urn:schemas-microsoft-com:office:smarttags" w:element="PersonName">
        <w:r w:rsidRPr="00977603">
          <w:rPr>
            <w:rFonts w:ascii="Arial" w:hAnsi="Arial" w:cs="Arial"/>
            <w:sz w:val="20"/>
            <w:szCs w:val="20"/>
          </w:rPr>
          <w:t xml:space="preserve"> </w:t>
        </w:r>
      </w:smartTag>
      <w:r w:rsidRPr="00977603">
        <w:rPr>
          <w:rFonts w:ascii="Arial" w:hAnsi="Arial" w:cs="Arial"/>
          <w:sz w:val="20"/>
          <w:szCs w:val="20"/>
        </w:rPr>
        <w:t>emergenc</w:t>
      </w:r>
      <w:r>
        <w:rPr>
          <w:rFonts w:ascii="Arial" w:hAnsi="Arial" w:cs="Arial"/>
          <w:sz w:val="20"/>
          <w:szCs w:val="20"/>
        </w:rPr>
        <w:t>y</w:t>
      </w:r>
      <w:smartTag w:uri="urn:schemas-microsoft-com:office:smarttags" w:element="PersonName">
        <w:r>
          <w:rPr>
            <w:rFonts w:ascii="Arial" w:hAnsi="Arial" w:cs="Arial"/>
            <w:sz w:val="20"/>
            <w:szCs w:val="20"/>
          </w:rPr>
          <w:t xml:space="preserve"> </w:t>
        </w:r>
      </w:smartTag>
      <w:r>
        <w:rPr>
          <w:rFonts w:ascii="Arial" w:hAnsi="Arial" w:cs="Arial"/>
          <w:sz w:val="20"/>
          <w:szCs w:val="20"/>
        </w:rPr>
        <w:t>situations,</w:t>
      </w:r>
      <w:smartTag w:uri="urn:schemas-microsoft-com:office:smarttags" w:element="PersonName">
        <w:r>
          <w:rPr>
            <w:rFonts w:ascii="Arial" w:hAnsi="Arial" w:cs="Arial"/>
            <w:sz w:val="20"/>
            <w:szCs w:val="20"/>
          </w:rPr>
          <w:t xml:space="preserve"> </w:t>
        </w:r>
      </w:smartTag>
      <w:r>
        <w:rPr>
          <w:rFonts w:ascii="Arial" w:hAnsi="Arial" w:cs="Arial"/>
          <w:sz w:val="20"/>
          <w:szCs w:val="20"/>
        </w:rPr>
        <w:t>and</w:t>
      </w:r>
      <w:smartTag w:uri="urn:schemas-microsoft-com:office:smarttags" w:element="PersonName">
        <w:r>
          <w:rPr>
            <w:rFonts w:ascii="Arial" w:hAnsi="Arial" w:cs="Arial"/>
            <w:sz w:val="20"/>
            <w:szCs w:val="20"/>
          </w:rPr>
          <w:t xml:space="preserve"> </w:t>
        </w:r>
      </w:smartTag>
      <w:r>
        <w:rPr>
          <w:rFonts w:ascii="Arial" w:hAnsi="Arial" w:cs="Arial"/>
          <w:sz w:val="20"/>
          <w:szCs w:val="20"/>
        </w:rPr>
        <w:t>in</w:t>
      </w:r>
      <w:smartTag w:uri="urn:schemas-microsoft-com:office:smarttags" w:element="PersonName">
        <w:r>
          <w:rPr>
            <w:rFonts w:ascii="Arial" w:hAnsi="Arial" w:cs="Arial"/>
            <w:sz w:val="20"/>
            <w:szCs w:val="20"/>
          </w:rPr>
          <w:t xml:space="preserve"> </w:t>
        </w:r>
      </w:smartTag>
      <w:r>
        <w:rPr>
          <w:rFonts w:ascii="Arial" w:hAnsi="Arial" w:cs="Arial"/>
          <w:sz w:val="20"/>
          <w:szCs w:val="20"/>
        </w:rPr>
        <w:t>the</w:t>
      </w:r>
      <w:smartTag w:uri="urn:schemas-microsoft-com:office:smarttags" w:element="PersonName">
        <w:r>
          <w:rPr>
            <w:rFonts w:ascii="Arial" w:hAnsi="Arial" w:cs="Arial"/>
            <w:sz w:val="20"/>
            <w:szCs w:val="20"/>
          </w:rPr>
          <w:t xml:space="preserve"> </w:t>
        </w:r>
      </w:smartTag>
      <w:r>
        <w:rPr>
          <w:rFonts w:ascii="Arial" w:hAnsi="Arial" w:cs="Arial"/>
          <w:sz w:val="20"/>
          <w:szCs w:val="20"/>
        </w:rPr>
        <w:t>short</w:t>
      </w:r>
      <w:smartTag w:uri="urn:schemas-microsoft-com:office:smarttags" w:element="PersonName">
        <w:r>
          <w:rPr>
            <w:rFonts w:ascii="Arial" w:hAnsi="Arial" w:cs="Arial"/>
            <w:sz w:val="20"/>
            <w:szCs w:val="20"/>
          </w:rPr>
          <w:t xml:space="preserve"> </w:t>
        </w:r>
      </w:smartTag>
      <w:r>
        <w:rPr>
          <w:rFonts w:ascii="Arial" w:hAnsi="Arial" w:cs="Arial"/>
          <w:sz w:val="20"/>
          <w:szCs w:val="20"/>
        </w:rPr>
        <w:t>term,</w:t>
      </w:r>
      <w:smartTag w:uri="urn:schemas-microsoft-com:office:smarttags" w:element="PersonName">
        <w:r w:rsidRPr="00977603">
          <w:rPr>
            <w:rFonts w:ascii="Arial" w:hAnsi="Arial" w:cs="Arial"/>
            <w:sz w:val="20"/>
            <w:szCs w:val="20"/>
          </w:rPr>
          <w:t xml:space="preserve"> </w:t>
        </w:r>
      </w:smartTag>
      <w:r w:rsidRPr="00977603">
        <w:rPr>
          <w:rFonts w:ascii="Arial" w:hAnsi="Arial" w:cs="Arial"/>
          <w:sz w:val="20"/>
          <w:szCs w:val="20"/>
        </w:rPr>
        <w:t>until</w:t>
      </w:r>
      <w:smartTag w:uri="urn:schemas-microsoft-com:office:smarttags" w:element="PersonName">
        <w:r w:rsidRPr="00977603">
          <w:rPr>
            <w:rFonts w:ascii="Arial" w:hAnsi="Arial" w:cs="Arial"/>
            <w:sz w:val="20"/>
            <w:szCs w:val="20"/>
          </w:rPr>
          <w:t xml:space="preserve"> </w:t>
        </w:r>
      </w:smartTag>
      <w:r w:rsidRPr="00977603">
        <w:rPr>
          <w:rFonts w:ascii="Arial" w:hAnsi="Arial" w:cs="Arial"/>
          <w:sz w:val="20"/>
          <w:szCs w:val="20"/>
        </w:rPr>
        <w:t>such</w:t>
      </w:r>
      <w:smartTag w:uri="urn:schemas-microsoft-com:office:smarttags" w:element="PersonName">
        <w:r w:rsidRPr="00977603">
          <w:rPr>
            <w:rFonts w:ascii="Arial" w:hAnsi="Arial" w:cs="Arial"/>
            <w:sz w:val="20"/>
            <w:szCs w:val="20"/>
          </w:rPr>
          <w:t xml:space="preserve"> </w:t>
        </w:r>
      </w:smartTag>
      <w:r w:rsidRPr="00977603">
        <w:rPr>
          <w:rFonts w:ascii="Arial" w:hAnsi="Arial" w:cs="Arial"/>
          <w:sz w:val="20"/>
          <w:szCs w:val="20"/>
        </w:rPr>
        <w:t>can</w:t>
      </w:r>
      <w:smartTag w:uri="urn:schemas-microsoft-com:office:smarttags" w:element="PersonName">
        <w:r w:rsidRPr="00977603">
          <w:rPr>
            <w:rFonts w:ascii="Arial" w:hAnsi="Arial" w:cs="Arial"/>
            <w:sz w:val="20"/>
            <w:szCs w:val="20"/>
          </w:rPr>
          <w:t xml:space="preserve"> </w:t>
        </w:r>
      </w:smartTag>
      <w:r w:rsidRPr="00977603">
        <w:rPr>
          <w:rFonts w:ascii="Arial" w:hAnsi="Arial" w:cs="Arial"/>
          <w:sz w:val="20"/>
          <w:szCs w:val="20"/>
        </w:rPr>
        <w:t>be</w:t>
      </w:r>
      <w:smartTag w:uri="urn:schemas-microsoft-com:office:smarttags" w:element="PersonName">
        <w:r w:rsidRPr="00977603">
          <w:rPr>
            <w:rFonts w:ascii="Arial" w:hAnsi="Arial" w:cs="Arial"/>
            <w:sz w:val="20"/>
            <w:szCs w:val="20"/>
          </w:rPr>
          <w:t xml:space="preserve"> </w:t>
        </w:r>
      </w:smartTag>
      <w:r w:rsidRPr="00977603">
        <w:rPr>
          <w:rFonts w:ascii="Arial" w:hAnsi="Arial" w:cs="Arial"/>
          <w:sz w:val="20"/>
          <w:szCs w:val="20"/>
        </w:rPr>
        <w:t>transferred</w:t>
      </w:r>
      <w:smartTag w:uri="urn:schemas-microsoft-com:office:smarttags" w:element="PersonName">
        <w:r w:rsidRPr="00977603">
          <w:rPr>
            <w:rFonts w:ascii="Arial" w:hAnsi="Arial" w:cs="Arial"/>
            <w:sz w:val="20"/>
            <w:szCs w:val="20"/>
          </w:rPr>
          <w:t xml:space="preserve"> </w:t>
        </w:r>
      </w:smartTag>
      <w:r w:rsidRPr="00977603">
        <w:rPr>
          <w:rFonts w:ascii="Arial" w:hAnsi="Arial" w:cs="Arial"/>
          <w:sz w:val="20"/>
          <w:szCs w:val="20"/>
        </w:rPr>
        <w:t>onto</w:t>
      </w:r>
      <w:smartTag w:uri="urn:schemas-microsoft-com:office:smarttags" w:element="PersonName">
        <w:r w:rsidRPr="00977603">
          <w:rPr>
            <w:rFonts w:ascii="Arial" w:hAnsi="Arial" w:cs="Arial"/>
            <w:sz w:val="20"/>
            <w:szCs w:val="20"/>
          </w:rPr>
          <w:t xml:space="preserve"> </w:t>
        </w:r>
      </w:smartTag>
      <w:r w:rsidRPr="00977603">
        <w:rPr>
          <w:rFonts w:ascii="Arial" w:hAnsi="Arial" w:cs="Arial"/>
          <w:sz w:val="20"/>
          <w:szCs w:val="20"/>
        </w:rPr>
        <w:t>formal</w:t>
      </w:r>
      <w:smartTag w:uri="urn:schemas-microsoft-com:office:smarttags" w:element="PersonName">
        <w:r w:rsidRPr="00977603">
          <w:rPr>
            <w:rFonts w:ascii="Arial" w:hAnsi="Arial" w:cs="Arial"/>
            <w:sz w:val="20"/>
            <w:szCs w:val="20"/>
          </w:rPr>
          <w:t xml:space="preserve"> </w:t>
        </w:r>
      </w:smartTag>
      <w:r w:rsidRPr="00977603">
        <w:rPr>
          <w:rFonts w:ascii="Arial" w:hAnsi="Arial" w:cs="Arial"/>
          <w:sz w:val="20"/>
          <w:szCs w:val="20"/>
        </w:rPr>
        <w:t>government</w:t>
      </w:r>
      <w:smartTag w:uri="urn:schemas-microsoft-com:office:smarttags" w:element="PersonName">
        <w:r w:rsidRPr="00977603">
          <w:rPr>
            <w:rFonts w:ascii="Arial" w:hAnsi="Arial" w:cs="Arial"/>
            <w:sz w:val="20"/>
            <w:szCs w:val="20"/>
          </w:rPr>
          <w:t xml:space="preserve"> </w:t>
        </w:r>
      </w:smartTag>
      <w:r w:rsidRPr="00977603">
        <w:rPr>
          <w:rFonts w:ascii="Arial" w:hAnsi="Arial" w:cs="Arial"/>
          <w:sz w:val="20"/>
          <w:szCs w:val="20"/>
        </w:rPr>
        <w:t>contracts</w:t>
      </w:r>
      <w:smartTag w:uri="urn:schemas-microsoft-com:office:smarttags" w:element="PersonName">
        <w:r w:rsidRPr="00977603">
          <w:rPr>
            <w:rFonts w:ascii="Arial" w:hAnsi="Arial" w:cs="Arial"/>
            <w:sz w:val="20"/>
            <w:szCs w:val="20"/>
          </w:rPr>
          <w:t xml:space="preserve"> </w:t>
        </w:r>
      </w:smartTag>
      <w:r w:rsidRPr="00977603">
        <w:rPr>
          <w:rFonts w:ascii="Arial" w:hAnsi="Arial" w:cs="Arial"/>
          <w:sz w:val="20"/>
          <w:szCs w:val="20"/>
        </w:rPr>
        <w:t>and</w:t>
      </w:r>
      <w:smartTag w:uri="urn:schemas-microsoft-com:office:smarttags" w:element="PersonName">
        <w:r w:rsidRPr="00977603">
          <w:rPr>
            <w:rFonts w:ascii="Arial" w:hAnsi="Arial" w:cs="Arial"/>
            <w:sz w:val="20"/>
            <w:szCs w:val="20"/>
          </w:rPr>
          <w:t xml:space="preserve"> </w:t>
        </w:r>
      </w:smartTag>
      <w:r w:rsidRPr="00977603">
        <w:rPr>
          <w:rFonts w:ascii="Arial" w:hAnsi="Arial" w:cs="Arial"/>
          <w:sz w:val="20"/>
          <w:szCs w:val="20"/>
        </w:rPr>
        <w:t>payroll.</w:t>
      </w:r>
    </w:p>
    <w:p w14:paraId="32095B98" w14:textId="77777777" w:rsidR="00566B0B" w:rsidRDefault="00566B0B" w:rsidP="00566B0B">
      <w:pPr>
        <w:jc w:val="both"/>
        <w:rPr>
          <w:rFonts w:ascii="Arial" w:hAnsi="Arial" w:cs="Arial"/>
          <w:sz w:val="20"/>
          <w:szCs w:val="20"/>
        </w:rPr>
      </w:pPr>
    </w:p>
    <w:p w14:paraId="2C0B9323" w14:textId="77777777" w:rsidR="00566B0B" w:rsidRDefault="00566B0B" w:rsidP="00566B0B">
      <w:pPr>
        <w:numPr>
          <w:ilvl w:val="0"/>
          <w:numId w:val="4"/>
        </w:numPr>
        <w:jc w:val="both"/>
        <w:rPr>
          <w:rFonts w:ascii="Arial" w:hAnsi="Arial" w:cs="Arial"/>
          <w:sz w:val="20"/>
          <w:szCs w:val="20"/>
        </w:rPr>
      </w:pPr>
      <w:r>
        <w:rPr>
          <w:rFonts w:ascii="Arial" w:hAnsi="Arial" w:cs="Arial"/>
          <w:sz w:val="20"/>
          <w:szCs w:val="20"/>
        </w:rPr>
        <w:t>UNDP would carry out a risk assessment prior to formally signing on to such a management role, followed by the close monitoring and auditing of the agreed salary payments under UNDP audit and financial procedures.</w:t>
      </w:r>
    </w:p>
    <w:p w14:paraId="5318730A" w14:textId="77777777" w:rsidR="00566B0B" w:rsidRDefault="00566B0B" w:rsidP="00566B0B">
      <w:pPr>
        <w:jc w:val="both"/>
        <w:rPr>
          <w:rFonts w:ascii="Arial" w:hAnsi="Arial" w:cs="Arial"/>
          <w:sz w:val="20"/>
          <w:szCs w:val="20"/>
        </w:rPr>
      </w:pPr>
    </w:p>
    <w:p w14:paraId="6C0231DA" w14:textId="77777777" w:rsidR="00566B0B" w:rsidRDefault="00566B0B" w:rsidP="00566B0B">
      <w:pPr>
        <w:numPr>
          <w:ilvl w:val="0"/>
          <w:numId w:val="4"/>
        </w:numPr>
        <w:jc w:val="both"/>
        <w:rPr>
          <w:rFonts w:ascii="Arial" w:hAnsi="Arial" w:cs="Arial"/>
          <w:sz w:val="20"/>
          <w:szCs w:val="20"/>
        </w:rPr>
      </w:pPr>
      <w:r>
        <w:rPr>
          <w:rFonts w:ascii="Arial" w:hAnsi="Arial" w:cs="Arial"/>
          <w:sz w:val="20"/>
          <w:szCs w:val="20"/>
        </w:rPr>
        <w:t>Recruitment would be conducted as per UNDP rules and procedures.</w:t>
      </w:r>
    </w:p>
    <w:p w14:paraId="2B3F75A0" w14:textId="77777777" w:rsidR="00566B0B" w:rsidRDefault="00566B0B" w:rsidP="00566B0B">
      <w:pPr>
        <w:jc w:val="both"/>
        <w:rPr>
          <w:rFonts w:ascii="Arial" w:hAnsi="Arial" w:cs="Arial"/>
          <w:sz w:val="20"/>
          <w:szCs w:val="20"/>
        </w:rPr>
      </w:pPr>
    </w:p>
    <w:p w14:paraId="3C9057A9" w14:textId="77777777" w:rsidR="00566B0B" w:rsidRDefault="00566B0B" w:rsidP="00566B0B">
      <w:pPr>
        <w:numPr>
          <w:ilvl w:val="0"/>
          <w:numId w:val="4"/>
        </w:numPr>
        <w:jc w:val="both"/>
        <w:rPr>
          <w:rFonts w:ascii="Arial" w:hAnsi="Arial" w:cs="Arial"/>
          <w:sz w:val="20"/>
          <w:szCs w:val="20"/>
        </w:rPr>
      </w:pPr>
      <w:r>
        <w:rPr>
          <w:rFonts w:ascii="Arial" w:hAnsi="Arial" w:cs="Arial"/>
          <w:sz w:val="20"/>
          <w:szCs w:val="20"/>
        </w:rPr>
        <w:t>UNDP would monitor a personnel data base for staff hired, document all processes followed and monitor personnel records as per standard UNDP regulations.</w:t>
      </w:r>
    </w:p>
    <w:p w14:paraId="087FD4C0" w14:textId="77777777" w:rsidR="00566B0B" w:rsidRDefault="00566B0B" w:rsidP="00566B0B">
      <w:pPr>
        <w:jc w:val="both"/>
        <w:rPr>
          <w:rFonts w:ascii="Arial" w:hAnsi="Arial" w:cs="Arial"/>
          <w:sz w:val="20"/>
          <w:szCs w:val="20"/>
        </w:rPr>
      </w:pPr>
    </w:p>
    <w:p w14:paraId="2B1181DF" w14:textId="77777777" w:rsidR="00566B0B" w:rsidRDefault="00566B0B" w:rsidP="00566B0B">
      <w:pPr>
        <w:numPr>
          <w:ilvl w:val="0"/>
          <w:numId w:val="4"/>
        </w:numPr>
        <w:jc w:val="both"/>
        <w:rPr>
          <w:rFonts w:ascii="Arial" w:hAnsi="Arial" w:cs="Arial"/>
          <w:sz w:val="20"/>
          <w:szCs w:val="20"/>
        </w:rPr>
      </w:pPr>
      <w:r>
        <w:rPr>
          <w:rFonts w:ascii="Arial" w:hAnsi="Arial" w:cs="Arial"/>
          <w:sz w:val="20"/>
          <w:szCs w:val="20"/>
        </w:rPr>
        <w:t>The responsibility for performance and results review and monitoring would be done through a multi-partner agreement/board that would oversee essential public service functions during this interim period.</w:t>
      </w:r>
    </w:p>
    <w:p w14:paraId="59B023B9" w14:textId="77777777" w:rsidR="00566B0B" w:rsidRDefault="00566B0B" w:rsidP="00566B0B">
      <w:pPr>
        <w:jc w:val="both"/>
        <w:rPr>
          <w:rFonts w:ascii="Arial" w:hAnsi="Arial" w:cs="Arial"/>
          <w:sz w:val="20"/>
          <w:szCs w:val="20"/>
        </w:rPr>
      </w:pPr>
    </w:p>
    <w:p w14:paraId="555756A2" w14:textId="77777777" w:rsidR="00566B0B" w:rsidRDefault="00566B0B" w:rsidP="00566B0B">
      <w:pPr>
        <w:numPr>
          <w:ilvl w:val="0"/>
          <w:numId w:val="4"/>
        </w:numPr>
        <w:jc w:val="both"/>
        <w:rPr>
          <w:rFonts w:ascii="Arial" w:hAnsi="Arial" w:cs="Arial"/>
          <w:sz w:val="20"/>
          <w:szCs w:val="20"/>
        </w:rPr>
      </w:pPr>
      <w:r>
        <w:rPr>
          <w:rFonts w:ascii="Arial" w:hAnsi="Arial" w:cs="Arial"/>
          <w:sz w:val="20"/>
          <w:szCs w:val="20"/>
        </w:rPr>
        <w:t>Such an arrangement would be for a limited time duration of not more than two years, with exit strategies and hand-over to national authorities monitored closely during this period. If special circumstances require that such an arrangement go beyond the given two years, such must be clearly justified and agreed to by all parties involved.</w:t>
      </w:r>
    </w:p>
    <w:p w14:paraId="12A36A4F" w14:textId="77777777" w:rsidR="00566B0B" w:rsidRDefault="00566B0B" w:rsidP="00566B0B">
      <w:pPr>
        <w:jc w:val="both"/>
        <w:rPr>
          <w:rFonts w:ascii="Arial" w:hAnsi="Arial" w:cs="Arial"/>
          <w:sz w:val="20"/>
          <w:szCs w:val="20"/>
        </w:rPr>
      </w:pPr>
    </w:p>
    <w:p w14:paraId="223209EE" w14:textId="77777777" w:rsidR="00566B0B" w:rsidRPr="00977603" w:rsidRDefault="00566B0B" w:rsidP="00566B0B">
      <w:pPr>
        <w:numPr>
          <w:ilvl w:val="0"/>
          <w:numId w:val="4"/>
        </w:numPr>
        <w:jc w:val="both"/>
        <w:rPr>
          <w:rFonts w:ascii="Arial" w:hAnsi="Arial" w:cs="Arial"/>
          <w:sz w:val="20"/>
          <w:szCs w:val="20"/>
        </w:rPr>
      </w:pPr>
      <w:r>
        <w:rPr>
          <w:rFonts w:ascii="Arial" w:hAnsi="Arial" w:cs="Arial"/>
          <w:sz w:val="20"/>
          <w:szCs w:val="20"/>
        </w:rPr>
        <w:t>Approval by the Office of the Administrator and respective Regional Bureau is required.</w:t>
      </w:r>
    </w:p>
    <w:p w14:paraId="74B3AFE5" w14:textId="77777777" w:rsidR="00566B0B" w:rsidRDefault="00566B0B" w:rsidP="00566B0B">
      <w:pPr>
        <w:jc w:val="both"/>
        <w:rPr>
          <w:rFonts w:ascii="Arial" w:hAnsi="Arial" w:cs="Arial"/>
          <w:sz w:val="20"/>
          <w:szCs w:val="20"/>
        </w:rPr>
      </w:pPr>
    </w:p>
    <w:p w14:paraId="2C6FEC7D" w14:textId="77777777" w:rsidR="00566B0B" w:rsidRDefault="00566B0B" w:rsidP="00566B0B">
      <w:pPr>
        <w:jc w:val="both"/>
        <w:rPr>
          <w:rFonts w:ascii="Arial" w:hAnsi="Arial" w:cs="Arial"/>
          <w:sz w:val="20"/>
          <w:szCs w:val="20"/>
        </w:rPr>
      </w:pPr>
    </w:p>
    <w:sectPr w:rsidR="00566B0B">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E9CFC" w14:textId="77777777" w:rsidR="00322874" w:rsidRDefault="00322874">
      <w:r>
        <w:separator/>
      </w:r>
    </w:p>
  </w:endnote>
  <w:endnote w:type="continuationSeparator" w:id="0">
    <w:p w14:paraId="287968B5" w14:textId="77777777" w:rsidR="00322874" w:rsidRDefault="0032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FD3D" w14:textId="77777777" w:rsidR="000D3746" w:rsidRDefault="000D3746" w:rsidP="00566B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82D95C" w14:textId="77777777" w:rsidR="000D3746" w:rsidRDefault="000D3746" w:rsidP="00566B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A3C7" w14:textId="77777777" w:rsidR="000D3746" w:rsidRDefault="000D3746" w:rsidP="00566B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5ADA">
      <w:rPr>
        <w:rStyle w:val="PageNumber"/>
        <w:noProof/>
      </w:rPr>
      <w:t>2</w:t>
    </w:r>
    <w:r>
      <w:rPr>
        <w:rStyle w:val="PageNumber"/>
      </w:rPr>
      <w:fldChar w:fldCharType="end"/>
    </w:r>
  </w:p>
  <w:p w14:paraId="45F2B9C6" w14:textId="77777777" w:rsidR="000D3746" w:rsidRDefault="000D3746" w:rsidP="00566B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DA86A" w14:textId="77777777" w:rsidR="00322874" w:rsidRDefault="00322874">
      <w:r>
        <w:separator/>
      </w:r>
    </w:p>
  </w:footnote>
  <w:footnote w:type="continuationSeparator" w:id="0">
    <w:p w14:paraId="6BC2A8EC" w14:textId="77777777" w:rsidR="00322874" w:rsidRDefault="00322874">
      <w:r>
        <w:continuationSeparator/>
      </w:r>
    </w:p>
  </w:footnote>
  <w:footnote w:id="1">
    <w:p w14:paraId="25D74B57" w14:textId="77777777" w:rsidR="000D3746" w:rsidRPr="00EA132D" w:rsidRDefault="000D3746">
      <w:pPr>
        <w:pStyle w:val="FootnoteText"/>
        <w:rPr>
          <w:sz w:val="16"/>
          <w:szCs w:val="16"/>
        </w:rPr>
      </w:pPr>
      <w:r w:rsidRPr="00EA132D">
        <w:rPr>
          <w:rStyle w:val="FootnoteReference"/>
          <w:sz w:val="16"/>
          <w:szCs w:val="16"/>
        </w:rPr>
        <w:footnoteRef/>
      </w:r>
      <w:smartTag w:uri="urn:schemas-microsoft-com:office:smarttags" w:element="PersonName">
        <w:r w:rsidRPr="00EA132D">
          <w:rPr>
            <w:sz w:val="16"/>
            <w:szCs w:val="16"/>
          </w:rPr>
          <w:t xml:space="preserve"> </w:t>
        </w:r>
      </w:smartTag>
      <w:r>
        <w:rPr>
          <w:sz w:val="16"/>
          <w:szCs w:val="16"/>
        </w:rPr>
        <w:t>These</w:t>
      </w:r>
      <w:smartTag w:uri="urn:schemas-microsoft-com:office:smarttags" w:element="PersonName">
        <w:r>
          <w:rPr>
            <w:sz w:val="16"/>
            <w:szCs w:val="16"/>
          </w:rPr>
          <w:t xml:space="preserve"> </w:t>
        </w:r>
      </w:smartTag>
      <w:proofErr w:type="spellStart"/>
      <w:r>
        <w:rPr>
          <w:sz w:val="16"/>
          <w:szCs w:val="16"/>
        </w:rPr>
        <w:t>programme</w:t>
      </w:r>
      <w:proofErr w:type="spellEnd"/>
      <w:smartTag w:uri="urn:schemas-microsoft-com:office:smarttags" w:element="PersonName">
        <w:r>
          <w:rPr>
            <w:sz w:val="16"/>
            <w:szCs w:val="16"/>
          </w:rPr>
          <w:t xml:space="preserve"> </w:t>
        </w:r>
      </w:smartTag>
      <w:r>
        <w:rPr>
          <w:sz w:val="16"/>
          <w:szCs w:val="16"/>
        </w:rPr>
        <w:t>procedures</w:t>
      </w:r>
      <w:smartTag w:uri="urn:schemas-microsoft-com:office:smarttags" w:element="PersonName">
        <w:r>
          <w:rPr>
            <w:sz w:val="16"/>
            <w:szCs w:val="16"/>
          </w:rPr>
          <w:t xml:space="preserve"> </w:t>
        </w:r>
      </w:smartTag>
      <w:r>
        <w:rPr>
          <w:sz w:val="16"/>
          <w:szCs w:val="16"/>
        </w:rPr>
        <w:t>will</w:t>
      </w:r>
      <w:smartTag w:uri="urn:schemas-microsoft-com:office:smarttags" w:element="PersonName">
        <w:r>
          <w:rPr>
            <w:sz w:val="16"/>
            <w:szCs w:val="16"/>
          </w:rPr>
          <w:t xml:space="preserve"> </w:t>
        </w:r>
      </w:smartTag>
      <w:r>
        <w:rPr>
          <w:sz w:val="16"/>
          <w:szCs w:val="16"/>
        </w:rPr>
        <w:t>be</w:t>
      </w:r>
      <w:smartTag w:uri="urn:schemas-microsoft-com:office:smarttags" w:element="PersonName">
        <w:r>
          <w:rPr>
            <w:sz w:val="16"/>
            <w:szCs w:val="16"/>
          </w:rPr>
          <w:t xml:space="preserve"> </w:t>
        </w:r>
      </w:smartTag>
      <w:r>
        <w:rPr>
          <w:sz w:val="16"/>
          <w:szCs w:val="16"/>
        </w:rPr>
        <w:t>included</w:t>
      </w:r>
      <w:smartTag w:uri="urn:schemas-microsoft-com:office:smarttags" w:element="PersonName">
        <w:r>
          <w:rPr>
            <w:sz w:val="16"/>
            <w:szCs w:val="16"/>
          </w:rPr>
          <w:t xml:space="preserve"> </w:t>
        </w:r>
      </w:smartTag>
      <w:r>
        <w:rPr>
          <w:sz w:val="16"/>
          <w:szCs w:val="16"/>
        </w:rPr>
        <w:t>in</w:t>
      </w:r>
      <w:smartTag w:uri="urn:schemas-microsoft-com:office:smarttags" w:element="PersonName">
        <w:r>
          <w:rPr>
            <w:sz w:val="16"/>
            <w:szCs w:val="16"/>
          </w:rPr>
          <w:t xml:space="preserve"> </w:t>
        </w:r>
      </w:smartTag>
      <w:r>
        <w:rPr>
          <w:sz w:val="16"/>
          <w:szCs w:val="16"/>
        </w:rPr>
        <w:t>the</w:t>
      </w:r>
      <w:smartTag w:uri="urn:schemas-microsoft-com:office:smarttags" w:element="PersonName">
        <w:r>
          <w:rPr>
            <w:sz w:val="16"/>
            <w:szCs w:val="16"/>
          </w:rPr>
          <w:t xml:space="preserve"> </w:t>
        </w:r>
      </w:smartTag>
      <w:r>
        <w:rPr>
          <w:sz w:val="16"/>
          <w:szCs w:val="16"/>
        </w:rPr>
        <w:t>updated</w:t>
      </w:r>
      <w:smartTag w:uri="urn:schemas-microsoft-com:office:smarttags" w:element="PersonName">
        <w:r>
          <w:rPr>
            <w:sz w:val="16"/>
            <w:szCs w:val="16"/>
          </w:rPr>
          <w:t xml:space="preserve"> </w:t>
        </w:r>
      </w:smartTag>
      <w:r>
        <w:rPr>
          <w:sz w:val="16"/>
          <w:szCs w:val="16"/>
        </w:rPr>
        <w:t>UNDP</w:t>
      </w:r>
      <w:smartTag w:uri="urn:schemas-microsoft-com:office:smarttags" w:element="PersonName">
        <w:r>
          <w:rPr>
            <w:sz w:val="16"/>
            <w:szCs w:val="16"/>
          </w:rPr>
          <w:t xml:space="preserve"> </w:t>
        </w:r>
      </w:smartTag>
      <w:r>
        <w:rPr>
          <w:sz w:val="16"/>
          <w:szCs w:val="16"/>
        </w:rPr>
        <w:t>NEX</w:t>
      </w:r>
      <w:smartTag w:uri="urn:schemas-microsoft-com:office:smarttags" w:element="PersonName">
        <w:r>
          <w:rPr>
            <w:sz w:val="16"/>
            <w:szCs w:val="16"/>
          </w:rPr>
          <w:t xml:space="preserve"> </w:t>
        </w:r>
      </w:smartTag>
      <w:r>
        <w:rPr>
          <w:sz w:val="16"/>
          <w:szCs w:val="16"/>
        </w:rPr>
        <w:t>guidelines</w:t>
      </w:r>
      <w:smartTag w:uri="urn:schemas-microsoft-com:office:smarttags" w:element="PersonName">
        <w:r>
          <w:rPr>
            <w:sz w:val="16"/>
            <w:szCs w:val="16"/>
          </w:rPr>
          <w:t xml:space="preserve"> </w:t>
        </w:r>
      </w:smartTag>
      <w:r>
        <w:rPr>
          <w:sz w:val="16"/>
          <w:szCs w:val="16"/>
        </w:rPr>
        <w:t>and</w:t>
      </w:r>
      <w:smartTag w:uri="urn:schemas-microsoft-com:office:smarttags" w:element="PersonName">
        <w:r>
          <w:rPr>
            <w:sz w:val="16"/>
            <w:szCs w:val="16"/>
          </w:rPr>
          <w:t xml:space="preserve"> </w:t>
        </w:r>
      </w:smartTag>
      <w:r>
        <w:rPr>
          <w:sz w:val="16"/>
          <w:szCs w:val="16"/>
        </w:rPr>
        <w:t>Risk</w:t>
      </w:r>
      <w:smartTag w:uri="urn:schemas-microsoft-com:office:smarttags" w:element="PersonName">
        <w:r>
          <w:rPr>
            <w:sz w:val="16"/>
            <w:szCs w:val="16"/>
          </w:rPr>
          <w:t xml:space="preserve"> </w:t>
        </w:r>
      </w:smartTag>
      <w:r>
        <w:rPr>
          <w:sz w:val="16"/>
          <w:szCs w:val="16"/>
        </w:rPr>
        <w:t>Management</w:t>
      </w:r>
      <w:smartTag w:uri="urn:schemas-microsoft-com:office:smarttags" w:element="PersonName">
        <w:r>
          <w:rPr>
            <w:sz w:val="16"/>
            <w:szCs w:val="16"/>
          </w:rPr>
          <w:t xml:space="preserve"> </w:t>
        </w:r>
      </w:smartTag>
      <w:r>
        <w:rPr>
          <w:sz w:val="16"/>
          <w:szCs w:val="16"/>
        </w:rPr>
        <w:t>policy.</w:t>
      </w:r>
    </w:p>
  </w:footnote>
  <w:footnote w:id="2">
    <w:p w14:paraId="4F7207C5" w14:textId="77777777" w:rsidR="000D3746" w:rsidRPr="006258FE" w:rsidRDefault="000D3746">
      <w:pPr>
        <w:pStyle w:val="FootnoteText"/>
        <w:rPr>
          <w:sz w:val="16"/>
          <w:szCs w:val="16"/>
        </w:rPr>
      </w:pPr>
      <w:r w:rsidRPr="006258FE">
        <w:rPr>
          <w:rStyle w:val="FootnoteReference"/>
          <w:sz w:val="16"/>
          <w:szCs w:val="16"/>
        </w:rPr>
        <w:footnoteRef/>
      </w:r>
      <w:smartTag w:uri="urn:schemas-microsoft-com:office:smarttags" w:element="PersonName">
        <w:r w:rsidRPr="006258FE">
          <w:rPr>
            <w:sz w:val="16"/>
            <w:szCs w:val="16"/>
          </w:rPr>
          <w:t xml:space="preserve"> </w:t>
        </w:r>
      </w:smartTag>
      <w:r>
        <w:rPr>
          <w:sz w:val="16"/>
          <w:szCs w:val="16"/>
        </w:rPr>
        <w:t>Drafted</w:t>
      </w:r>
      <w:smartTag w:uri="urn:schemas-microsoft-com:office:smarttags" w:element="PersonName">
        <w:r>
          <w:rPr>
            <w:sz w:val="16"/>
            <w:szCs w:val="16"/>
          </w:rPr>
          <w:t xml:space="preserve"> </w:t>
        </w:r>
      </w:smartTag>
      <w:r>
        <w:rPr>
          <w:sz w:val="16"/>
          <w:szCs w:val="16"/>
        </w:rPr>
        <w:t>by</w:t>
      </w:r>
      <w:smartTag w:uri="urn:schemas-microsoft-com:office:smarttags" w:element="PersonName">
        <w:r>
          <w:rPr>
            <w:sz w:val="16"/>
            <w:szCs w:val="16"/>
          </w:rPr>
          <w:t xml:space="preserve"> </w:t>
        </w:r>
      </w:smartTag>
      <w:r>
        <w:rPr>
          <w:sz w:val="16"/>
          <w:szCs w:val="16"/>
        </w:rPr>
        <w:t>BDP/CDG</w:t>
      </w:r>
      <w:smartTag w:uri="urn:schemas-microsoft-com:office:smarttags" w:element="PersonName">
        <w:r>
          <w:rPr>
            <w:sz w:val="16"/>
            <w:szCs w:val="16"/>
          </w:rPr>
          <w:t xml:space="preserve"> </w:t>
        </w:r>
      </w:smartTag>
      <w:r>
        <w:rPr>
          <w:sz w:val="16"/>
          <w:szCs w:val="16"/>
        </w:rPr>
        <w:t>and</w:t>
      </w:r>
      <w:smartTag w:uri="urn:schemas-microsoft-com:office:smarttags" w:element="PersonName">
        <w:r>
          <w:rPr>
            <w:sz w:val="16"/>
            <w:szCs w:val="16"/>
          </w:rPr>
          <w:t xml:space="preserve"> </w:t>
        </w:r>
      </w:smartTag>
      <w:r>
        <w:rPr>
          <w:sz w:val="16"/>
          <w:szCs w:val="16"/>
        </w:rPr>
        <w:t>BOM</w:t>
      </w:r>
      <w:smartTag w:uri="urn:schemas-microsoft-com:office:smarttags" w:element="PersonName">
        <w:r>
          <w:rPr>
            <w:sz w:val="16"/>
            <w:szCs w:val="16"/>
          </w:rPr>
          <w:t xml:space="preserve"> </w:t>
        </w:r>
      </w:smartTag>
      <w:r>
        <w:rPr>
          <w:sz w:val="16"/>
          <w:szCs w:val="16"/>
        </w:rPr>
        <w:t>(OHR</w:t>
      </w:r>
      <w:smartTag w:uri="urn:schemas-microsoft-com:office:smarttags" w:element="PersonName">
        <w:r>
          <w:rPr>
            <w:sz w:val="16"/>
            <w:szCs w:val="16"/>
          </w:rPr>
          <w:t xml:space="preserve"> </w:t>
        </w:r>
      </w:smartTag>
      <w:r>
        <w:rPr>
          <w:sz w:val="16"/>
          <w:szCs w:val="16"/>
        </w:rPr>
        <w:t>and</w:t>
      </w:r>
      <w:smartTag w:uri="urn:schemas-microsoft-com:office:smarttags" w:element="PersonName">
        <w:r>
          <w:rPr>
            <w:sz w:val="16"/>
            <w:szCs w:val="16"/>
          </w:rPr>
          <w:t xml:space="preserve"> </w:t>
        </w:r>
      </w:smartTag>
      <w:r>
        <w:rPr>
          <w:sz w:val="16"/>
          <w:szCs w:val="16"/>
        </w:rPr>
        <w:t>OFA).</w:t>
      </w:r>
      <w:smartTag w:uri="urn:schemas-microsoft-com:office:smarttags" w:element="PersonName">
        <w:r>
          <w:rPr>
            <w:sz w:val="16"/>
            <w:szCs w:val="16"/>
          </w:rPr>
          <w:t xml:space="preserve"> </w:t>
        </w:r>
      </w:smartTag>
      <w:r>
        <w:rPr>
          <w:sz w:val="16"/>
          <w:szCs w:val="16"/>
        </w:rPr>
        <w:t>Reviewed</w:t>
      </w:r>
      <w:smartTag w:uri="urn:schemas-microsoft-com:office:smarttags" w:element="PersonName">
        <w:r>
          <w:rPr>
            <w:sz w:val="16"/>
            <w:szCs w:val="16"/>
          </w:rPr>
          <w:t xml:space="preserve"> </w:t>
        </w:r>
      </w:smartTag>
      <w:r>
        <w:rPr>
          <w:sz w:val="16"/>
          <w:szCs w:val="16"/>
        </w:rPr>
        <w:t>by</w:t>
      </w:r>
      <w:smartTag w:uri="urn:schemas-microsoft-com:office:smarttags" w:element="PersonName">
        <w:r>
          <w:rPr>
            <w:sz w:val="16"/>
            <w:szCs w:val="16"/>
          </w:rPr>
          <w:t xml:space="preserve"> </w:t>
        </w:r>
      </w:smartTag>
      <w:r>
        <w:rPr>
          <w:sz w:val="16"/>
          <w:szCs w:val="16"/>
        </w:rPr>
        <w:t>OLPS</w:t>
      </w:r>
      <w:smartTag w:uri="urn:schemas-microsoft-com:office:smarttags" w:element="PersonName">
        <w:r>
          <w:rPr>
            <w:sz w:val="16"/>
            <w:szCs w:val="16"/>
          </w:rPr>
          <w:t xml:space="preserve"> </w:t>
        </w:r>
      </w:smartTag>
      <w:r>
        <w:rPr>
          <w:sz w:val="16"/>
          <w:szCs w:val="16"/>
        </w:rPr>
        <w:t>and</w:t>
      </w:r>
      <w:smartTag w:uri="urn:schemas-microsoft-com:office:smarttags" w:element="PersonName">
        <w:r>
          <w:rPr>
            <w:sz w:val="16"/>
            <w:szCs w:val="16"/>
          </w:rPr>
          <w:t xml:space="preserve"> </w:t>
        </w:r>
      </w:smartTag>
      <w:r>
        <w:rPr>
          <w:sz w:val="16"/>
          <w:szCs w:val="16"/>
        </w:rPr>
        <w:t>BCPR.</w:t>
      </w:r>
      <w:smartTag w:uri="urn:schemas-microsoft-com:office:smarttags" w:element="PersonName">
        <w:r>
          <w:rPr>
            <w:sz w:val="16"/>
            <w:szCs w:val="16"/>
          </w:rPr>
          <w:t xml:space="preserve"> </w:t>
        </w:r>
      </w:smartTag>
      <w:r>
        <w:rPr>
          <w:sz w:val="16"/>
          <w:szCs w:val="16"/>
        </w:rPr>
        <w:t>Based</w:t>
      </w:r>
      <w:smartTag w:uri="urn:schemas-microsoft-com:office:smarttags" w:element="PersonName">
        <w:r>
          <w:rPr>
            <w:sz w:val="16"/>
            <w:szCs w:val="16"/>
          </w:rPr>
          <w:t xml:space="preserve"> </w:t>
        </w:r>
      </w:smartTag>
      <w:r>
        <w:rPr>
          <w:sz w:val="16"/>
          <w:szCs w:val="16"/>
        </w:rPr>
        <w:t>on</w:t>
      </w:r>
      <w:smartTag w:uri="urn:schemas-microsoft-com:office:smarttags" w:element="PersonName">
        <w:r>
          <w:rPr>
            <w:sz w:val="16"/>
            <w:szCs w:val="16"/>
          </w:rPr>
          <w:t xml:space="preserve"> </w:t>
        </w:r>
      </w:smartTag>
      <w:smartTag w:uri="urn:schemas-microsoft-com:office:smarttags" w:element="PersonName">
        <w:r>
          <w:rPr>
            <w:sz w:val="16"/>
            <w:szCs w:val="16"/>
          </w:rPr>
          <w:t xml:space="preserve"> </w:t>
        </w:r>
      </w:smartTag>
      <w:r>
        <w:rPr>
          <w:sz w:val="16"/>
          <w:szCs w:val="16"/>
        </w:rPr>
        <w:t>an</w:t>
      </w:r>
      <w:smartTag w:uri="urn:schemas-microsoft-com:office:smarttags" w:element="PersonName">
        <w:r>
          <w:rPr>
            <w:sz w:val="16"/>
            <w:szCs w:val="16"/>
          </w:rPr>
          <w:t xml:space="preserve"> </w:t>
        </w:r>
      </w:smartTag>
      <w:r>
        <w:rPr>
          <w:sz w:val="16"/>
          <w:szCs w:val="16"/>
        </w:rPr>
        <w:t>internal</w:t>
      </w:r>
      <w:smartTag w:uri="urn:schemas-microsoft-com:office:smarttags" w:element="PersonName">
        <w:r>
          <w:rPr>
            <w:sz w:val="16"/>
            <w:szCs w:val="16"/>
          </w:rPr>
          <w:t xml:space="preserve"> </w:t>
        </w:r>
      </w:smartTag>
      <w:r>
        <w:rPr>
          <w:sz w:val="16"/>
          <w:szCs w:val="16"/>
        </w:rPr>
        <w:t>survey</w:t>
      </w:r>
      <w:smartTag w:uri="urn:schemas-microsoft-com:office:smarttags" w:element="PersonName">
        <w:r>
          <w:rPr>
            <w:sz w:val="16"/>
            <w:szCs w:val="16"/>
          </w:rPr>
          <w:t xml:space="preserve"> </w:t>
        </w:r>
      </w:smartTag>
      <w:r>
        <w:rPr>
          <w:sz w:val="16"/>
          <w:szCs w:val="16"/>
        </w:rPr>
        <w:t>conducted</w:t>
      </w:r>
      <w:smartTag w:uri="urn:schemas-microsoft-com:office:smarttags" w:element="PersonName">
        <w:r>
          <w:rPr>
            <w:sz w:val="16"/>
            <w:szCs w:val="16"/>
          </w:rPr>
          <w:t xml:space="preserve"> </w:t>
        </w:r>
      </w:smartTag>
      <w:r>
        <w:rPr>
          <w:sz w:val="16"/>
          <w:szCs w:val="16"/>
        </w:rPr>
        <w:t>among</w:t>
      </w:r>
      <w:smartTag w:uri="urn:schemas-microsoft-com:office:smarttags" w:element="PersonName">
        <w:r>
          <w:rPr>
            <w:sz w:val="16"/>
            <w:szCs w:val="16"/>
          </w:rPr>
          <w:t xml:space="preserve"> </w:t>
        </w:r>
      </w:smartTag>
      <w:r>
        <w:rPr>
          <w:sz w:val="16"/>
          <w:szCs w:val="16"/>
        </w:rPr>
        <w:t>twenty</w:t>
      </w:r>
      <w:smartTag w:uri="urn:schemas-microsoft-com:office:smarttags" w:element="PersonName">
        <w:r>
          <w:rPr>
            <w:sz w:val="16"/>
            <w:szCs w:val="16"/>
          </w:rPr>
          <w:t xml:space="preserve"> </w:t>
        </w:r>
      </w:smartTag>
      <w:smartTag w:uri="urn:schemas-microsoft-com:office:smarttags" w:element="place">
        <w:r>
          <w:rPr>
            <w:sz w:val="16"/>
            <w:szCs w:val="16"/>
          </w:rPr>
          <w:t>COs</w:t>
        </w:r>
      </w:smartTag>
      <w:smartTag w:uri="urn:schemas-microsoft-com:office:smarttags" w:element="PersonName">
        <w:r>
          <w:rPr>
            <w:sz w:val="16"/>
            <w:szCs w:val="16"/>
          </w:rPr>
          <w:t xml:space="preserve"> </w:t>
        </w:r>
      </w:smartTag>
      <w:r>
        <w:rPr>
          <w:sz w:val="16"/>
          <w:szCs w:val="16"/>
        </w:rPr>
        <w:t>in</w:t>
      </w:r>
      <w:smartTag w:uri="urn:schemas-microsoft-com:office:smarttags" w:element="PersonName">
        <w:r>
          <w:rPr>
            <w:sz w:val="16"/>
            <w:szCs w:val="16"/>
          </w:rPr>
          <w:t xml:space="preserve"> </w:t>
        </w:r>
      </w:smartTag>
      <w:smartTag w:uri="urn:schemas-microsoft-com:office:smarttags" w:element="PersonName">
        <w:r>
          <w:rPr>
            <w:sz w:val="16"/>
            <w:szCs w:val="16"/>
          </w:rPr>
          <w:t xml:space="preserve"> </w:t>
        </w:r>
      </w:smartTag>
      <w:r>
        <w:rPr>
          <w:sz w:val="16"/>
          <w:szCs w:val="16"/>
        </w:rPr>
        <w:t>Jan-March</w:t>
      </w:r>
      <w:smartTag w:uri="urn:schemas-microsoft-com:office:smarttags" w:element="PersonName">
        <w:r>
          <w:rPr>
            <w:sz w:val="16"/>
            <w:szCs w:val="16"/>
          </w:rPr>
          <w:t xml:space="preserve"> </w:t>
        </w:r>
      </w:smartTag>
      <w:r>
        <w:rPr>
          <w:sz w:val="16"/>
          <w:szCs w:val="16"/>
        </w:rPr>
        <w:t>2007,</w:t>
      </w:r>
      <w:smartTag w:uri="urn:schemas-microsoft-com:office:smarttags" w:element="PersonName">
        <w:r>
          <w:rPr>
            <w:sz w:val="16"/>
            <w:szCs w:val="16"/>
          </w:rPr>
          <w:t xml:space="preserve"> </w:t>
        </w:r>
      </w:smartTag>
      <w:r>
        <w:rPr>
          <w:sz w:val="16"/>
          <w:szCs w:val="16"/>
        </w:rPr>
        <w:t>queries</w:t>
      </w:r>
      <w:smartTag w:uri="urn:schemas-microsoft-com:office:smarttags" w:element="PersonName">
        <w:r>
          <w:rPr>
            <w:sz w:val="16"/>
            <w:szCs w:val="16"/>
          </w:rPr>
          <w:t xml:space="preserve"> </w:t>
        </w:r>
      </w:smartTag>
      <w:r>
        <w:rPr>
          <w:sz w:val="16"/>
          <w:szCs w:val="16"/>
        </w:rPr>
        <w:t>and</w:t>
      </w:r>
      <w:smartTag w:uri="urn:schemas-microsoft-com:office:smarttags" w:element="PersonName">
        <w:r>
          <w:rPr>
            <w:sz w:val="16"/>
            <w:szCs w:val="16"/>
          </w:rPr>
          <w:t xml:space="preserve"> </w:t>
        </w:r>
      </w:smartTag>
      <w:r>
        <w:rPr>
          <w:sz w:val="16"/>
          <w:szCs w:val="16"/>
        </w:rPr>
        <w:t>responses</w:t>
      </w:r>
      <w:smartTag w:uri="urn:schemas-microsoft-com:office:smarttags" w:element="PersonName">
        <w:r>
          <w:rPr>
            <w:sz w:val="16"/>
            <w:szCs w:val="16"/>
          </w:rPr>
          <w:t xml:space="preserve"> </w:t>
        </w:r>
      </w:smartTag>
      <w:r>
        <w:rPr>
          <w:sz w:val="16"/>
          <w:szCs w:val="16"/>
        </w:rPr>
        <w:t>on</w:t>
      </w:r>
      <w:smartTag w:uri="urn:schemas-microsoft-com:office:smarttags" w:element="PersonName">
        <w:r>
          <w:rPr>
            <w:sz w:val="16"/>
            <w:szCs w:val="16"/>
          </w:rPr>
          <w:t xml:space="preserve"> </w:t>
        </w:r>
      </w:smartTag>
      <w:r>
        <w:rPr>
          <w:sz w:val="16"/>
          <w:szCs w:val="16"/>
        </w:rPr>
        <w:t>the</w:t>
      </w:r>
      <w:smartTag w:uri="urn:schemas-microsoft-com:office:smarttags" w:element="PersonName">
        <w:r>
          <w:rPr>
            <w:sz w:val="16"/>
            <w:szCs w:val="16"/>
          </w:rPr>
          <w:t xml:space="preserve"> </w:t>
        </w:r>
      </w:smartTag>
      <w:r>
        <w:rPr>
          <w:sz w:val="16"/>
          <w:szCs w:val="16"/>
        </w:rPr>
        <w:t>topic</w:t>
      </w:r>
      <w:smartTag w:uri="urn:schemas-microsoft-com:office:smarttags" w:element="PersonName">
        <w:r>
          <w:rPr>
            <w:sz w:val="16"/>
            <w:szCs w:val="16"/>
          </w:rPr>
          <w:t xml:space="preserve"> </w:t>
        </w:r>
      </w:smartTag>
      <w:r>
        <w:rPr>
          <w:sz w:val="16"/>
          <w:szCs w:val="16"/>
        </w:rPr>
        <w:t>on</w:t>
      </w:r>
      <w:smartTag w:uri="urn:schemas-microsoft-com:office:smarttags" w:element="PersonName">
        <w:r>
          <w:rPr>
            <w:sz w:val="16"/>
            <w:szCs w:val="16"/>
          </w:rPr>
          <w:t xml:space="preserve"> </w:t>
        </w:r>
      </w:smartTag>
      <w:r>
        <w:rPr>
          <w:sz w:val="16"/>
          <w:szCs w:val="16"/>
        </w:rPr>
        <w:t>UNDP</w:t>
      </w:r>
      <w:smartTag w:uri="urn:schemas-microsoft-com:office:smarttags" w:element="PersonName">
        <w:r>
          <w:rPr>
            <w:sz w:val="16"/>
            <w:szCs w:val="16"/>
          </w:rPr>
          <w:t xml:space="preserve"> </w:t>
        </w:r>
      </w:smartTag>
      <w:r>
        <w:rPr>
          <w:sz w:val="16"/>
          <w:szCs w:val="16"/>
        </w:rPr>
        <w:t>capacity</w:t>
      </w:r>
      <w:smartTag w:uri="urn:schemas-microsoft-com:office:smarttags" w:element="PersonName">
        <w:r>
          <w:rPr>
            <w:sz w:val="16"/>
            <w:szCs w:val="16"/>
          </w:rPr>
          <w:t xml:space="preserve"> </w:t>
        </w:r>
      </w:smartTag>
      <w:r>
        <w:rPr>
          <w:sz w:val="16"/>
          <w:szCs w:val="16"/>
        </w:rPr>
        <w:t>net,</w:t>
      </w:r>
      <w:smartTag w:uri="urn:schemas-microsoft-com:office:smarttags" w:element="PersonName">
        <w:r>
          <w:rPr>
            <w:sz w:val="16"/>
            <w:szCs w:val="16"/>
          </w:rPr>
          <w:t xml:space="preserve"> </w:t>
        </w:r>
      </w:smartTag>
      <w:r>
        <w:rPr>
          <w:sz w:val="16"/>
          <w:szCs w:val="16"/>
        </w:rPr>
        <w:t>and</w:t>
      </w:r>
      <w:smartTag w:uri="urn:schemas-microsoft-com:office:smarttags" w:element="PersonName">
        <w:r>
          <w:rPr>
            <w:sz w:val="16"/>
            <w:szCs w:val="16"/>
          </w:rPr>
          <w:t xml:space="preserve"> </w:t>
        </w:r>
      </w:smartTag>
      <w:r>
        <w:rPr>
          <w:sz w:val="16"/>
          <w:szCs w:val="16"/>
        </w:rPr>
        <w:t>draft</w:t>
      </w:r>
      <w:smartTag w:uri="urn:schemas-microsoft-com:office:smarttags" w:element="PersonName">
        <w:r>
          <w:rPr>
            <w:sz w:val="16"/>
            <w:szCs w:val="16"/>
          </w:rPr>
          <w:t xml:space="preserve"> </w:t>
        </w:r>
      </w:smartTag>
      <w:r>
        <w:rPr>
          <w:sz w:val="16"/>
          <w:szCs w:val="16"/>
        </w:rPr>
        <w:t>presented</w:t>
      </w:r>
      <w:smartTag w:uri="urn:schemas-microsoft-com:office:smarttags" w:element="PersonName">
        <w:r>
          <w:rPr>
            <w:sz w:val="16"/>
            <w:szCs w:val="16"/>
          </w:rPr>
          <w:t xml:space="preserve"> </w:t>
        </w:r>
      </w:smartTag>
      <w:r>
        <w:rPr>
          <w:sz w:val="16"/>
          <w:szCs w:val="16"/>
        </w:rPr>
        <w:t>to</w:t>
      </w:r>
      <w:smartTag w:uri="urn:schemas-microsoft-com:office:smarttags" w:element="PersonName">
        <w:r>
          <w:rPr>
            <w:sz w:val="16"/>
            <w:szCs w:val="16"/>
          </w:rPr>
          <w:t xml:space="preserve"> </w:t>
        </w:r>
      </w:smartTag>
      <w:r>
        <w:rPr>
          <w:sz w:val="16"/>
          <w:szCs w:val="16"/>
        </w:rPr>
        <w:t>the</w:t>
      </w:r>
      <w:smartTag w:uri="urn:schemas-microsoft-com:office:smarttags" w:element="PersonName">
        <w:r w:rsidRPr="006258FE">
          <w:rPr>
            <w:sz w:val="16"/>
            <w:szCs w:val="16"/>
          </w:rPr>
          <w:t xml:space="preserve"> </w:t>
        </w:r>
      </w:smartTag>
      <w:r w:rsidRPr="006258FE">
        <w:rPr>
          <w:sz w:val="16"/>
          <w:szCs w:val="16"/>
        </w:rPr>
        <w:t>Operations</w:t>
      </w:r>
      <w:smartTag w:uri="urn:schemas-microsoft-com:office:smarttags" w:element="PersonName">
        <w:r w:rsidRPr="006258FE">
          <w:rPr>
            <w:sz w:val="16"/>
            <w:szCs w:val="16"/>
          </w:rPr>
          <w:t xml:space="preserve"> </w:t>
        </w:r>
      </w:smartTag>
      <w:r w:rsidRPr="006258FE">
        <w:rPr>
          <w:sz w:val="16"/>
          <w:szCs w:val="16"/>
        </w:rPr>
        <w:t>Group</w:t>
      </w:r>
      <w:smartTag w:uri="urn:schemas-microsoft-com:office:smarttags" w:element="PersonName">
        <w:r w:rsidRPr="006258FE">
          <w:rPr>
            <w:sz w:val="16"/>
            <w:szCs w:val="16"/>
          </w:rPr>
          <w:t xml:space="preserve"> </w:t>
        </w:r>
      </w:smartTag>
      <w:r>
        <w:rPr>
          <w:sz w:val="16"/>
          <w:szCs w:val="16"/>
        </w:rPr>
        <w:t>in</w:t>
      </w:r>
      <w:smartTag w:uri="urn:schemas-microsoft-com:office:smarttags" w:element="PersonName">
        <w:r w:rsidRPr="006258FE">
          <w:rPr>
            <w:sz w:val="16"/>
            <w:szCs w:val="16"/>
          </w:rPr>
          <w:t xml:space="preserve"> </w:t>
        </w:r>
      </w:smartTag>
      <w:r w:rsidRPr="006258FE">
        <w:rPr>
          <w:sz w:val="16"/>
          <w:szCs w:val="16"/>
        </w:rPr>
        <w:t>July</w:t>
      </w:r>
      <w:smartTag w:uri="urn:schemas-microsoft-com:office:smarttags" w:element="PersonName">
        <w:r w:rsidRPr="006258FE">
          <w:rPr>
            <w:sz w:val="16"/>
            <w:szCs w:val="16"/>
          </w:rPr>
          <w:t xml:space="preserve"> </w:t>
        </w:r>
      </w:smartTag>
      <w:r>
        <w:rPr>
          <w:sz w:val="16"/>
          <w:szCs w:val="16"/>
        </w:rPr>
        <w:t>2007</w:t>
      </w:r>
      <w:smartTag w:uri="urn:schemas-microsoft-com:office:smarttags" w:element="PersonName">
        <w:r>
          <w:rPr>
            <w:sz w:val="16"/>
            <w:szCs w:val="16"/>
          </w:rPr>
          <w:t xml:space="preserve"> </w:t>
        </w:r>
      </w:smartTag>
      <w:r>
        <w:rPr>
          <w:sz w:val="16"/>
          <w:szCs w:val="16"/>
        </w:rPr>
        <w:t>for</w:t>
      </w:r>
      <w:smartTag w:uri="urn:schemas-microsoft-com:office:smarttags" w:element="PersonName">
        <w:r>
          <w:rPr>
            <w:sz w:val="16"/>
            <w:szCs w:val="16"/>
          </w:rPr>
          <w:t xml:space="preserve"> </w:t>
        </w:r>
      </w:smartTag>
      <w:r>
        <w:rPr>
          <w:sz w:val="16"/>
          <w:szCs w:val="16"/>
        </w:rPr>
        <w:t>review</w:t>
      </w:r>
      <w:smartTag w:uri="urn:schemas-microsoft-com:office:smarttags" w:element="PersonName">
        <w:r>
          <w:rPr>
            <w:sz w:val="16"/>
            <w:szCs w:val="16"/>
          </w:rPr>
          <w:t xml:space="preserve"> </w:t>
        </w:r>
      </w:smartTag>
      <w:r>
        <w:rPr>
          <w:sz w:val="16"/>
          <w:szCs w:val="16"/>
        </w:rPr>
        <w:t>and</w:t>
      </w:r>
      <w:smartTag w:uri="urn:schemas-microsoft-com:office:smarttags" w:element="PersonName">
        <w:r>
          <w:rPr>
            <w:sz w:val="16"/>
            <w:szCs w:val="16"/>
          </w:rPr>
          <w:t xml:space="preserve"> </w:t>
        </w:r>
      </w:smartTag>
      <w:r>
        <w:rPr>
          <w:sz w:val="16"/>
          <w:szCs w:val="16"/>
        </w:rPr>
        <w:t>approved</w:t>
      </w:r>
      <w:smartTag w:uri="urn:schemas-microsoft-com:office:smarttags" w:element="PersonName">
        <w:r>
          <w:rPr>
            <w:sz w:val="16"/>
            <w:szCs w:val="16"/>
          </w:rPr>
          <w:t xml:space="preserve"> </w:t>
        </w:r>
      </w:smartTag>
      <w:r>
        <w:rPr>
          <w:sz w:val="16"/>
          <w:szCs w:val="16"/>
        </w:rPr>
        <w:t>for</w:t>
      </w:r>
      <w:smartTag w:uri="urn:schemas-microsoft-com:office:smarttags" w:element="PersonName">
        <w:r>
          <w:rPr>
            <w:sz w:val="16"/>
            <w:szCs w:val="16"/>
          </w:rPr>
          <w:t xml:space="preserve"> </w:t>
        </w:r>
      </w:smartTag>
      <w:r>
        <w:rPr>
          <w:sz w:val="16"/>
          <w:szCs w:val="16"/>
        </w:rPr>
        <w:t>distribution</w:t>
      </w:r>
      <w:smartTag w:uri="urn:schemas-microsoft-com:office:smarttags" w:element="PersonName">
        <w:r>
          <w:rPr>
            <w:sz w:val="16"/>
            <w:szCs w:val="16"/>
          </w:rPr>
          <w:t xml:space="preserve"> </w:t>
        </w:r>
      </w:smartTag>
      <w:r>
        <w:rPr>
          <w:sz w:val="16"/>
          <w:szCs w:val="16"/>
        </w:rPr>
        <w:t>in</w:t>
      </w:r>
      <w:smartTag w:uri="urn:schemas-microsoft-com:office:smarttags" w:element="PersonName">
        <w:r>
          <w:rPr>
            <w:sz w:val="16"/>
            <w:szCs w:val="16"/>
          </w:rPr>
          <w:t xml:space="preserve"> </w:t>
        </w:r>
      </w:smartTag>
      <w:r>
        <w:rPr>
          <w:sz w:val="16"/>
          <w:szCs w:val="16"/>
        </w:rPr>
        <w:t>December</w:t>
      </w:r>
      <w:smartTag w:uri="urn:schemas-microsoft-com:office:smarttags" w:element="PersonName">
        <w:r>
          <w:rPr>
            <w:sz w:val="16"/>
            <w:szCs w:val="16"/>
          </w:rPr>
          <w:t xml:space="preserve"> </w:t>
        </w:r>
      </w:smartTag>
      <w:r>
        <w:rPr>
          <w:sz w:val="16"/>
          <w:szCs w:val="16"/>
        </w:rPr>
        <w:t>2007.</w:t>
      </w:r>
    </w:p>
  </w:footnote>
  <w:footnote w:id="3">
    <w:p w14:paraId="64A0EF20" w14:textId="77777777" w:rsidR="000D3746" w:rsidRPr="006258FE" w:rsidRDefault="000D3746" w:rsidP="00566B0B">
      <w:pPr>
        <w:pStyle w:val="FootnoteText"/>
        <w:rPr>
          <w:rFonts w:ascii="Arial" w:hAnsi="Arial" w:cs="Arial"/>
          <w:sz w:val="16"/>
          <w:szCs w:val="16"/>
        </w:rPr>
      </w:pPr>
      <w:r w:rsidRPr="003A1144">
        <w:rPr>
          <w:rStyle w:val="FootnoteReference"/>
          <w:sz w:val="18"/>
          <w:szCs w:val="18"/>
        </w:rPr>
        <w:footnoteRef/>
      </w:r>
      <w:smartTag w:uri="urn:schemas-microsoft-com:office:smarttags" w:element="PersonName">
        <w:r w:rsidRPr="003A1144">
          <w:rPr>
            <w:sz w:val="18"/>
            <w:szCs w:val="18"/>
          </w:rPr>
          <w:t xml:space="preserve"> </w:t>
        </w:r>
      </w:smartTag>
      <w:r>
        <w:rPr>
          <w:sz w:val="18"/>
          <w:szCs w:val="18"/>
        </w:rPr>
        <w:t>See</w:t>
      </w:r>
      <w:smartTag w:uri="urn:schemas-microsoft-com:office:smarttags" w:element="PersonName">
        <w:r w:rsidRPr="006258FE">
          <w:rPr>
            <w:sz w:val="16"/>
            <w:szCs w:val="16"/>
          </w:rPr>
          <w:t xml:space="preserve"> </w:t>
        </w:r>
      </w:smartTag>
      <w:r w:rsidRPr="006258FE">
        <w:rPr>
          <w:i/>
          <w:sz w:val="16"/>
          <w:szCs w:val="16"/>
        </w:rPr>
        <w:t>UNDP</w:t>
      </w:r>
      <w:smartTag w:uri="urn:schemas-microsoft-com:office:smarttags" w:element="PersonName">
        <w:r w:rsidRPr="006258FE">
          <w:rPr>
            <w:i/>
            <w:sz w:val="16"/>
            <w:szCs w:val="16"/>
          </w:rPr>
          <w:t xml:space="preserve"> </w:t>
        </w:r>
      </w:smartTag>
      <w:r w:rsidRPr="006258FE">
        <w:rPr>
          <w:rFonts w:ascii="Arial" w:hAnsi="Arial" w:cs="Arial"/>
          <w:i/>
          <w:sz w:val="16"/>
          <w:szCs w:val="16"/>
        </w:rPr>
        <w:t>Practice</w:t>
      </w:r>
      <w:smartTag w:uri="urn:schemas-microsoft-com:office:smarttags" w:element="PersonName">
        <w:r w:rsidRPr="006258FE">
          <w:rPr>
            <w:rFonts w:ascii="Arial" w:hAnsi="Arial" w:cs="Arial"/>
            <w:i/>
            <w:sz w:val="16"/>
            <w:szCs w:val="16"/>
          </w:rPr>
          <w:t xml:space="preserve"> </w:t>
        </w:r>
      </w:smartTag>
      <w:r w:rsidRPr="006258FE">
        <w:rPr>
          <w:rFonts w:ascii="Arial" w:hAnsi="Arial" w:cs="Arial"/>
          <w:i/>
          <w:sz w:val="16"/>
          <w:szCs w:val="16"/>
        </w:rPr>
        <w:t>Note</w:t>
      </w:r>
      <w:smartTag w:uri="urn:schemas-microsoft-com:office:smarttags" w:element="PersonName">
        <w:r w:rsidRPr="006258FE">
          <w:rPr>
            <w:rFonts w:ascii="Arial" w:hAnsi="Arial" w:cs="Arial"/>
            <w:i/>
            <w:sz w:val="16"/>
            <w:szCs w:val="16"/>
          </w:rPr>
          <w:t xml:space="preserve"> </w:t>
        </w:r>
      </w:smartTag>
      <w:r w:rsidRPr="006258FE">
        <w:rPr>
          <w:rFonts w:ascii="Arial" w:hAnsi="Arial" w:cs="Arial"/>
          <w:i/>
          <w:sz w:val="16"/>
          <w:szCs w:val="16"/>
        </w:rPr>
        <w:t>on</w:t>
      </w:r>
      <w:smartTag w:uri="urn:schemas-microsoft-com:office:smarttags" w:element="PersonName">
        <w:r w:rsidRPr="006258FE">
          <w:rPr>
            <w:rFonts w:ascii="Arial" w:hAnsi="Arial" w:cs="Arial"/>
            <w:i/>
            <w:sz w:val="16"/>
            <w:szCs w:val="16"/>
          </w:rPr>
          <w:t xml:space="preserve"> </w:t>
        </w:r>
      </w:smartTag>
      <w:r w:rsidRPr="006258FE">
        <w:rPr>
          <w:rFonts w:ascii="Arial" w:hAnsi="Arial" w:cs="Arial"/>
          <w:i/>
          <w:sz w:val="16"/>
          <w:szCs w:val="16"/>
        </w:rPr>
        <w:t>Capacity</w:t>
      </w:r>
      <w:smartTag w:uri="urn:schemas-microsoft-com:office:smarttags" w:element="PersonName">
        <w:r w:rsidRPr="006258FE">
          <w:rPr>
            <w:rFonts w:ascii="Arial" w:hAnsi="Arial" w:cs="Arial"/>
            <w:i/>
            <w:sz w:val="16"/>
            <w:szCs w:val="16"/>
          </w:rPr>
          <w:t xml:space="preserve"> </w:t>
        </w:r>
      </w:smartTag>
      <w:r w:rsidRPr="006258FE">
        <w:rPr>
          <w:rFonts w:ascii="Arial" w:hAnsi="Arial" w:cs="Arial"/>
          <w:i/>
          <w:sz w:val="16"/>
          <w:szCs w:val="16"/>
        </w:rPr>
        <w:t>Development</w:t>
      </w:r>
      <w:smartTag w:uri="urn:schemas-microsoft-com:office:smarttags" w:element="PersonName">
        <w:r w:rsidRPr="006258FE">
          <w:rPr>
            <w:rFonts w:ascii="Arial" w:hAnsi="Arial" w:cs="Arial"/>
            <w:i/>
            <w:sz w:val="16"/>
            <w:szCs w:val="16"/>
          </w:rPr>
          <w:t xml:space="preserve"> </w:t>
        </w:r>
      </w:smartTag>
      <w:r w:rsidRPr="006258FE">
        <w:rPr>
          <w:rFonts w:ascii="Arial" w:hAnsi="Arial" w:cs="Arial"/>
          <w:i/>
          <w:sz w:val="16"/>
          <w:szCs w:val="16"/>
        </w:rPr>
        <w:t>in</w:t>
      </w:r>
      <w:smartTag w:uri="urn:schemas-microsoft-com:office:smarttags" w:element="PersonName">
        <w:r w:rsidRPr="006258FE">
          <w:rPr>
            <w:rFonts w:ascii="Arial" w:hAnsi="Arial" w:cs="Arial"/>
            <w:i/>
            <w:sz w:val="16"/>
            <w:szCs w:val="16"/>
          </w:rPr>
          <w:t xml:space="preserve"> </w:t>
        </w:r>
      </w:smartTag>
      <w:r w:rsidRPr="006258FE">
        <w:rPr>
          <w:rFonts w:ascii="Arial" w:hAnsi="Arial" w:cs="Arial"/>
          <w:i/>
          <w:sz w:val="16"/>
          <w:szCs w:val="16"/>
        </w:rPr>
        <w:t>Transition</w:t>
      </w:r>
      <w:smartTag w:uri="urn:schemas-microsoft-com:office:smarttags" w:element="PersonName">
        <w:r w:rsidRPr="006258FE">
          <w:rPr>
            <w:rFonts w:ascii="Arial" w:hAnsi="Arial" w:cs="Arial"/>
            <w:i/>
            <w:sz w:val="16"/>
            <w:szCs w:val="16"/>
          </w:rPr>
          <w:t xml:space="preserve"> </w:t>
        </w:r>
      </w:smartTag>
      <w:r w:rsidRPr="006258FE">
        <w:rPr>
          <w:rFonts w:ascii="Arial" w:hAnsi="Arial" w:cs="Arial"/>
          <w:i/>
          <w:sz w:val="16"/>
          <w:szCs w:val="16"/>
        </w:rPr>
        <w:t>Situations</w:t>
      </w:r>
      <w:r w:rsidRPr="006258FE">
        <w:rPr>
          <w:rFonts w:ascii="Arial" w:hAnsi="Arial" w:cs="Arial"/>
          <w:sz w:val="16"/>
          <w:szCs w:val="16"/>
        </w:rPr>
        <w:t>,</w:t>
      </w:r>
      <w:smartTag w:uri="urn:schemas-microsoft-com:office:smarttags" w:element="PersonName">
        <w:r w:rsidRPr="006258FE">
          <w:rPr>
            <w:rFonts w:ascii="Arial" w:hAnsi="Arial" w:cs="Arial"/>
            <w:sz w:val="16"/>
            <w:szCs w:val="16"/>
          </w:rPr>
          <w:t xml:space="preserve"> </w:t>
        </w:r>
      </w:smartTag>
      <w:r>
        <w:rPr>
          <w:rFonts w:ascii="Arial" w:hAnsi="Arial" w:cs="Arial"/>
          <w:sz w:val="16"/>
          <w:szCs w:val="16"/>
        </w:rPr>
        <w:t>BDP/BCPR,</w:t>
      </w:r>
      <w:smartTag w:uri="urn:schemas-microsoft-com:office:smarttags" w:element="PersonName">
        <w:r>
          <w:rPr>
            <w:rFonts w:ascii="Arial" w:hAnsi="Arial" w:cs="Arial"/>
            <w:sz w:val="16"/>
            <w:szCs w:val="16"/>
          </w:rPr>
          <w:t xml:space="preserve"> </w:t>
        </w:r>
      </w:smartTag>
      <w:r w:rsidRPr="006258FE">
        <w:rPr>
          <w:rFonts w:ascii="Arial" w:hAnsi="Arial" w:cs="Arial"/>
          <w:sz w:val="16"/>
          <w:szCs w:val="16"/>
        </w:rPr>
        <w:t>September</w:t>
      </w:r>
      <w:smartTag w:uri="urn:schemas-microsoft-com:office:smarttags" w:element="PersonName">
        <w:r w:rsidRPr="006258FE">
          <w:rPr>
            <w:rFonts w:ascii="Arial" w:hAnsi="Arial" w:cs="Arial"/>
            <w:sz w:val="16"/>
            <w:szCs w:val="16"/>
          </w:rPr>
          <w:t xml:space="preserve"> </w:t>
        </w:r>
      </w:smartTag>
      <w:r w:rsidRPr="006258FE">
        <w:rPr>
          <w:rFonts w:ascii="Arial" w:hAnsi="Arial" w:cs="Arial"/>
          <w:sz w:val="16"/>
          <w:szCs w:val="16"/>
        </w:rPr>
        <w:t>2007.</w:t>
      </w:r>
    </w:p>
  </w:footnote>
  <w:footnote w:id="4">
    <w:p w14:paraId="0D02814F" w14:textId="77777777" w:rsidR="000D3746" w:rsidRPr="006258FE" w:rsidRDefault="000D3746">
      <w:pPr>
        <w:pStyle w:val="FootnoteText"/>
        <w:rPr>
          <w:rFonts w:ascii="Arial" w:hAnsi="Arial" w:cs="Arial"/>
          <w:sz w:val="16"/>
          <w:szCs w:val="16"/>
        </w:rPr>
      </w:pPr>
      <w:r w:rsidRPr="006258FE">
        <w:rPr>
          <w:rStyle w:val="FootnoteReference"/>
          <w:sz w:val="16"/>
          <w:szCs w:val="16"/>
        </w:rPr>
        <w:footnoteRef/>
      </w:r>
      <w:smartTag w:uri="urn:schemas-microsoft-com:office:smarttags" w:element="PersonName">
        <w:r w:rsidRPr="006258FE">
          <w:rPr>
            <w:sz w:val="16"/>
            <w:szCs w:val="16"/>
          </w:rPr>
          <w:t xml:space="preserve"> </w:t>
        </w:r>
      </w:smartTag>
      <w:r w:rsidRPr="006258FE">
        <w:rPr>
          <w:rFonts w:ascii="Arial" w:hAnsi="Arial" w:cs="Arial"/>
          <w:sz w:val="16"/>
          <w:szCs w:val="16"/>
        </w:rPr>
        <w:t>Refer</w:t>
      </w:r>
      <w:smartTag w:uri="urn:schemas-microsoft-com:office:smarttags" w:element="PersonName">
        <w:r w:rsidRPr="006258FE">
          <w:rPr>
            <w:rFonts w:ascii="Arial" w:hAnsi="Arial" w:cs="Arial"/>
            <w:sz w:val="16"/>
            <w:szCs w:val="16"/>
          </w:rPr>
          <w:t xml:space="preserve"> </w:t>
        </w:r>
      </w:smartTag>
      <w:r w:rsidRPr="006258FE">
        <w:rPr>
          <w:rFonts w:ascii="Arial" w:hAnsi="Arial" w:cs="Arial"/>
          <w:i/>
          <w:sz w:val="16"/>
          <w:szCs w:val="16"/>
        </w:rPr>
        <w:t>UNDP</w:t>
      </w:r>
      <w:smartTag w:uri="urn:schemas-microsoft-com:office:smarttags" w:element="PersonName">
        <w:r w:rsidRPr="006258FE">
          <w:rPr>
            <w:rFonts w:ascii="Arial" w:hAnsi="Arial" w:cs="Arial"/>
            <w:i/>
            <w:sz w:val="16"/>
            <w:szCs w:val="16"/>
          </w:rPr>
          <w:t xml:space="preserve"> </w:t>
        </w:r>
      </w:smartTag>
      <w:r w:rsidRPr="006258FE">
        <w:rPr>
          <w:rFonts w:ascii="Arial" w:hAnsi="Arial" w:cs="Arial"/>
          <w:i/>
          <w:sz w:val="16"/>
          <w:szCs w:val="16"/>
        </w:rPr>
        <w:t>Practice</w:t>
      </w:r>
      <w:smartTag w:uri="urn:schemas-microsoft-com:office:smarttags" w:element="PersonName">
        <w:r w:rsidRPr="006258FE">
          <w:rPr>
            <w:rFonts w:ascii="Arial" w:hAnsi="Arial" w:cs="Arial"/>
            <w:i/>
            <w:sz w:val="16"/>
            <w:szCs w:val="16"/>
          </w:rPr>
          <w:t xml:space="preserve"> </w:t>
        </w:r>
      </w:smartTag>
      <w:r w:rsidRPr="006258FE">
        <w:rPr>
          <w:rFonts w:ascii="Arial" w:hAnsi="Arial" w:cs="Arial"/>
          <w:i/>
          <w:sz w:val="16"/>
          <w:szCs w:val="16"/>
        </w:rPr>
        <w:t>Note</w:t>
      </w:r>
      <w:smartTag w:uri="urn:schemas-microsoft-com:office:smarttags" w:element="PersonName">
        <w:r w:rsidRPr="006258FE">
          <w:rPr>
            <w:rFonts w:ascii="Arial" w:hAnsi="Arial" w:cs="Arial"/>
            <w:i/>
            <w:sz w:val="16"/>
            <w:szCs w:val="16"/>
          </w:rPr>
          <w:t xml:space="preserve"> </w:t>
        </w:r>
      </w:smartTag>
      <w:r w:rsidRPr="006258FE">
        <w:rPr>
          <w:rFonts w:ascii="Arial" w:hAnsi="Arial" w:cs="Arial"/>
          <w:i/>
          <w:sz w:val="16"/>
          <w:szCs w:val="16"/>
        </w:rPr>
        <w:t>on</w:t>
      </w:r>
      <w:smartTag w:uri="urn:schemas-microsoft-com:office:smarttags" w:element="PersonName">
        <w:r w:rsidRPr="006258FE">
          <w:rPr>
            <w:rFonts w:ascii="Arial" w:hAnsi="Arial" w:cs="Arial"/>
            <w:i/>
            <w:sz w:val="16"/>
            <w:szCs w:val="16"/>
          </w:rPr>
          <w:t xml:space="preserve"> </w:t>
        </w:r>
      </w:smartTag>
      <w:r w:rsidRPr="006258FE">
        <w:rPr>
          <w:rFonts w:ascii="Arial" w:hAnsi="Arial" w:cs="Arial"/>
          <w:i/>
          <w:sz w:val="16"/>
          <w:szCs w:val="16"/>
        </w:rPr>
        <w:t>Public</w:t>
      </w:r>
      <w:smartTag w:uri="urn:schemas-microsoft-com:office:smarttags" w:element="PersonName">
        <w:r w:rsidRPr="006258FE">
          <w:rPr>
            <w:rFonts w:ascii="Arial" w:hAnsi="Arial" w:cs="Arial"/>
            <w:i/>
            <w:sz w:val="16"/>
            <w:szCs w:val="16"/>
          </w:rPr>
          <w:t xml:space="preserve"> </w:t>
        </w:r>
      </w:smartTag>
      <w:r w:rsidRPr="006258FE">
        <w:rPr>
          <w:rFonts w:ascii="Arial" w:hAnsi="Arial" w:cs="Arial"/>
          <w:i/>
          <w:sz w:val="16"/>
          <w:szCs w:val="16"/>
        </w:rPr>
        <w:t>Sector</w:t>
      </w:r>
      <w:smartTag w:uri="urn:schemas-microsoft-com:office:smarttags" w:element="PersonName">
        <w:r w:rsidRPr="006258FE">
          <w:rPr>
            <w:rFonts w:ascii="Arial" w:hAnsi="Arial" w:cs="Arial"/>
            <w:i/>
            <w:sz w:val="16"/>
            <w:szCs w:val="16"/>
          </w:rPr>
          <w:t xml:space="preserve"> </w:t>
        </w:r>
      </w:smartTag>
      <w:r w:rsidRPr="006258FE">
        <w:rPr>
          <w:rFonts w:ascii="Arial" w:hAnsi="Arial" w:cs="Arial"/>
          <w:i/>
          <w:sz w:val="16"/>
          <w:szCs w:val="16"/>
        </w:rPr>
        <w:t>Administration</w:t>
      </w:r>
      <w:r w:rsidRPr="006258FE">
        <w:rPr>
          <w:rFonts w:ascii="Arial" w:hAnsi="Arial" w:cs="Arial"/>
          <w:sz w:val="16"/>
          <w:szCs w:val="16"/>
        </w:rPr>
        <w:t>,</w:t>
      </w:r>
      <w:smartTag w:uri="urn:schemas-microsoft-com:office:smarttags" w:element="PersonName">
        <w:r w:rsidRPr="006258FE">
          <w:rPr>
            <w:rFonts w:ascii="Arial" w:hAnsi="Arial" w:cs="Arial"/>
            <w:sz w:val="16"/>
            <w:szCs w:val="16"/>
          </w:rPr>
          <w:t xml:space="preserve"> </w:t>
        </w:r>
      </w:smartTag>
      <w:r w:rsidRPr="006258FE">
        <w:rPr>
          <w:rFonts w:ascii="Arial" w:hAnsi="Arial" w:cs="Arial"/>
          <w:sz w:val="16"/>
          <w:szCs w:val="16"/>
        </w:rPr>
        <w:t>2004</w:t>
      </w:r>
    </w:p>
  </w:footnote>
  <w:footnote w:id="5">
    <w:p w14:paraId="34276FA5" w14:textId="77777777" w:rsidR="000D3746" w:rsidRPr="006258FE" w:rsidRDefault="000D3746" w:rsidP="00566B0B">
      <w:pPr>
        <w:pStyle w:val="FootnoteText"/>
        <w:rPr>
          <w:sz w:val="16"/>
          <w:szCs w:val="16"/>
        </w:rPr>
      </w:pPr>
      <w:r w:rsidRPr="006258FE">
        <w:rPr>
          <w:rStyle w:val="FootnoteReference"/>
          <w:sz w:val="16"/>
          <w:szCs w:val="16"/>
        </w:rPr>
        <w:footnoteRef/>
      </w:r>
      <w:smartTag w:uri="urn:schemas-microsoft-com:office:smarttags" w:element="PersonName">
        <w:r w:rsidRPr="006258FE">
          <w:rPr>
            <w:sz w:val="16"/>
            <w:szCs w:val="16"/>
          </w:rPr>
          <w:t xml:space="preserve"> </w:t>
        </w:r>
      </w:smartTag>
      <w:proofErr w:type="spellStart"/>
      <w:r w:rsidRPr="006258FE">
        <w:rPr>
          <w:sz w:val="16"/>
          <w:szCs w:val="16"/>
        </w:rPr>
        <w:t>Harmonisation</w:t>
      </w:r>
      <w:proofErr w:type="spellEnd"/>
      <w:smartTag w:uri="urn:schemas-microsoft-com:office:smarttags" w:element="PersonName">
        <w:r w:rsidRPr="006258FE">
          <w:rPr>
            <w:sz w:val="16"/>
            <w:szCs w:val="16"/>
          </w:rPr>
          <w:t xml:space="preserve"> </w:t>
        </w:r>
      </w:smartTag>
      <w:r w:rsidRPr="006258FE">
        <w:rPr>
          <w:sz w:val="16"/>
          <w:szCs w:val="16"/>
        </w:rPr>
        <w:t>of</w:t>
      </w:r>
      <w:smartTag w:uri="urn:schemas-microsoft-com:office:smarttags" w:element="PersonName">
        <w:r w:rsidRPr="006258FE">
          <w:rPr>
            <w:sz w:val="16"/>
            <w:szCs w:val="16"/>
          </w:rPr>
          <w:t xml:space="preserve"> </w:t>
        </w:r>
      </w:smartTag>
      <w:proofErr w:type="spellStart"/>
      <w:r w:rsidRPr="006258FE">
        <w:rPr>
          <w:sz w:val="16"/>
          <w:szCs w:val="16"/>
        </w:rPr>
        <w:t>programme</w:t>
      </w:r>
      <w:proofErr w:type="spellEnd"/>
      <w:smartTag w:uri="urn:schemas-microsoft-com:office:smarttags" w:element="PersonName">
        <w:r w:rsidRPr="006258FE">
          <w:rPr>
            <w:sz w:val="16"/>
            <w:szCs w:val="16"/>
          </w:rPr>
          <w:t xml:space="preserve"> </w:t>
        </w:r>
      </w:smartTag>
      <w:r w:rsidRPr="006258FE">
        <w:rPr>
          <w:sz w:val="16"/>
          <w:szCs w:val="16"/>
        </w:rPr>
        <w:t>cycles</w:t>
      </w:r>
      <w:smartTag w:uri="urn:schemas-microsoft-com:office:smarttags" w:element="PersonName">
        <w:r w:rsidRPr="006258FE">
          <w:rPr>
            <w:sz w:val="16"/>
            <w:szCs w:val="16"/>
          </w:rPr>
          <w:t xml:space="preserve"> </w:t>
        </w:r>
      </w:smartTag>
      <w:r w:rsidRPr="006258FE">
        <w:rPr>
          <w:sz w:val="16"/>
          <w:szCs w:val="16"/>
        </w:rPr>
        <w:t>and</w:t>
      </w:r>
      <w:smartTag w:uri="urn:schemas-microsoft-com:office:smarttags" w:element="PersonName">
        <w:r w:rsidRPr="006258FE">
          <w:rPr>
            <w:sz w:val="16"/>
            <w:szCs w:val="16"/>
          </w:rPr>
          <w:t xml:space="preserve"> </w:t>
        </w:r>
      </w:smartTag>
      <w:proofErr w:type="spellStart"/>
      <w:r w:rsidRPr="006258FE">
        <w:rPr>
          <w:sz w:val="16"/>
          <w:szCs w:val="16"/>
        </w:rPr>
        <w:t>programme</w:t>
      </w:r>
      <w:proofErr w:type="spellEnd"/>
      <w:smartTag w:uri="urn:schemas-microsoft-com:office:smarttags" w:element="PersonName">
        <w:r w:rsidRPr="006258FE">
          <w:rPr>
            <w:sz w:val="16"/>
            <w:szCs w:val="16"/>
          </w:rPr>
          <w:t xml:space="preserve"> </w:t>
        </w:r>
      </w:smartTag>
      <w:r w:rsidRPr="006258FE">
        <w:rPr>
          <w:sz w:val="16"/>
          <w:szCs w:val="16"/>
        </w:rPr>
        <w:t>procedures</w:t>
      </w:r>
      <w:smartTag w:uri="urn:schemas-microsoft-com:office:smarttags" w:element="PersonName">
        <w:r w:rsidRPr="006258FE">
          <w:rPr>
            <w:sz w:val="16"/>
            <w:szCs w:val="16"/>
          </w:rPr>
          <w:t xml:space="preserve"> </w:t>
        </w:r>
      </w:smartTag>
      <w:r w:rsidRPr="006258FE">
        <w:rPr>
          <w:sz w:val="16"/>
          <w:szCs w:val="16"/>
        </w:rPr>
        <w:t>among</w:t>
      </w:r>
      <w:smartTag w:uri="urn:schemas-microsoft-com:office:smarttags" w:element="PersonName">
        <w:r w:rsidRPr="006258FE">
          <w:rPr>
            <w:sz w:val="16"/>
            <w:szCs w:val="16"/>
          </w:rPr>
          <w:t xml:space="preserve"> </w:t>
        </w:r>
      </w:smartTag>
      <w:r w:rsidRPr="006258FE">
        <w:rPr>
          <w:sz w:val="16"/>
          <w:szCs w:val="16"/>
        </w:rPr>
        <w:t>members</w:t>
      </w:r>
      <w:smartTag w:uri="urn:schemas-microsoft-com:office:smarttags" w:element="PersonName">
        <w:r w:rsidRPr="006258FE">
          <w:rPr>
            <w:sz w:val="16"/>
            <w:szCs w:val="16"/>
          </w:rPr>
          <w:t xml:space="preserve"> </w:t>
        </w:r>
      </w:smartTag>
      <w:r w:rsidRPr="006258FE">
        <w:rPr>
          <w:sz w:val="16"/>
          <w:szCs w:val="16"/>
        </w:rPr>
        <w:t>of</w:t>
      </w:r>
      <w:smartTag w:uri="urn:schemas-microsoft-com:office:smarttags" w:element="PersonName">
        <w:r w:rsidRPr="006258FE">
          <w:rPr>
            <w:sz w:val="16"/>
            <w:szCs w:val="16"/>
          </w:rPr>
          <w:t xml:space="preserve"> </w:t>
        </w:r>
      </w:smartTag>
      <w:r w:rsidRPr="006258FE">
        <w:rPr>
          <w:sz w:val="16"/>
          <w:szCs w:val="16"/>
        </w:rPr>
        <w:t>the</w:t>
      </w:r>
      <w:smartTag w:uri="urn:schemas-microsoft-com:office:smarttags" w:element="PersonName">
        <w:r w:rsidRPr="006258FE">
          <w:rPr>
            <w:sz w:val="16"/>
            <w:szCs w:val="16"/>
          </w:rPr>
          <w:t xml:space="preserve"> </w:t>
        </w:r>
      </w:smartTag>
      <w:r w:rsidRPr="006258FE">
        <w:rPr>
          <w:sz w:val="16"/>
          <w:szCs w:val="16"/>
        </w:rPr>
        <w:t>Joint</w:t>
      </w:r>
      <w:smartTag w:uri="urn:schemas-microsoft-com:office:smarttags" w:element="PersonName">
        <w:r w:rsidRPr="006258FE">
          <w:rPr>
            <w:sz w:val="16"/>
            <w:szCs w:val="16"/>
          </w:rPr>
          <w:t xml:space="preserve"> </w:t>
        </w:r>
      </w:smartTag>
      <w:r w:rsidRPr="006258FE">
        <w:rPr>
          <w:sz w:val="16"/>
          <w:szCs w:val="16"/>
        </w:rPr>
        <w:t>Consultative</w:t>
      </w:r>
      <w:smartTag w:uri="urn:schemas-microsoft-com:office:smarttags" w:element="PersonName">
        <w:r w:rsidRPr="006258FE">
          <w:rPr>
            <w:sz w:val="16"/>
            <w:szCs w:val="16"/>
          </w:rPr>
          <w:t xml:space="preserve"> </w:t>
        </w:r>
      </w:smartTag>
      <w:r w:rsidRPr="006258FE">
        <w:rPr>
          <w:sz w:val="16"/>
          <w:szCs w:val="16"/>
        </w:rPr>
        <w:t>Group</w:t>
      </w:r>
      <w:smartTag w:uri="urn:schemas-microsoft-com:office:smarttags" w:element="PersonName">
        <w:r w:rsidRPr="006258FE">
          <w:rPr>
            <w:sz w:val="16"/>
            <w:szCs w:val="16"/>
          </w:rPr>
          <w:t xml:space="preserve"> </w:t>
        </w:r>
      </w:smartTag>
      <w:r w:rsidRPr="006258FE">
        <w:rPr>
          <w:sz w:val="16"/>
          <w:szCs w:val="16"/>
        </w:rPr>
        <w:t>on</w:t>
      </w:r>
      <w:smartTag w:uri="urn:schemas-microsoft-com:office:smarttags" w:element="PersonName">
        <w:r w:rsidRPr="006258FE">
          <w:rPr>
            <w:sz w:val="16"/>
            <w:szCs w:val="16"/>
          </w:rPr>
          <w:t xml:space="preserve"> </w:t>
        </w:r>
      </w:smartTag>
      <w:r w:rsidRPr="006258FE">
        <w:rPr>
          <w:sz w:val="16"/>
          <w:szCs w:val="16"/>
        </w:rPr>
        <w:t>Policy,</w:t>
      </w:r>
      <w:smartTag w:uri="urn:schemas-microsoft-com:office:smarttags" w:element="PersonName">
        <w:r w:rsidRPr="006258FE">
          <w:rPr>
            <w:sz w:val="16"/>
            <w:szCs w:val="16"/>
          </w:rPr>
          <w:t xml:space="preserve"> </w:t>
        </w:r>
      </w:smartTag>
      <w:r w:rsidRPr="006258FE">
        <w:rPr>
          <w:sz w:val="16"/>
          <w:szCs w:val="16"/>
        </w:rPr>
        <w:t>DP/1993/27,</w:t>
      </w:r>
      <w:smartTag w:uri="urn:schemas-microsoft-com:office:smarttags" w:element="PersonName">
        <w:r w:rsidRPr="006258FE">
          <w:rPr>
            <w:sz w:val="16"/>
            <w:szCs w:val="16"/>
          </w:rPr>
          <w:t xml:space="preserve"> </w:t>
        </w:r>
      </w:smartTag>
      <w:r w:rsidRPr="006258FE">
        <w:rPr>
          <w:sz w:val="16"/>
          <w:szCs w:val="16"/>
        </w:rPr>
        <w:t>March</w:t>
      </w:r>
      <w:smartTag w:uri="urn:schemas-microsoft-com:office:smarttags" w:element="PersonName">
        <w:r w:rsidRPr="006258FE">
          <w:rPr>
            <w:sz w:val="16"/>
            <w:szCs w:val="16"/>
          </w:rPr>
          <w:t xml:space="preserve"> </w:t>
        </w:r>
      </w:smartTag>
      <w:r w:rsidRPr="006258FE">
        <w:rPr>
          <w:sz w:val="16"/>
          <w:szCs w:val="16"/>
        </w:rPr>
        <w:t>1993.</w:t>
      </w:r>
    </w:p>
  </w:footnote>
  <w:footnote w:id="6">
    <w:p w14:paraId="67F2CC67" w14:textId="77777777" w:rsidR="000D3746" w:rsidRDefault="000D3746" w:rsidP="00566B0B">
      <w:pPr>
        <w:pStyle w:val="FootnoteText"/>
      </w:pPr>
      <w:r>
        <w:rPr>
          <w:rStyle w:val="FootnoteReference"/>
        </w:rPr>
        <w:footnoteRef/>
      </w:r>
      <w:smartTag w:uri="urn:schemas-microsoft-com:office:smarttags" w:element="PersonName">
        <w:r>
          <w:t xml:space="preserve"> </w:t>
        </w:r>
      </w:smartTag>
      <w:r>
        <w:fldChar w:fldCharType="begin"/>
      </w:r>
      <w:r>
        <w:instrText xml:space="preserve"> HYPERLINK "http://content.undp.org/go/userguide/results/project/initiating.en#additional%20information" </w:instrText>
      </w:r>
      <w:r>
        <w:fldChar w:fldCharType="separate"/>
      </w:r>
      <w:r w:rsidRPr="00A67AC4">
        <w:rPr>
          <w:rStyle w:val="Hyperlink"/>
        </w:rPr>
        <w:t>http://content.undp.org/go/userguide/results/project/initiating.en#additional%20information</w:t>
      </w:r>
      <w:r>
        <w:fldChar w:fldCharType="end"/>
      </w:r>
    </w:p>
  </w:footnote>
  <w:footnote w:id="7">
    <w:p w14:paraId="689885D9" w14:textId="77777777" w:rsidR="000D3746" w:rsidRDefault="000D3746" w:rsidP="00566B0B">
      <w:pPr>
        <w:pStyle w:val="FootnoteText"/>
      </w:pPr>
      <w:r>
        <w:rPr>
          <w:rStyle w:val="FootnoteReference"/>
        </w:rPr>
        <w:footnoteRef/>
      </w:r>
      <w:smartTag w:uri="urn:schemas-microsoft-com:office:smarttags" w:element="PersonName">
        <w:r>
          <w:t xml:space="preserve"> </w:t>
        </w:r>
      </w:smartTag>
      <w:r>
        <w:t>Taken</w:t>
      </w:r>
      <w:smartTag w:uri="urn:schemas-microsoft-com:office:smarttags" w:element="PersonName">
        <w:r>
          <w:t xml:space="preserve"> </w:t>
        </w:r>
      </w:smartTag>
      <w:r>
        <w:t>from</w:t>
      </w:r>
      <w:smartTag w:uri="urn:schemas-microsoft-com:office:smarttags" w:element="PersonName">
        <w:r>
          <w:t xml:space="preserve"> </w:t>
        </w:r>
      </w:smartTag>
      <w:r>
        <w:t>Capacity</w:t>
      </w:r>
      <w:smartTag w:uri="urn:schemas-microsoft-com:office:smarttags" w:element="PersonName">
        <w:r>
          <w:t xml:space="preserve"> </w:t>
        </w:r>
      </w:smartTag>
      <w:r>
        <w:t>Development,</w:t>
      </w:r>
      <w:smartTag w:uri="urn:schemas-microsoft-com:office:smarttags" w:element="PersonName">
        <w:r>
          <w:t xml:space="preserve"> </w:t>
        </w:r>
      </w:smartTag>
      <w:r>
        <w:t>Incentive</w:t>
      </w:r>
      <w:smartTag w:uri="urn:schemas-microsoft-com:office:smarttags" w:element="PersonName">
        <w:r>
          <w:t xml:space="preserve"> </w:t>
        </w:r>
      </w:smartTag>
      <w:r>
        <w:t>Schemes</w:t>
      </w:r>
      <w:smartTag w:uri="urn:schemas-microsoft-com:office:smarttags" w:element="PersonName">
        <w:r>
          <w:t xml:space="preserve"> </w:t>
        </w:r>
      </w:smartTag>
      <w:r>
        <w:t>and</w:t>
      </w:r>
      <w:smartTag w:uri="urn:schemas-microsoft-com:office:smarttags" w:element="PersonName">
        <w:r>
          <w:t xml:space="preserve"> </w:t>
        </w:r>
      </w:smartTag>
      <w:r>
        <w:t>Project</w:t>
      </w:r>
      <w:smartTag w:uri="urn:schemas-microsoft-com:office:smarttags" w:element="PersonName">
        <w:r>
          <w:t xml:space="preserve"> </w:t>
        </w:r>
      </w:smartTag>
      <w:r>
        <w:t>Management</w:t>
      </w:r>
      <w:smartTag w:uri="urn:schemas-microsoft-com:office:smarttags" w:element="PersonName">
        <w:r>
          <w:t xml:space="preserve"> </w:t>
        </w:r>
      </w:smartTag>
      <w:r>
        <w:t>Units,</w:t>
      </w:r>
      <w:smartTag w:uri="urn:schemas-microsoft-com:office:smarttags" w:element="PersonName">
        <w:r>
          <w:t xml:space="preserve"> </w:t>
        </w:r>
      </w:smartTag>
      <w:r>
        <w:t>Background</w:t>
      </w:r>
      <w:smartTag w:uri="urn:schemas-microsoft-com:office:smarttags" w:element="PersonName">
        <w:r>
          <w:t xml:space="preserve"> </w:t>
        </w:r>
      </w:smartTag>
      <w:r>
        <w:t>Discussion</w:t>
      </w:r>
      <w:smartTag w:uri="urn:schemas-microsoft-com:office:smarttags" w:element="PersonName">
        <w:r>
          <w:t xml:space="preserve"> </w:t>
        </w:r>
      </w:smartTag>
      <w:r>
        <w:t>Note,</w:t>
      </w:r>
      <w:smartTag w:uri="urn:schemas-microsoft-com:office:smarttags" w:element="PersonName">
        <w:r>
          <w:t xml:space="preserve"> </w:t>
        </w:r>
      </w:smartTag>
      <w:r>
        <w:t>Gus</w:t>
      </w:r>
      <w:smartTag w:uri="urn:schemas-microsoft-com:office:smarttags" w:element="PersonName">
        <w:r>
          <w:t xml:space="preserve"> </w:t>
        </w:r>
      </w:smartTag>
      <w:r>
        <w:t>Edgren,</w:t>
      </w:r>
      <w:smartTag w:uri="urn:schemas-microsoft-com:office:smarttags" w:element="PersonName">
        <w:r>
          <w:t xml:space="preserve"> </w:t>
        </w:r>
      </w:smartTag>
      <w:r>
        <w:t>Sept</w:t>
      </w:r>
      <w:smartTag w:uri="urn:schemas-microsoft-com:office:smarttags" w:element="PersonName">
        <w:r>
          <w:t xml:space="preserve"> </w:t>
        </w:r>
      </w:smartTag>
      <w:r>
        <w:t>2002</w:t>
      </w:r>
    </w:p>
  </w:footnote>
  <w:footnote w:id="8">
    <w:p w14:paraId="3E53CE64" w14:textId="77777777" w:rsidR="000D3746" w:rsidRPr="00F33102" w:rsidRDefault="000D3746" w:rsidP="00566B0B">
      <w:pPr>
        <w:pStyle w:val="FootnoteText"/>
        <w:rPr>
          <w:rFonts w:ascii="Arial" w:hAnsi="Arial" w:cs="Arial"/>
          <w:sz w:val="18"/>
          <w:szCs w:val="18"/>
        </w:rPr>
      </w:pPr>
      <w:r w:rsidRPr="00F33102">
        <w:rPr>
          <w:rStyle w:val="FootnoteReference"/>
          <w:rFonts w:ascii="Arial" w:hAnsi="Arial" w:cs="Arial"/>
          <w:sz w:val="18"/>
          <w:szCs w:val="18"/>
        </w:rPr>
        <w:footnoteRef/>
      </w:r>
      <w:smartTag w:uri="urn:schemas-microsoft-com:office:smarttags" w:element="PersonName">
        <w:r w:rsidRPr="00F33102">
          <w:rPr>
            <w:rFonts w:ascii="Arial" w:hAnsi="Arial" w:cs="Arial"/>
            <w:sz w:val="18"/>
            <w:szCs w:val="18"/>
          </w:rPr>
          <w:t xml:space="preserve"> </w:t>
        </w:r>
      </w:smartTag>
      <w:r w:rsidRPr="00F33102">
        <w:rPr>
          <w:rFonts w:ascii="Arial" w:hAnsi="Arial" w:cs="Arial"/>
          <w:sz w:val="18"/>
          <w:szCs w:val="18"/>
        </w:rPr>
        <w:t>For</w:t>
      </w:r>
      <w:smartTag w:uri="urn:schemas-microsoft-com:office:smarttags" w:element="PersonName">
        <w:r w:rsidRPr="00F33102">
          <w:rPr>
            <w:rFonts w:ascii="Arial" w:hAnsi="Arial" w:cs="Arial"/>
            <w:sz w:val="18"/>
            <w:szCs w:val="18"/>
          </w:rPr>
          <w:t xml:space="preserve"> </w:t>
        </w:r>
      </w:smartTag>
      <w:r w:rsidRPr="00F33102">
        <w:rPr>
          <w:rFonts w:ascii="Arial" w:hAnsi="Arial" w:cs="Arial"/>
          <w:sz w:val="18"/>
          <w:szCs w:val="18"/>
        </w:rPr>
        <w:t>more</w:t>
      </w:r>
      <w:smartTag w:uri="urn:schemas-microsoft-com:office:smarttags" w:element="PersonName">
        <w:r w:rsidRPr="00F33102">
          <w:rPr>
            <w:rFonts w:ascii="Arial" w:hAnsi="Arial" w:cs="Arial"/>
            <w:sz w:val="18"/>
            <w:szCs w:val="18"/>
          </w:rPr>
          <w:t xml:space="preserve"> </w:t>
        </w:r>
      </w:smartTag>
      <w:r w:rsidRPr="00F33102">
        <w:rPr>
          <w:rFonts w:ascii="Arial" w:hAnsi="Arial" w:cs="Arial"/>
          <w:sz w:val="18"/>
          <w:szCs w:val="18"/>
        </w:rPr>
        <w:t>information</w:t>
      </w:r>
      <w:smartTag w:uri="urn:schemas-microsoft-com:office:smarttags" w:element="PersonName">
        <w:r w:rsidRPr="00F33102">
          <w:rPr>
            <w:rFonts w:ascii="Arial" w:hAnsi="Arial" w:cs="Arial"/>
            <w:sz w:val="18"/>
            <w:szCs w:val="18"/>
          </w:rPr>
          <w:t xml:space="preserve"> </w:t>
        </w:r>
      </w:smartTag>
      <w:r w:rsidRPr="00F33102">
        <w:rPr>
          <w:rFonts w:ascii="Arial" w:hAnsi="Arial" w:cs="Arial"/>
          <w:sz w:val="18"/>
          <w:szCs w:val="18"/>
        </w:rPr>
        <w:t>on</w:t>
      </w:r>
      <w:smartTag w:uri="urn:schemas-microsoft-com:office:smarttags" w:element="PersonName">
        <w:r w:rsidRPr="00F33102">
          <w:rPr>
            <w:rFonts w:ascii="Arial" w:hAnsi="Arial" w:cs="Arial"/>
            <w:sz w:val="18"/>
            <w:szCs w:val="18"/>
          </w:rPr>
          <w:t xml:space="preserve"> </w:t>
        </w:r>
      </w:smartTag>
      <w:r w:rsidRPr="00F33102">
        <w:rPr>
          <w:rFonts w:ascii="Arial" w:hAnsi="Arial" w:cs="Arial"/>
          <w:sz w:val="18"/>
          <w:szCs w:val="18"/>
        </w:rPr>
        <w:t>the</w:t>
      </w:r>
      <w:smartTag w:uri="urn:schemas-microsoft-com:office:smarttags" w:element="PersonName">
        <w:r w:rsidRPr="00F33102">
          <w:rPr>
            <w:rFonts w:ascii="Arial" w:hAnsi="Arial" w:cs="Arial"/>
            <w:sz w:val="18"/>
            <w:szCs w:val="18"/>
          </w:rPr>
          <w:t xml:space="preserve"> </w:t>
        </w:r>
      </w:smartTag>
      <w:r w:rsidRPr="00F33102">
        <w:rPr>
          <w:rFonts w:ascii="Arial" w:hAnsi="Arial" w:cs="Arial"/>
          <w:sz w:val="18"/>
          <w:szCs w:val="18"/>
        </w:rPr>
        <w:t>U</w:t>
      </w:r>
      <w:r>
        <w:rPr>
          <w:rFonts w:ascii="Arial" w:hAnsi="Arial" w:cs="Arial"/>
          <w:sz w:val="18"/>
          <w:szCs w:val="18"/>
        </w:rPr>
        <w:t>N’s</w:t>
      </w:r>
      <w:smartTag w:uri="urn:schemas-microsoft-com:office:smarttags" w:element="PersonName">
        <w:r>
          <w:rPr>
            <w:rFonts w:ascii="Arial" w:hAnsi="Arial" w:cs="Arial"/>
            <w:sz w:val="18"/>
            <w:szCs w:val="18"/>
          </w:rPr>
          <w:t xml:space="preserve"> </w:t>
        </w:r>
      </w:smartTag>
      <w:r>
        <w:rPr>
          <w:rFonts w:ascii="Arial" w:hAnsi="Arial" w:cs="Arial"/>
          <w:sz w:val="18"/>
          <w:szCs w:val="18"/>
        </w:rPr>
        <w:t>policy</w:t>
      </w:r>
      <w:smartTag w:uri="urn:schemas-microsoft-com:office:smarttags" w:element="PersonName">
        <w:r>
          <w:rPr>
            <w:rFonts w:ascii="Arial" w:hAnsi="Arial" w:cs="Arial"/>
            <w:sz w:val="18"/>
            <w:szCs w:val="18"/>
          </w:rPr>
          <w:t xml:space="preserve"> </w:t>
        </w:r>
      </w:smartTag>
      <w:r>
        <w:rPr>
          <w:rFonts w:ascii="Arial" w:hAnsi="Arial" w:cs="Arial"/>
          <w:sz w:val="18"/>
          <w:szCs w:val="18"/>
        </w:rPr>
        <w:t>on</w:t>
      </w:r>
      <w:smartTag w:uri="urn:schemas-microsoft-com:office:smarttags" w:element="PersonName">
        <w:r>
          <w:rPr>
            <w:rFonts w:ascii="Arial" w:hAnsi="Arial" w:cs="Arial"/>
            <w:sz w:val="18"/>
            <w:szCs w:val="18"/>
          </w:rPr>
          <w:t xml:space="preserve"> </w:t>
        </w:r>
      </w:smartTag>
      <w:r>
        <w:rPr>
          <w:rFonts w:ascii="Arial" w:hAnsi="Arial" w:cs="Arial"/>
          <w:sz w:val="18"/>
          <w:szCs w:val="18"/>
        </w:rPr>
        <w:t>this</w:t>
      </w:r>
      <w:smartTag w:uri="urn:schemas-microsoft-com:office:smarttags" w:element="PersonName">
        <w:r>
          <w:rPr>
            <w:rFonts w:ascii="Arial" w:hAnsi="Arial" w:cs="Arial"/>
            <w:sz w:val="18"/>
            <w:szCs w:val="18"/>
          </w:rPr>
          <w:t xml:space="preserve"> </w:t>
        </w:r>
      </w:smartTag>
      <w:r>
        <w:rPr>
          <w:rFonts w:ascii="Arial" w:hAnsi="Arial" w:cs="Arial"/>
          <w:sz w:val="18"/>
          <w:szCs w:val="18"/>
        </w:rPr>
        <w:t>matter</w:t>
      </w:r>
      <w:r w:rsidRPr="00F33102">
        <w:rPr>
          <w:rFonts w:ascii="Arial" w:hAnsi="Arial" w:cs="Arial"/>
          <w:sz w:val="18"/>
          <w:szCs w:val="18"/>
        </w:rPr>
        <w:t>,</w:t>
      </w:r>
      <w:smartTag w:uri="urn:schemas-microsoft-com:office:smarttags" w:element="PersonName">
        <w:r w:rsidRPr="00F33102">
          <w:rPr>
            <w:rFonts w:ascii="Arial" w:hAnsi="Arial" w:cs="Arial"/>
            <w:sz w:val="18"/>
            <w:szCs w:val="18"/>
          </w:rPr>
          <w:t xml:space="preserve"> </w:t>
        </w:r>
      </w:smartTag>
      <w:r w:rsidRPr="00F33102">
        <w:rPr>
          <w:rFonts w:ascii="Arial" w:hAnsi="Arial" w:cs="Arial"/>
          <w:sz w:val="18"/>
          <w:szCs w:val="18"/>
        </w:rPr>
        <w:t>please</w:t>
      </w:r>
      <w:smartTag w:uri="urn:schemas-microsoft-com:office:smarttags" w:element="PersonName">
        <w:r w:rsidRPr="00F33102">
          <w:rPr>
            <w:rFonts w:ascii="Arial" w:hAnsi="Arial" w:cs="Arial"/>
            <w:sz w:val="18"/>
            <w:szCs w:val="18"/>
          </w:rPr>
          <w:t xml:space="preserve"> </w:t>
        </w:r>
      </w:smartTag>
      <w:r w:rsidRPr="00F33102">
        <w:rPr>
          <w:rFonts w:ascii="Arial" w:hAnsi="Arial" w:cs="Arial"/>
          <w:sz w:val="18"/>
          <w:szCs w:val="18"/>
        </w:rPr>
        <w:t>see</w:t>
      </w:r>
      <w:smartTag w:uri="urn:schemas-microsoft-com:office:smarttags" w:element="PersonName">
        <w:r w:rsidRPr="00F33102">
          <w:rPr>
            <w:rFonts w:ascii="Arial" w:hAnsi="Arial" w:cs="Arial"/>
            <w:sz w:val="18"/>
            <w:szCs w:val="18"/>
          </w:rPr>
          <w:t xml:space="preserve"> </w:t>
        </w:r>
      </w:smartTag>
      <w:r w:rsidRPr="00F33102">
        <w:rPr>
          <w:rFonts w:ascii="Arial" w:hAnsi="Arial" w:cs="Arial"/>
          <w:color w:val="333333"/>
          <w:sz w:val="18"/>
          <w:szCs w:val="18"/>
        </w:rPr>
        <w:t>The</w:t>
      </w:r>
      <w:smartTag w:uri="urn:schemas-microsoft-com:office:smarttags" w:element="PersonName">
        <w:r w:rsidRPr="00F33102">
          <w:rPr>
            <w:rFonts w:ascii="Arial" w:hAnsi="Arial" w:cs="Arial"/>
            <w:color w:val="333333"/>
            <w:sz w:val="18"/>
            <w:szCs w:val="18"/>
          </w:rPr>
          <w:t xml:space="preserve"> </w:t>
        </w:r>
      </w:smartTag>
      <w:r w:rsidRPr="00F33102">
        <w:rPr>
          <w:rFonts w:ascii="Arial" w:hAnsi="Arial" w:cs="Arial"/>
          <w:color w:val="333333"/>
          <w:sz w:val="18"/>
          <w:szCs w:val="18"/>
        </w:rPr>
        <w:fldChar w:fldCharType="begin"/>
      </w:r>
      <w:r w:rsidRPr="00F33102">
        <w:rPr>
          <w:rFonts w:ascii="Arial" w:hAnsi="Arial" w:cs="Arial"/>
          <w:color w:val="333333"/>
          <w:sz w:val="18"/>
          <w:szCs w:val="18"/>
        </w:rPr>
        <w:instrText xml:space="preserve"> HYPERLINK "http://content.undp.org/go/prescriptive/Project-Management---Prescriptive-Content-Documents/download/UN+Policy+on+Payment+to+Government+Staff.doc?d_id=242721&amp;g11n.enc=ISO-8859-1" \o "http://content.undp.org/go/prescriptive/Project-Management---Prescriptive-Content-Documents/download/UN+Policy+on+Payment+to+Government+Staff.doc?d_id=242721&amp;g11n.enc=ISO-8859-1" \t "_blank" </w:instrText>
      </w:r>
      <w:r w:rsidRPr="00F33102">
        <w:rPr>
          <w:rFonts w:ascii="Arial" w:hAnsi="Arial" w:cs="Arial"/>
          <w:color w:val="333333"/>
          <w:sz w:val="18"/>
          <w:szCs w:val="18"/>
        </w:rPr>
        <w:fldChar w:fldCharType="separate"/>
      </w:r>
      <w:r w:rsidRPr="00F33102">
        <w:rPr>
          <w:rStyle w:val="Hyperlink"/>
          <w:rFonts w:ascii="Arial" w:hAnsi="Arial" w:cs="Arial"/>
          <w:sz w:val="18"/>
          <w:szCs w:val="18"/>
        </w:rPr>
        <w:t>United Nations Policy on Payment to Government Staff</w:t>
      </w:r>
      <w:r w:rsidRPr="00F33102">
        <w:rPr>
          <w:rFonts w:ascii="Arial" w:hAnsi="Arial" w:cs="Arial"/>
          <w:color w:val="333333"/>
          <w:sz w:val="18"/>
          <w:szCs w:val="18"/>
        </w:rPr>
        <w:fldChar w:fldCharType="end"/>
      </w:r>
      <w:r w:rsidRPr="00F33102">
        <w:rPr>
          <w:rFonts w:ascii="Arial" w:hAnsi="Arial" w:cs="Arial"/>
          <w:color w:val="333333"/>
          <w:sz w:val="18"/>
          <w:szCs w:val="18"/>
        </w:rPr>
        <w:t>,</w:t>
      </w:r>
      <w:smartTag w:uri="urn:schemas-microsoft-com:office:smarttags" w:element="PersonName">
        <w:r w:rsidRPr="00F33102">
          <w:rPr>
            <w:rFonts w:ascii="Arial" w:hAnsi="Arial" w:cs="Arial"/>
            <w:color w:val="333333"/>
            <w:sz w:val="18"/>
            <w:szCs w:val="18"/>
          </w:rPr>
          <w:t xml:space="preserve"> </w:t>
        </w:r>
      </w:smartTag>
      <w:r w:rsidRPr="00F33102">
        <w:rPr>
          <w:rFonts w:ascii="Arial" w:hAnsi="Arial" w:cs="Arial"/>
          <w:color w:val="333333"/>
          <w:sz w:val="18"/>
          <w:szCs w:val="18"/>
        </w:rPr>
        <w:t>which</w:t>
      </w:r>
      <w:smartTag w:uri="urn:schemas-microsoft-com:office:smarttags" w:element="PersonName">
        <w:r w:rsidRPr="00F33102">
          <w:rPr>
            <w:rFonts w:ascii="Arial" w:hAnsi="Arial" w:cs="Arial"/>
            <w:color w:val="333333"/>
            <w:sz w:val="18"/>
            <w:szCs w:val="18"/>
          </w:rPr>
          <w:t xml:space="preserve"> </w:t>
        </w:r>
      </w:smartTag>
      <w:r w:rsidRPr="00F33102">
        <w:rPr>
          <w:rFonts w:ascii="Arial" w:hAnsi="Arial" w:cs="Arial"/>
          <w:color w:val="333333"/>
          <w:sz w:val="18"/>
          <w:szCs w:val="18"/>
        </w:rPr>
        <w:t>highlights</w:t>
      </w:r>
      <w:smartTag w:uri="urn:schemas-microsoft-com:office:smarttags" w:element="PersonName">
        <w:r w:rsidRPr="00F33102">
          <w:rPr>
            <w:rFonts w:ascii="Arial" w:hAnsi="Arial" w:cs="Arial"/>
            <w:color w:val="333333"/>
            <w:sz w:val="18"/>
            <w:szCs w:val="18"/>
          </w:rPr>
          <w:t xml:space="preserve"> </w:t>
        </w:r>
      </w:smartTag>
      <w:r w:rsidRPr="00F33102">
        <w:rPr>
          <w:rFonts w:ascii="Arial" w:hAnsi="Arial" w:cs="Arial"/>
          <w:color w:val="333333"/>
          <w:sz w:val="18"/>
          <w:szCs w:val="18"/>
        </w:rPr>
        <w:t>the</w:t>
      </w:r>
      <w:smartTag w:uri="urn:schemas-microsoft-com:office:smarttags" w:element="PersonName">
        <w:r w:rsidRPr="00F33102">
          <w:rPr>
            <w:rFonts w:ascii="Arial" w:hAnsi="Arial" w:cs="Arial"/>
            <w:color w:val="333333"/>
            <w:sz w:val="18"/>
            <w:szCs w:val="18"/>
          </w:rPr>
          <w:t xml:space="preserve"> </w:t>
        </w:r>
      </w:smartTag>
      <w:r w:rsidRPr="00F33102">
        <w:rPr>
          <w:rFonts w:ascii="Arial" w:hAnsi="Arial" w:cs="Arial"/>
          <w:color w:val="333333"/>
          <w:sz w:val="18"/>
          <w:szCs w:val="18"/>
        </w:rPr>
        <w:t>guiding</w:t>
      </w:r>
      <w:smartTag w:uri="urn:schemas-microsoft-com:office:smarttags" w:element="PersonName">
        <w:r w:rsidRPr="00F33102">
          <w:rPr>
            <w:rFonts w:ascii="Arial" w:hAnsi="Arial" w:cs="Arial"/>
            <w:color w:val="333333"/>
            <w:sz w:val="18"/>
            <w:szCs w:val="18"/>
          </w:rPr>
          <w:t xml:space="preserve"> </w:t>
        </w:r>
      </w:smartTag>
      <w:r w:rsidRPr="00F33102">
        <w:rPr>
          <w:rFonts w:ascii="Arial" w:hAnsi="Arial" w:cs="Arial"/>
          <w:color w:val="333333"/>
          <w:sz w:val="18"/>
          <w:szCs w:val="18"/>
        </w:rPr>
        <w:t>principles</w:t>
      </w:r>
      <w:smartTag w:uri="urn:schemas-microsoft-com:office:smarttags" w:element="PersonName">
        <w:r w:rsidRPr="00F33102">
          <w:rPr>
            <w:rFonts w:ascii="Arial" w:hAnsi="Arial" w:cs="Arial"/>
            <w:color w:val="333333"/>
            <w:sz w:val="18"/>
            <w:szCs w:val="18"/>
          </w:rPr>
          <w:t xml:space="preserve"> </w:t>
        </w:r>
      </w:smartTag>
      <w:r w:rsidRPr="00F33102">
        <w:rPr>
          <w:rFonts w:ascii="Arial" w:hAnsi="Arial" w:cs="Arial"/>
          <w:color w:val="333333"/>
          <w:sz w:val="18"/>
          <w:szCs w:val="18"/>
        </w:rPr>
        <w:t>when</w:t>
      </w:r>
      <w:smartTag w:uri="urn:schemas-microsoft-com:office:smarttags" w:element="PersonName">
        <w:r w:rsidRPr="00F33102">
          <w:rPr>
            <w:rFonts w:ascii="Arial" w:hAnsi="Arial" w:cs="Arial"/>
            <w:color w:val="333333"/>
            <w:sz w:val="18"/>
            <w:szCs w:val="18"/>
          </w:rPr>
          <w:t xml:space="preserve"> </w:t>
        </w:r>
      </w:smartTag>
      <w:r w:rsidRPr="00F33102">
        <w:rPr>
          <w:rFonts w:ascii="Arial" w:hAnsi="Arial" w:cs="Arial"/>
          <w:color w:val="333333"/>
          <w:sz w:val="18"/>
          <w:szCs w:val="18"/>
        </w:rPr>
        <w:t>handling</w:t>
      </w:r>
      <w:smartTag w:uri="urn:schemas-microsoft-com:office:smarttags" w:element="PersonName">
        <w:r w:rsidRPr="00F33102">
          <w:rPr>
            <w:rFonts w:ascii="Arial" w:hAnsi="Arial" w:cs="Arial"/>
            <w:color w:val="333333"/>
            <w:sz w:val="18"/>
            <w:szCs w:val="18"/>
          </w:rPr>
          <w:t xml:space="preserve"> </w:t>
        </w:r>
      </w:smartTag>
      <w:r w:rsidRPr="00F33102">
        <w:rPr>
          <w:rFonts w:ascii="Arial" w:hAnsi="Arial" w:cs="Arial"/>
          <w:color w:val="333333"/>
          <w:sz w:val="18"/>
          <w:szCs w:val="18"/>
        </w:rPr>
        <w:t>this</w:t>
      </w:r>
      <w:smartTag w:uri="urn:schemas-microsoft-com:office:smarttags" w:element="PersonName">
        <w:r w:rsidRPr="00F33102">
          <w:rPr>
            <w:rFonts w:ascii="Arial" w:hAnsi="Arial" w:cs="Arial"/>
            <w:color w:val="333333"/>
            <w:sz w:val="18"/>
            <w:szCs w:val="18"/>
          </w:rPr>
          <w:t xml:space="preserve"> </w:t>
        </w:r>
      </w:smartTag>
      <w:r w:rsidRPr="00F33102">
        <w:rPr>
          <w:rFonts w:ascii="Arial" w:hAnsi="Arial" w:cs="Arial"/>
          <w:color w:val="333333"/>
          <w:sz w:val="18"/>
          <w:szCs w:val="18"/>
        </w:rPr>
        <w:t>issue.</w:t>
      </w:r>
      <w:smartTag w:uri="urn:schemas-microsoft-com:office:smarttags" w:element="PersonName">
        <w:r w:rsidRPr="00F33102">
          <w:rPr>
            <w:rFonts w:ascii="Arial" w:hAnsi="Arial" w:cs="Arial"/>
            <w:color w:val="333333"/>
            <w:sz w:val="18"/>
            <w:szCs w:val="18"/>
          </w:rPr>
          <w:t xml:space="preserve"> </w:t>
        </w:r>
      </w:smartTag>
      <w:smartTag w:uri="urn:schemas-microsoft-com:office:smarttags" w:element="PersonName">
        <w:r w:rsidRPr="00F33102">
          <w:rPr>
            <w:rFonts w:ascii="Arial" w:hAnsi="Arial" w:cs="Arial"/>
            <w:color w:val="333333"/>
            <w:sz w:val="18"/>
            <w:szCs w:val="18"/>
          </w:rPr>
          <w:t xml:space="preserve"> </w:t>
        </w:r>
      </w:smartTag>
      <w:r w:rsidRPr="00F33102">
        <w:rPr>
          <w:rFonts w:ascii="Arial" w:hAnsi="Arial" w:cs="Arial"/>
          <w:color w:val="333333"/>
          <w:sz w:val="18"/>
          <w:szCs w:val="18"/>
        </w:rPr>
        <w:t>This</w:t>
      </w:r>
      <w:smartTag w:uri="urn:schemas-microsoft-com:office:smarttags" w:element="PersonName">
        <w:r w:rsidRPr="00F33102">
          <w:rPr>
            <w:rFonts w:ascii="Arial" w:hAnsi="Arial" w:cs="Arial"/>
            <w:color w:val="333333"/>
            <w:sz w:val="18"/>
            <w:szCs w:val="18"/>
          </w:rPr>
          <w:t xml:space="preserve"> </w:t>
        </w:r>
      </w:smartTag>
      <w:r w:rsidRPr="00F33102">
        <w:rPr>
          <w:rFonts w:ascii="Arial" w:hAnsi="Arial" w:cs="Arial"/>
          <w:color w:val="333333"/>
          <w:sz w:val="18"/>
          <w:szCs w:val="18"/>
        </w:rPr>
        <w:t>reference</w:t>
      </w:r>
      <w:smartTag w:uri="urn:schemas-microsoft-com:office:smarttags" w:element="PersonName">
        <w:r w:rsidRPr="00F33102">
          <w:rPr>
            <w:rFonts w:ascii="Arial" w:hAnsi="Arial" w:cs="Arial"/>
            <w:color w:val="333333"/>
            <w:sz w:val="18"/>
            <w:szCs w:val="18"/>
          </w:rPr>
          <w:t xml:space="preserve"> </w:t>
        </w:r>
      </w:smartTag>
      <w:r w:rsidRPr="00F33102">
        <w:rPr>
          <w:rFonts w:ascii="Arial" w:hAnsi="Arial" w:cs="Arial"/>
          <w:color w:val="333333"/>
          <w:sz w:val="18"/>
          <w:szCs w:val="18"/>
        </w:rPr>
        <w:t>is</w:t>
      </w:r>
      <w:smartTag w:uri="urn:schemas-microsoft-com:office:smarttags" w:element="PersonName">
        <w:r w:rsidRPr="00F33102">
          <w:rPr>
            <w:rFonts w:ascii="Arial" w:hAnsi="Arial" w:cs="Arial"/>
            <w:color w:val="333333"/>
            <w:sz w:val="18"/>
            <w:szCs w:val="18"/>
          </w:rPr>
          <w:t xml:space="preserve"> </w:t>
        </w:r>
      </w:smartTag>
      <w:r w:rsidRPr="00F33102">
        <w:rPr>
          <w:rFonts w:ascii="Arial" w:hAnsi="Arial" w:cs="Arial"/>
          <w:color w:val="333333"/>
          <w:sz w:val="18"/>
          <w:szCs w:val="18"/>
        </w:rPr>
        <w:t>also</w:t>
      </w:r>
      <w:smartTag w:uri="urn:schemas-microsoft-com:office:smarttags" w:element="PersonName">
        <w:r w:rsidRPr="00F33102">
          <w:rPr>
            <w:rFonts w:ascii="Arial" w:hAnsi="Arial" w:cs="Arial"/>
            <w:color w:val="333333"/>
            <w:sz w:val="18"/>
            <w:szCs w:val="18"/>
          </w:rPr>
          <w:t xml:space="preserve"> </w:t>
        </w:r>
      </w:smartTag>
      <w:r w:rsidRPr="00F33102">
        <w:rPr>
          <w:rFonts w:ascii="Arial" w:hAnsi="Arial" w:cs="Arial"/>
          <w:color w:val="333333"/>
          <w:sz w:val="18"/>
          <w:szCs w:val="18"/>
        </w:rPr>
        <w:t>stated</w:t>
      </w:r>
      <w:smartTag w:uri="urn:schemas-microsoft-com:office:smarttags" w:element="PersonName">
        <w:r w:rsidRPr="00F33102">
          <w:rPr>
            <w:rFonts w:ascii="Arial" w:hAnsi="Arial" w:cs="Arial"/>
            <w:color w:val="333333"/>
            <w:sz w:val="18"/>
            <w:szCs w:val="18"/>
          </w:rPr>
          <w:t xml:space="preserve"> </w:t>
        </w:r>
      </w:smartTag>
      <w:r w:rsidRPr="00F33102">
        <w:rPr>
          <w:rFonts w:ascii="Arial" w:hAnsi="Arial" w:cs="Arial"/>
          <w:color w:val="333333"/>
          <w:sz w:val="18"/>
          <w:szCs w:val="18"/>
        </w:rPr>
        <w:t>in</w:t>
      </w:r>
      <w:smartTag w:uri="urn:schemas-microsoft-com:office:smarttags" w:element="PersonName">
        <w:r w:rsidRPr="00F33102">
          <w:rPr>
            <w:rFonts w:ascii="Arial" w:hAnsi="Arial" w:cs="Arial"/>
            <w:color w:val="333333"/>
            <w:sz w:val="18"/>
            <w:szCs w:val="18"/>
          </w:rPr>
          <w:t xml:space="preserve"> </w:t>
        </w:r>
      </w:smartTag>
      <w:r w:rsidRPr="00F33102">
        <w:rPr>
          <w:rFonts w:ascii="Arial" w:hAnsi="Arial" w:cs="Arial"/>
          <w:color w:val="333333"/>
          <w:sz w:val="18"/>
          <w:szCs w:val="18"/>
        </w:rPr>
        <w:t>the</w:t>
      </w:r>
      <w:smartTag w:uri="urn:schemas-microsoft-com:office:smarttags" w:element="PersonName">
        <w:r w:rsidRPr="00F33102">
          <w:rPr>
            <w:rFonts w:ascii="Arial" w:hAnsi="Arial" w:cs="Arial"/>
            <w:color w:val="333333"/>
            <w:sz w:val="18"/>
            <w:szCs w:val="18"/>
          </w:rPr>
          <w:t xml:space="preserve"> </w:t>
        </w:r>
      </w:smartTag>
      <w:r w:rsidRPr="00F33102">
        <w:rPr>
          <w:rFonts w:ascii="Arial" w:hAnsi="Arial" w:cs="Arial"/>
          <w:color w:val="333333"/>
          <w:sz w:val="18"/>
          <w:szCs w:val="18"/>
        </w:rPr>
        <w:t>UNDP</w:t>
      </w:r>
      <w:smartTag w:uri="urn:schemas-microsoft-com:office:smarttags" w:element="PersonName">
        <w:r w:rsidRPr="00F33102">
          <w:rPr>
            <w:rFonts w:ascii="Arial" w:hAnsi="Arial" w:cs="Arial"/>
            <w:color w:val="333333"/>
            <w:sz w:val="18"/>
            <w:szCs w:val="18"/>
          </w:rPr>
          <w:t xml:space="preserve"> </w:t>
        </w:r>
      </w:smartTag>
      <w:proofErr w:type="spellStart"/>
      <w:r>
        <w:rPr>
          <w:rFonts w:ascii="Arial" w:hAnsi="Arial" w:cs="Arial"/>
          <w:color w:val="333333"/>
          <w:sz w:val="18"/>
          <w:szCs w:val="18"/>
        </w:rPr>
        <w:t>Programme</w:t>
      </w:r>
      <w:proofErr w:type="spellEnd"/>
      <w:smartTag w:uri="urn:schemas-microsoft-com:office:smarttags" w:element="PersonName">
        <w:r>
          <w:rPr>
            <w:rFonts w:ascii="Arial" w:hAnsi="Arial" w:cs="Arial"/>
            <w:color w:val="333333"/>
            <w:sz w:val="18"/>
            <w:szCs w:val="18"/>
          </w:rPr>
          <w:t xml:space="preserve"> </w:t>
        </w:r>
      </w:smartTag>
      <w:r>
        <w:rPr>
          <w:rFonts w:ascii="Arial" w:hAnsi="Arial" w:cs="Arial"/>
          <w:color w:val="333333"/>
          <w:sz w:val="18"/>
          <w:szCs w:val="18"/>
        </w:rPr>
        <w:t>and</w:t>
      </w:r>
      <w:smartTag w:uri="urn:schemas-microsoft-com:office:smarttags" w:element="PersonName">
        <w:r>
          <w:rPr>
            <w:rFonts w:ascii="Arial" w:hAnsi="Arial" w:cs="Arial"/>
            <w:color w:val="333333"/>
            <w:sz w:val="18"/>
            <w:szCs w:val="18"/>
          </w:rPr>
          <w:t xml:space="preserve"> </w:t>
        </w:r>
      </w:smartTag>
      <w:r>
        <w:rPr>
          <w:rFonts w:ascii="Arial" w:hAnsi="Arial" w:cs="Arial"/>
          <w:color w:val="333333"/>
          <w:sz w:val="18"/>
          <w:szCs w:val="18"/>
        </w:rPr>
        <w:t>Project</w:t>
      </w:r>
      <w:smartTag w:uri="urn:schemas-microsoft-com:office:smarttags" w:element="PersonName">
        <w:r>
          <w:rPr>
            <w:rFonts w:ascii="Arial" w:hAnsi="Arial" w:cs="Arial"/>
            <w:color w:val="333333"/>
            <w:sz w:val="18"/>
            <w:szCs w:val="18"/>
          </w:rPr>
          <w:t xml:space="preserve"> </w:t>
        </w:r>
      </w:smartTag>
      <w:r>
        <w:rPr>
          <w:rFonts w:ascii="Arial" w:hAnsi="Arial" w:cs="Arial"/>
          <w:color w:val="333333"/>
          <w:sz w:val="18"/>
          <w:szCs w:val="18"/>
        </w:rPr>
        <w:t>Management</w:t>
      </w:r>
      <w:smartTag w:uri="urn:schemas-microsoft-com:office:smarttags" w:element="PersonName">
        <w:r>
          <w:rPr>
            <w:rFonts w:ascii="Arial" w:hAnsi="Arial" w:cs="Arial"/>
            <w:color w:val="333333"/>
            <w:sz w:val="18"/>
            <w:szCs w:val="18"/>
          </w:rPr>
          <w:t xml:space="preserve"> </w:t>
        </w:r>
      </w:smartTag>
      <w:r>
        <w:rPr>
          <w:rFonts w:ascii="Arial" w:hAnsi="Arial" w:cs="Arial"/>
          <w:color w:val="333333"/>
          <w:sz w:val="18"/>
          <w:szCs w:val="18"/>
        </w:rPr>
        <w:t>section</w:t>
      </w:r>
      <w:smartTag w:uri="urn:schemas-microsoft-com:office:smarttags" w:element="PersonName">
        <w:r>
          <w:rPr>
            <w:rFonts w:ascii="Arial" w:hAnsi="Arial" w:cs="Arial"/>
            <w:color w:val="333333"/>
            <w:sz w:val="18"/>
            <w:szCs w:val="18"/>
          </w:rPr>
          <w:t xml:space="preserve"> </w:t>
        </w:r>
      </w:smartTag>
      <w:r>
        <w:rPr>
          <w:rFonts w:ascii="Arial" w:hAnsi="Arial" w:cs="Arial"/>
          <w:color w:val="333333"/>
          <w:sz w:val="18"/>
          <w:szCs w:val="18"/>
        </w:rPr>
        <w:t>of</w:t>
      </w:r>
      <w:smartTag w:uri="urn:schemas-microsoft-com:office:smarttags" w:element="PersonName">
        <w:r>
          <w:rPr>
            <w:rFonts w:ascii="Arial" w:hAnsi="Arial" w:cs="Arial"/>
            <w:color w:val="333333"/>
            <w:sz w:val="18"/>
            <w:szCs w:val="18"/>
          </w:rPr>
          <w:t xml:space="preserve"> </w:t>
        </w:r>
      </w:smartTag>
      <w:r>
        <w:rPr>
          <w:rFonts w:ascii="Arial" w:hAnsi="Arial" w:cs="Arial"/>
          <w:color w:val="333333"/>
          <w:sz w:val="18"/>
          <w:szCs w:val="18"/>
        </w:rPr>
        <w:t>the</w:t>
      </w:r>
      <w:smartTag w:uri="urn:schemas-microsoft-com:office:smarttags" w:element="PersonName">
        <w:r>
          <w:rPr>
            <w:rFonts w:ascii="Arial" w:hAnsi="Arial" w:cs="Arial"/>
            <w:color w:val="333333"/>
            <w:sz w:val="18"/>
            <w:szCs w:val="18"/>
          </w:rPr>
          <w:t xml:space="preserve"> </w:t>
        </w:r>
      </w:smartTag>
      <w:r>
        <w:rPr>
          <w:rFonts w:ascii="Arial" w:hAnsi="Arial" w:cs="Arial"/>
          <w:color w:val="333333"/>
          <w:sz w:val="18"/>
          <w:szCs w:val="18"/>
        </w:rPr>
        <w:t>UNDP</w:t>
      </w:r>
      <w:smartTag w:uri="urn:schemas-microsoft-com:office:smarttags" w:element="PersonName">
        <w:r>
          <w:rPr>
            <w:rFonts w:ascii="Arial" w:hAnsi="Arial" w:cs="Arial"/>
            <w:color w:val="333333"/>
            <w:sz w:val="18"/>
            <w:szCs w:val="18"/>
          </w:rPr>
          <w:t xml:space="preserve"> </w:t>
        </w:r>
      </w:smartTag>
      <w:proofErr w:type="spellStart"/>
      <w:r>
        <w:rPr>
          <w:rFonts w:ascii="Arial" w:hAnsi="Arial" w:cs="Arial"/>
          <w:color w:val="333333"/>
          <w:sz w:val="18"/>
          <w:szCs w:val="18"/>
        </w:rPr>
        <w:t>Programme</w:t>
      </w:r>
      <w:proofErr w:type="spellEnd"/>
      <w:smartTag w:uri="urn:schemas-microsoft-com:office:smarttags" w:element="PersonName">
        <w:r>
          <w:rPr>
            <w:rFonts w:ascii="Arial" w:hAnsi="Arial" w:cs="Arial"/>
            <w:color w:val="333333"/>
            <w:sz w:val="18"/>
            <w:szCs w:val="18"/>
          </w:rPr>
          <w:t xml:space="preserve"> </w:t>
        </w:r>
      </w:smartTag>
      <w:r>
        <w:rPr>
          <w:rFonts w:ascii="Arial" w:hAnsi="Arial" w:cs="Arial"/>
          <w:color w:val="333333"/>
          <w:sz w:val="18"/>
          <w:szCs w:val="18"/>
        </w:rPr>
        <w:t>and</w:t>
      </w:r>
      <w:smartTag w:uri="urn:schemas-microsoft-com:office:smarttags" w:element="PersonName">
        <w:r>
          <w:rPr>
            <w:rFonts w:ascii="Arial" w:hAnsi="Arial" w:cs="Arial"/>
            <w:color w:val="333333"/>
            <w:sz w:val="18"/>
            <w:szCs w:val="18"/>
          </w:rPr>
          <w:t xml:space="preserve"> </w:t>
        </w:r>
      </w:smartTag>
      <w:r>
        <w:rPr>
          <w:rFonts w:ascii="Arial" w:hAnsi="Arial" w:cs="Arial"/>
          <w:color w:val="333333"/>
          <w:sz w:val="18"/>
          <w:szCs w:val="18"/>
        </w:rPr>
        <w:t>Operations</w:t>
      </w:r>
      <w:smartTag w:uri="urn:schemas-microsoft-com:office:smarttags" w:element="PersonName">
        <w:r>
          <w:rPr>
            <w:rFonts w:ascii="Arial" w:hAnsi="Arial" w:cs="Arial"/>
            <w:color w:val="333333"/>
            <w:sz w:val="18"/>
            <w:szCs w:val="18"/>
          </w:rPr>
          <w:t xml:space="preserve"> </w:t>
        </w:r>
      </w:smartTag>
      <w:r>
        <w:rPr>
          <w:rFonts w:ascii="Arial" w:hAnsi="Arial" w:cs="Arial"/>
          <w:color w:val="333333"/>
          <w:sz w:val="18"/>
          <w:szCs w:val="18"/>
        </w:rPr>
        <w:t>Policies</w:t>
      </w:r>
      <w:smartTag w:uri="urn:schemas-microsoft-com:office:smarttags" w:element="PersonName">
        <w:r>
          <w:rPr>
            <w:rFonts w:ascii="Arial" w:hAnsi="Arial" w:cs="Arial"/>
            <w:color w:val="333333"/>
            <w:sz w:val="18"/>
            <w:szCs w:val="18"/>
          </w:rPr>
          <w:t xml:space="preserve"> </w:t>
        </w:r>
      </w:smartTag>
      <w:r>
        <w:rPr>
          <w:rFonts w:ascii="Arial" w:hAnsi="Arial" w:cs="Arial"/>
          <w:color w:val="333333"/>
          <w:sz w:val="18"/>
          <w:szCs w:val="18"/>
        </w:rPr>
        <w:t>and</w:t>
      </w:r>
      <w:smartTag w:uri="urn:schemas-microsoft-com:office:smarttags" w:element="PersonName">
        <w:r>
          <w:rPr>
            <w:rFonts w:ascii="Arial" w:hAnsi="Arial" w:cs="Arial"/>
            <w:color w:val="333333"/>
            <w:sz w:val="18"/>
            <w:szCs w:val="18"/>
          </w:rPr>
          <w:t xml:space="preserve"> </w:t>
        </w:r>
      </w:smartTag>
      <w:r>
        <w:rPr>
          <w:rFonts w:ascii="Arial" w:hAnsi="Arial" w:cs="Arial"/>
          <w:color w:val="333333"/>
          <w:sz w:val="18"/>
          <w:szCs w:val="18"/>
        </w:rPr>
        <w:t>Procedures</w:t>
      </w:r>
      <w:smartTag w:uri="urn:schemas-microsoft-com:office:smarttags" w:element="PersonName">
        <w:r>
          <w:rPr>
            <w:rFonts w:ascii="Arial" w:hAnsi="Arial" w:cs="Arial"/>
            <w:color w:val="333333"/>
            <w:sz w:val="18"/>
            <w:szCs w:val="18"/>
          </w:rPr>
          <w:t xml:space="preserve"> </w:t>
        </w:r>
      </w:smartTag>
      <w:r>
        <w:rPr>
          <w:rFonts w:ascii="Arial" w:hAnsi="Arial" w:cs="Arial"/>
          <w:color w:val="333333"/>
          <w:sz w:val="18"/>
          <w:szCs w:val="18"/>
        </w:rPr>
        <w:t>Guide</w:t>
      </w:r>
      <w:smartTag w:uri="urn:schemas-microsoft-com:office:smarttags" w:element="PersonName">
        <w:r w:rsidRPr="00F33102">
          <w:rPr>
            <w:rFonts w:ascii="Arial" w:hAnsi="Arial" w:cs="Arial"/>
            <w:color w:val="333333"/>
            <w:sz w:val="18"/>
            <w:szCs w:val="18"/>
          </w:rPr>
          <w:t xml:space="preserve"> </w:t>
        </w:r>
      </w:smartTag>
      <w:r w:rsidRPr="00F33102">
        <w:rPr>
          <w:rFonts w:ascii="Arial" w:hAnsi="Arial" w:cs="Arial"/>
          <w:color w:val="333333"/>
          <w:sz w:val="18"/>
          <w:szCs w:val="18"/>
        </w:rPr>
        <w:t>at</w:t>
      </w:r>
      <w:smartTag w:uri="urn:schemas-microsoft-com:office:smarttags" w:element="PersonName">
        <w:r w:rsidRPr="00F33102">
          <w:rPr>
            <w:rFonts w:ascii="Arial" w:hAnsi="Arial" w:cs="Arial"/>
            <w:color w:val="333333"/>
            <w:sz w:val="18"/>
            <w:szCs w:val="18"/>
          </w:rPr>
          <w:t xml:space="preserve"> </w:t>
        </w:r>
      </w:smartTag>
      <w:r w:rsidRPr="00F33102">
        <w:rPr>
          <w:rFonts w:ascii="Arial" w:hAnsi="Arial" w:cs="Arial"/>
          <w:color w:val="333333"/>
          <w:sz w:val="18"/>
          <w:szCs w:val="18"/>
        </w:rPr>
        <w:fldChar w:fldCharType="begin"/>
      </w:r>
      <w:r w:rsidRPr="00F33102">
        <w:rPr>
          <w:rFonts w:ascii="Arial" w:hAnsi="Arial" w:cs="Arial"/>
          <w:color w:val="333333"/>
          <w:sz w:val="18"/>
          <w:szCs w:val="18"/>
        </w:rPr>
        <w:instrText xml:space="preserve"> HYPERLINK "http://content.undp.org/go/userguide/results/project/initiating.en" \l "Additional%20Information" \o "http://content.undp.org/go/userguide/results/project/initiating.en#Additional%20Information http://content.undp.org/go/userguide/results/project/initiating.en#Additional Information" </w:instrText>
      </w:r>
      <w:r w:rsidRPr="00F33102">
        <w:rPr>
          <w:rFonts w:ascii="Arial" w:hAnsi="Arial" w:cs="Arial"/>
          <w:color w:val="333333"/>
          <w:sz w:val="18"/>
          <w:szCs w:val="18"/>
        </w:rPr>
        <w:fldChar w:fldCharType="separate"/>
      </w:r>
      <w:r w:rsidRPr="00F33102">
        <w:rPr>
          <w:rStyle w:val="Hyperlink"/>
          <w:rFonts w:ascii="Arial" w:hAnsi="Arial" w:cs="Arial"/>
          <w:sz w:val="18"/>
          <w:szCs w:val="18"/>
        </w:rPr>
        <w:t>http://content.undp.org/go/userguide/results/project/initiating.en#Additional%20Information</w:t>
      </w:r>
      <w:r w:rsidRPr="00F33102">
        <w:rPr>
          <w:rFonts w:ascii="Arial" w:hAnsi="Arial" w:cs="Arial"/>
          <w:color w:val="333333"/>
          <w:sz w:val="18"/>
          <w:szCs w:val="18"/>
        </w:rPr>
        <w:fldChar w:fldCharType="end"/>
      </w:r>
    </w:p>
  </w:footnote>
  <w:footnote w:id="9">
    <w:p w14:paraId="3021B622" w14:textId="77777777" w:rsidR="000D3746" w:rsidRPr="007B4267" w:rsidRDefault="000D3746" w:rsidP="00566B0B">
      <w:pPr>
        <w:jc w:val="both"/>
        <w:rPr>
          <w:rFonts w:ascii="Arial" w:hAnsi="Arial" w:cs="Arial"/>
          <w:sz w:val="18"/>
          <w:szCs w:val="18"/>
        </w:rPr>
      </w:pPr>
      <w:r w:rsidRPr="007B4267">
        <w:rPr>
          <w:rStyle w:val="FootnoteReference"/>
          <w:rFonts w:ascii="Arial" w:hAnsi="Arial" w:cs="Arial"/>
          <w:sz w:val="18"/>
          <w:szCs w:val="18"/>
        </w:rPr>
        <w:footnoteRef/>
      </w:r>
      <w:smartTag w:uri="urn:schemas-microsoft-com:office:smarttags" w:element="PersonName">
        <w:r w:rsidRPr="007B4267">
          <w:rPr>
            <w:rFonts w:ascii="Arial" w:hAnsi="Arial" w:cs="Arial"/>
            <w:sz w:val="18"/>
            <w:szCs w:val="18"/>
          </w:rPr>
          <w:t xml:space="preserve"> </w:t>
        </w:r>
      </w:smartTag>
      <w:r w:rsidRPr="007B4267">
        <w:rPr>
          <w:rFonts w:ascii="Arial" w:hAnsi="Arial" w:cs="Arial"/>
          <w:sz w:val="18"/>
          <w:szCs w:val="18"/>
        </w:rPr>
        <w:t>The</w:t>
      </w:r>
      <w:smartTag w:uri="urn:schemas-microsoft-com:office:smarttags" w:element="PersonName">
        <w:r w:rsidRPr="007B4267">
          <w:rPr>
            <w:rFonts w:ascii="Arial" w:hAnsi="Arial" w:cs="Arial"/>
            <w:sz w:val="18"/>
            <w:szCs w:val="18"/>
          </w:rPr>
          <w:t xml:space="preserve"> </w:t>
        </w:r>
      </w:smartTag>
      <w:r w:rsidRPr="007B4267">
        <w:rPr>
          <w:rFonts w:ascii="Arial" w:hAnsi="Arial" w:cs="Arial"/>
          <w:sz w:val="18"/>
          <w:szCs w:val="18"/>
        </w:rPr>
        <w:t>JCGP</w:t>
      </w:r>
      <w:smartTag w:uri="urn:schemas-microsoft-com:office:smarttags" w:element="PersonName">
        <w:r w:rsidRPr="007B4267">
          <w:rPr>
            <w:rFonts w:ascii="Arial" w:hAnsi="Arial" w:cs="Arial"/>
            <w:sz w:val="18"/>
            <w:szCs w:val="18"/>
          </w:rPr>
          <w:t xml:space="preserve"> </w:t>
        </w:r>
      </w:smartTag>
      <w:r w:rsidRPr="007B4267">
        <w:rPr>
          <w:rFonts w:ascii="Arial" w:hAnsi="Arial" w:cs="Arial"/>
          <w:sz w:val="18"/>
          <w:szCs w:val="18"/>
        </w:rPr>
        <w:t>policy</w:t>
      </w:r>
      <w:smartTag w:uri="urn:schemas-microsoft-com:office:smarttags" w:element="PersonName">
        <w:r w:rsidRPr="007B4267">
          <w:rPr>
            <w:rFonts w:ascii="Arial" w:hAnsi="Arial" w:cs="Arial"/>
            <w:sz w:val="18"/>
            <w:szCs w:val="18"/>
          </w:rPr>
          <w:t xml:space="preserve"> </w:t>
        </w:r>
      </w:smartTag>
      <w:r w:rsidRPr="007B4267">
        <w:rPr>
          <w:rFonts w:ascii="Arial" w:hAnsi="Arial" w:cs="Arial"/>
          <w:sz w:val="18"/>
          <w:szCs w:val="18"/>
        </w:rPr>
        <w:t>does</w:t>
      </w:r>
      <w:smartTag w:uri="urn:schemas-microsoft-com:office:smarttags" w:element="PersonName">
        <w:r w:rsidRPr="007B4267">
          <w:rPr>
            <w:rFonts w:ascii="Arial" w:hAnsi="Arial" w:cs="Arial"/>
            <w:sz w:val="18"/>
            <w:szCs w:val="18"/>
          </w:rPr>
          <w:t xml:space="preserve"> </w:t>
        </w:r>
      </w:smartTag>
      <w:r w:rsidRPr="007B4267">
        <w:rPr>
          <w:rFonts w:ascii="Arial" w:hAnsi="Arial" w:cs="Arial"/>
          <w:sz w:val="18"/>
          <w:szCs w:val="18"/>
        </w:rPr>
        <w:t>not</w:t>
      </w:r>
      <w:smartTag w:uri="urn:schemas-microsoft-com:office:smarttags" w:element="PersonName">
        <w:r w:rsidRPr="007B4267">
          <w:rPr>
            <w:rFonts w:ascii="Arial" w:hAnsi="Arial" w:cs="Arial"/>
            <w:sz w:val="18"/>
            <w:szCs w:val="18"/>
          </w:rPr>
          <w:t xml:space="preserve"> </w:t>
        </w:r>
      </w:smartTag>
      <w:r w:rsidRPr="007B4267">
        <w:rPr>
          <w:rFonts w:ascii="Arial" w:hAnsi="Arial" w:cs="Arial"/>
          <w:sz w:val="18"/>
          <w:szCs w:val="18"/>
        </w:rPr>
        <w:t>make</w:t>
      </w:r>
      <w:smartTag w:uri="urn:schemas-microsoft-com:office:smarttags" w:element="PersonName">
        <w:r w:rsidRPr="007B4267">
          <w:rPr>
            <w:rFonts w:ascii="Arial" w:hAnsi="Arial" w:cs="Arial"/>
            <w:sz w:val="18"/>
            <w:szCs w:val="18"/>
          </w:rPr>
          <w:t xml:space="preserve"> </w:t>
        </w:r>
      </w:smartTag>
      <w:r w:rsidRPr="007B4267">
        <w:rPr>
          <w:rFonts w:ascii="Arial" w:hAnsi="Arial" w:cs="Arial"/>
          <w:sz w:val="18"/>
          <w:szCs w:val="18"/>
        </w:rPr>
        <w:t>reference</w:t>
      </w:r>
      <w:smartTag w:uri="urn:schemas-microsoft-com:office:smarttags" w:element="PersonName">
        <w:r w:rsidRPr="007B4267">
          <w:rPr>
            <w:rFonts w:ascii="Arial" w:hAnsi="Arial" w:cs="Arial"/>
            <w:sz w:val="18"/>
            <w:szCs w:val="18"/>
          </w:rPr>
          <w:t xml:space="preserve"> </w:t>
        </w:r>
      </w:smartTag>
      <w:r w:rsidRPr="007B4267">
        <w:rPr>
          <w:rFonts w:ascii="Arial" w:hAnsi="Arial" w:cs="Arial"/>
          <w:sz w:val="18"/>
          <w:szCs w:val="18"/>
        </w:rPr>
        <w:t>to</w:t>
      </w:r>
      <w:smartTag w:uri="urn:schemas-microsoft-com:office:smarttags" w:element="PersonName">
        <w:r w:rsidRPr="007B4267">
          <w:rPr>
            <w:rFonts w:ascii="Arial" w:hAnsi="Arial" w:cs="Arial"/>
            <w:sz w:val="18"/>
            <w:szCs w:val="18"/>
          </w:rPr>
          <w:t xml:space="preserve"> </w:t>
        </w:r>
      </w:smartTag>
      <w:r w:rsidRPr="007B4267">
        <w:rPr>
          <w:rFonts w:ascii="Arial" w:hAnsi="Arial" w:cs="Arial"/>
          <w:sz w:val="18"/>
          <w:szCs w:val="18"/>
        </w:rPr>
        <w:t>the</w:t>
      </w:r>
      <w:smartTag w:uri="urn:schemas-microsoft-com:office:smarttags" w:element="PersonName">
        <w:r w:rsidRPr="007B4267">
          <w:rPr>
            <w:rFonts w:ascii="Arial" w:hAnsi="Arial" w:cs="Arial"/>
            <w:sz w:val="18"/>
            <w:szCs w:val="18"/>
          </w:rPr>
          <w:t xml:space="preserve"> </w:t>
        </w:r>
      </w:smartTag>
      <w:r w:rsidRPr="007B4267">
        <w:rPr>
          <w:rFonts w:ascii="Arial" w:hAnsi="Arial" w:cs="Arial"/>
          <w:sz w:val="18"/>
          <w:szCs w:val="18"/>
        </w:rPr>
        <w:t>broader</w:t>
      </w:r>
      <w:smartTag w:uri="urn:schemas-microsoft-com:office:smarttags" w:element="PersonName">
        <w:r w:rsidRPr="007B4267">
          <w:rPr>
            <w:rFonts w:ascii="Arial" w:hAnsi="Arial" w:cs="Arial"/>
            <w:sz w:val="18"/>
            <w:szCs w:val="18"/>
          </w:rPr>
          <w:t xml:space="preserve"> </w:t>
        </w:r>
      </w:smartTag>
      <w:r w:rsidRPr="007B4267">
        <w:rPr>
          <w:rFonts w:ascii="Arial" w:hAnsi="Arial" w:cs="Arial"/>
          <w:sz w:val="18"/>
          <w:szCs w:val="18"/>
        </w:rPr>
        <w:t>issue</w:t>
      </w:r>
      <w:smartTag w:uri="urn:schemas-microsoft-com:office:smarttags" w:element="PersonName">
        <w:r w:rsidRPr="007B4267">
          <w:rPr>
            <w:rFonts w:ascii="Arial" w:hAnsi="Arial" w:cs="Arial"/>
            <w:sz w:val="18"/>
            <w:szCs w:val="18"/>
          </w:rPr>
          <w:t xml:space="preserve"> </w:t>
        </w:r>
      </w:smartTag>
      <w:r w:rsidRPr="007B4267">
        <w:rPr>
          <w:rFonts w:ascii="Arial" w:hAnsi="Arial" w:cs="Arial"/>
          <w:sz w:val="18"/>
          <w:szCs w:val="18"/>
        </w:rPr>
        <w:t>of</w:t>
      </w:r>
      <w:smartTag w:uri="urn:schemas-microsoft-com:office:smarttags" w:element="PersonName">
        <w:r w:rsidRPr="007B4267">
          <w:rPr>
            <w:rFonts w:ascii="Arial" w:hAnsi="Arial" w:cs="Arial"/>
            <w:sz w:val="18"/>
            <w:szCs w:val="18"/>
          </w:rPr>
          <w:t xml:space="preserve"> </w:t>
        </w:r>
      </w:smartTag>
      <w:r w:rsidRPr="007B4267">
        <w:rPr>
          <w:rFonts w:ascii="Arial" w:hAnsi="Arial" w:cs="Arial"/>
          <w:sz w:val="18"/>
          <w:szCs w:val="18"/>
        </w:rPr>
        <w:t>contributing</w:t>
      </w:r>
      <w:smartTag w:uri="urn:schemas-microsoft-com:office:smarttags" w:element="PersonName">
        <w:r w:rsidRPr="007B4267">
          <w:rPr>
            <w:rFonts w:ascii="Arial" w:hAnsi="Arial" w:cs="Arial"/>
            <w:sz w:val="18"/>
            <w:szCs w:val="18"/>
          </w:rPr>
          <w:t xml:space="preserve"> </w:t>
        </w:r>
      </w:smartTag>
      <w:r w:rsidRPr="007B4267">
        <w:rPr>
          <w:rFonts w:ascii="Arial" w:hAnsi="Arial" w:cs="Arial"/>
          <w:sz w:val="18"/>
          <w:szCs w:val="18"/>
        </w:rPr>
        <w:t>to</w:t>
      </w:r>
      <w:smartTag w:uri="urn:schemas-microsoft-com:office:smarttags" w:element="PersonName">
        <w:r w:rsidRPr="007B4267">
          <w:rPr>
            <w:rFonts w:ascii="Arial" w:hAnsi="Arial" w:cs="Arial"/>
            <w:sz w:val="18"/>
            <w:szCs w:val="18"/>
          </w:rPr>
          <w:t xml:space="preserve"> </w:t>
        </w:r>
      </w:smartTag>
      <w:r w:rsidRPr="007B4267">
        <w:rPr>
          <w:rFonts w:ascii="Arial" w:hAnsi="Arial" w:cs="Arial"/>
          <w:sz w:val="18"/>
          <w:szCs w:val="18"/>
        </w:rPr>
        <w:t>national</w:t>
      </w:r>
      <w:smartTag w:uri="urn:schemas-microsoft-com:office:smarttags" w:element="PersonName">
        <w:r w:rsidRPr="007B4267">
          <w:rPr>
            <w:rFonts w:ascii="Arial" w:hAnsi="Arial" w:cs="Arial"/>
            <w:sz w:val="18"/>
            <w:szCs w:val="18"/>
          </w:rPr>
          <w:t xml:space="preserve"> </w:t>
        </w:r>
      </w:smartTag>
      <w:r w:rsidRPr="007B4267">
        <w:rPr>
          <w:rFonts w:ascii="Arial" w:hAnsi="Arial" w:cs="Arial"/>
          <w:sz w:val="18"/>
          <w:szCs w:val="18"/>
        </w:rPr>
        <w:t>salary</w:t>
      </w:r>
      <w:smartTag w:uri="urn:schemas-microsoft-com:office:smarttags" w:element="PersonName">
        <w:r w:rsidRPr="007B4267">
          <w:rPr>
            <w:rFonts w:ascii="Arial" w:hAnsi="Arial" w:cs="Arial"/>
            <w:sz w:val="18"/>
            <w:szCs w:val="18"/>
          </w:rPr>
          <w:t xml:space="preserve"> </w:t>
        </w:r>
      </w:smartTag>
      <w:r w:rsidRPr="007B4267">
        <w:rPr>
          <w:rFonts w:ascii="Arial" w:hAnsi="Arial" w:cs="Arial"/>
          <w:sz w:val="18"/>
          <w:szCs w:val="18"/>
        </w:rPr>
        <w:t>supplementation</w:t>
      </w:r>
      <w:smartTag w:uri="urn:schemas-microsoft-com:office:smarttags" w:element="PersonName">
        <w:r w:rsidRPr="007B4267">
          <w:rPr>
            <w:rFonts w:ascii="Arial" w:hAnsi="Arial" w:cs="Arial"/>
            <w:sz w:val="18"/>
            <w:szCs w:val="18"/>
          </w:rPr>
          <w:t xml:space="preserve"> </w:t>
        </w:r>
      </w:smartTag>
      <w:r w:rsidRPr="007B4267">
        <w:rPr>
          <w:rFonts w:ascii="Arial" w:hAnsi="Arial" w:cs="Arial"/>
          <w:sz w:val="18"/>
          <w:szCs w:val="18"/>
        </w:rPr>
        <w:t>schemes</w:t>
      </w:r>
      <w:smartTag w:uri="urn:schemas-microsoft-com:office:smarttags" w:element="PersonName">
        <w:r w:rsidRPr="007B4267">
          <w:rPr>
            <w:rFonts w:ascii="Arial" w:hAnsi="Arial" w:cs="Arial"/>
            <w:sz w:val="18"/>
            <w:szCs w:val="18"/>
          </w:rPr>
          <w:t xml:space="preserve"> </w:t>
        </w:r>
      </w:smartTag>
      <w:r w:rsidRPr="007B4267">
        <w:rPr>
          <w:rFonts w:ascii="Arial" w:hAnsi="Arial" w:cs="Arial"/>
          <w:sz w:val="18"/>
          <w:szCs w:val="18"/>
        </w:rPr>
        <w:t>as</w:t>
      </w:r>
      <w:smartTag w:uri="urn:schemas-microsoft-com:office:smarttags" w:element="PersonName">
        <w:r w:rsidRPr="007B4267">
          <w:rPr>
            <w:rFonts w:ascii="Arial" w:hAnsi="Arial" w:cs="Arial"/>
            <w:sz w:val="18"/>
            <w:szCs w:val="18"/>
          </w:rPr>
          <w:t xml:space="preserve"> </w:t>
        </w:r>
      </w:smartTag>
      <w:r w:rsidRPr="007B4267">
        <w:rPr>
          <w:rFonts w:ascii="Arial" w:hAnsi="Arial" w:cs="Arial"/>
          <w:sz w:val="18"/>
          <w:szCs w:val="18"/>
        </w:rPr>
        <w:t>a</w:t>
      </w:r>
      <w:smartTag w:uri="urn:schemas-microsoft-com:office:smarttags" w:element="PersonName">
        <w:r w:rsidRPr="007B4267">
          <w:rPr>
            <w:rFonts w:ascii="Arial" w:hAnsi="Arial" w:cs="Arial"/>
            <w:sz w:val="18"/>
            <w:szCs w:val="18"/>
          </w:rPr>
          <w:t xml:space="preserve"> </w:t>
        </w:r>
      </w:smartTag>
      <w:r w:rsidRPr="007B4267">
        <w:rPr>
          <w:rFonts w:ascii="Arial" w:hAnsi="Arial" w:cs="Arial"/>
          <w:sz w:val="18"/>
          <w:szCs w:val="18"/>
        </w:rPr>
        <w:t>part</w:t>
      </w:r>
      <w:smartTag w:uri="urn:schemas-microsoft-com:office:smarttags" w:element="PersonName">
        <w:r w:rsidRPr="007B4267">
          <w:rPr>
            <w:rFonts w:ascii="Arial" w:hAnsi="Arial" w:cs="Arial"/>
            <w:sz w:val="18"/>
            <w:szCs w:val="18"/>
          </w:rPr>
          <w:t xml:space="preserve"> </w:t>
        </w:r>
      </w:smartTag>
      <w:r w:rsidRPr="007B4267">
        <w:rPr>
          <w:rFonts w:ascii="Arial" w:hAnsi="Arial" w:cs="Arial"/>
          <w:sz w:val="18"/>
          <w:szCs w:val="18"/>
        </w:rPr>
        <w:t>of</w:t>
      </w:r>
      <w:smartTag w:uri="urn:schemas-microsoft-com:office:smarttags" w:element="PersonName">
        <w:r w:rsidRPr="007B4267">
          <w:rPr>
            <w:rFonts w:ascii="Arial" w:hAnsi="Arial" w:cs="Arial"/>
            <w:sz w:val="18"/>
            <w:szCs w:val="18"/>
          </w:rPr>
          <w:t xml:space="preserve"> </w:t>
        </w:r>
      </w:smartTag>
      <w:r w:rsidRPr="007B4267">
        <w:rPr>
          <w:rFonts w:ascii="Arial" w:hAnsi="Arial" w:cs="Arial"/>
          <w:sz w:val="18"/>
          <w:szCs w:val="18"/>
        </w:rPr>
        <w:t>the</w:t>
      </w:r>
      <w:smartTag w:uri="urn:schemas-microsoft-com:office:smarttags" w:element="PersonName">
        <w:r w:rsidRPr="007B4267">
          <w:rPr>
            <w:rFonts w:ascii="Arial" w:hAnsi="Arial" w:cs="Arial"/>
            <w:sz w:val="18"/>
            <w:szCs w:val="18"/>
          </w:rPr>
          <w:t xml:space="preserve"> </w:t>
        </w:r>
      </w:smartTag>
      <w:r w:rsidRPr="007B4267">
        <w:rPr>
          <w:rFonts w:ascii="Arial" w:hAnsi="Arial" w:cs="Arial"/>
          <w:sz w:val="18"/>
          <w:szCs w:val="18"/>
        </w:rPr>
        <w:t>government’s</w:t>
      </w:r>
      <w:smartTag w:uri="urn:schemas-microsoft-com:office:smarttags" w:element="PersonName">
        <w:r w:rsidRPr="007B4267">
          <w:rPr>
            <w:rFonts w:ascii="Arial" w:hAnsi="Arial" w:cs="Arial"/>
            <w:sz w:val="18"/>
            <w:szCs w:val="18"/>
          </w:rPr>
          <w:t xml:space="preserve"> </w:t>
        </w:r>
      </w:smartTag>
      <w:r w:rsidRPr="007B4267">
        <w:rPr>
          <w:rFonts w:ascii="Arial" w:hAnsi="Arial" w:cs="Arial"/>
          <w:sz w:val="18"/>
          <w:szCs w:val="18"/>
        </w:rPr>
        <w:t>efforts</w:t>
      </w:r>
      <w:smartTag w:uri="urn:schemas-microsoft-com:office:smarttags" w:element="PersonName">
        <w:r w:rsidRPr="007B4267">
          <w:rPr>
            <w:rFonts w:ascii="Arial" w:hAnsi="Arial" w:cs="Arial"/>
            <w:sz w:val="18"/>
            <w:szCs w:val="18"/>
          </w:rPr>
          <w:t xml:space="preserve"> </w:t>
        </w:r>
      </w:smartTag>
      <w:r w:rsidRPr="007B4267">
        <w:rPr>
          <w:rFonts w:ascii="Arial" w:hAnsi="Arial" w:cs="Arial"/>
          <w:sz w:val="18"/>
          <w:szCs w:val="18"/>
        </w:rPr>
        <w:t>at</w:t>
      </w:r>
      <w:smartTag w:uri="urn:schemas-microsoft-com:office:smarttags" w:element="PersonName">
        <w:r w:rsidRPr="007B4267">
          <w:rPr>
            <w:rFonts w:ascii="Arial" w:hAnsi="Arial" w:cs="Arial"/>
            <w:sz w:val="18"/>
            <w:szCs w:val="18"/>
          </w:rPr>
          <w:t xml:space="preserve"> </w:t>
        </w:r>
      </w:smartTag>
      <w:r w:rsidRPr="007B4267">
        <w:rPr>
          <w:rFonts w:ascii="Arial" w:hAnsi="Arial" w:cs="Arial"/>
          <w:sz w:val="18"/>
          <w:szCs w:val="18"/>
        </w:rPr>
        <w:t>civil</w:t>
      </w:r>
      <w:smartTag w:uri="urn:schemas-microsoft-com:office:smarttags" w:element="PersonName">
        <w:r w:rsidRPr="007B4267">
          <w:rPr>
            <w:rFonts w:ascii="Arial" w:hAnsi="Arial" w:cs="Arial"/>
            <w:sz w:val="18"/>
            <w:szCs w:val="18"/>
          </w:rPr>
          <w:t xml:space="preserve"> </w:t>
        </w:r>
      </w:smartTag>
      <w:r w:rsidRPr="007B4267">
        <w:rPr>
          <w:rFonts w:ascii="Arial" w:hAnsi="Arial" w:cs="Arial"/>
          <w:sz w:val="18"/>
          <w:szCs w:val="18"/>
        </w:rPr>
        <w:t>service</w:t>
      </w:r>
      <w:smartTag w:uri="urn:schemas-microsoft-com:office:smarttags" w:element="PersonName">
        <w:r w:rsidRPr="007B4267">
          <w:rPr>
            <w:rFonts w:ascii="Arial" w:hAnsi="Arial" w:cs="Arial"/>
            <w:sz w:val="18"/>
            <w:szCs w:val="18"/>
          </w:rPr>
          <w:t xml:space="preserve"> </w:t>
        </w:r>
      </w:smartTag>
      <w:r w:rsidRPr="007B4267">
        <w:rPr>
          <w:rFonts w:ascii="Arial" w:hAnsi="Arial" w:cs="Arial"/>
          <w:sz w:val="18"/>
          <w:szCs w:val="18"/>
        </w:rPr>
        <w:t>reform.</w:t>
      </w:r>
      <w:smartTag w:uri="urn:schemas-microsoft-com:office:smarttags" w:element="PersonName">
        <w:r w:rsidRPr="007B4267">
          <w:rPr>
            <w:rFonts w:ascii="Arial" w:hAnsi="Arial" w:cs="Arial"/>
            <w:sz w:val="18"/>
            <w:szCs w:val="18"/>
          </w:rPr>
          <w:t xml:space="preserve"> </w:t>
        </w:r>
      </w:smartTag>
    </w:p>
    <w:p w14:paraId="18550E18" w14:textId="77777777" w:rsidR="000D3746" w:rsidRDefault="000D3746">
      <w:pPr>
        <w:pStyle w:val="FootnoteText"/>
      </w:pPr>
    </w:p>
  </w:footnote>
  <w:footnote w:id="10">
    <w:p w14:paraId="120A7D19" w14:textId="77777777" w:rsidR="000D3746" w:rsidRDefault="000D3746">
      <w:pPr>
        <w:pStyle w:val="FootnoteText"/>
      </w:pPr>
      <w:r>
        <w:rPr>
          <w:rStyle w:val="FootnoteReference"/>
        </w:rPr>
        <w:footnoteRef/>
      </w:r>
      <w:smartTag w:uri="urn:schemas-microsoft-com:office:smarttags" w:element="PersonName">
        <w:r>
          <w:t xml:space="preserve"> </w:t>
        </w:r>
      </w:smartTag>
      <w:r>
        <w:t>For</w:t>
      </w:r>
      <w:smartTag w:uri="urn:schemas-microsoft-com:office:smarttags" w:element="PersonName">
        <w:r>
          <w:t xml:space="preserve"> </w:t>
        </w:r>
      </w:smartTag>
      <w:r>
        <w:t>more</w:t>
      </w:r>
      <w:smartTag w:uri="urn:schemas-microsoft-com:office:smarttags" w:element="PersonName">
        <w:r>
          <w:t xml:space="preserve"> </w:t>
        </w:r>
      </w:smartTag>
      <w:r>
        <w:t>details</w:t>
      </w:r>
      <w:smartTag w:uri="urn:schemas-microsoft-com:office:smarttags" w:element="PersonName">
        <w:r>
          <w:t xml:space="preserve"> </w:t>
        </w:r>
      </w:smartTag>
      <w:r>
        <w:t>on</w:t>
      </w:r>
      <w:smartTag w:uri="urn:schemas-microsoft-com:office:smarttags" w:element="PersonName">
        <w:r>
          <w:t xml:space="preserve"> </w:t>
        </w:r>
      </w:smartTag>
      <w:r>
        <w:t>defining,</w:t>
      </w:r>
      <w:smartTag w:uri="urn:schemas-microsoft-com:office:smarttags" w:element="PersonName">
        <w:r>
          <w:t xml:space="preserve"> </w:t>
        </w:r>
      </w:smartTag>
      <w:smartTag w:uri="urn:schemas-microsoft-com:office:smarttags" w:element="PersonName">
        <w:r>
          <w:t xml:space="preserve"> </w:t>
        </w:r>
      </w:smartTag>
      <w:r>
        <w:t>managing</w:t>
      </w:r>
      <w:smartTag w:uri="urn:schemas-microsoft-com:office:smarttags" w:element="PersonName">
        <w:r>
          <w:t xml:space="preserve"> </w:t>
        </w:r>
      </w:smartTag>
      <w:r>
        <w:t>and</w:t>
      </w:r>
      <w:smartTag w:uri="urn:schemas-microsoft-com:office:smarttags" w:element="PersonName">
        <w:r>
          <w:t xml:space="preserve"> </w:t>
        </w:r>
      </w:smartTag>
      <w:r>
        <w:t>monitoring</w:t>
      </w:r>
      <w:smartTag w:uri="urn:schemas-microsoft-com:office:smarttags" w:element="PersonName">
        <w:r>
          <w:t xml:space="preserve"> </w:t>
        </w:r>
      </w:smartTag>
      <w:r>
        <w:t>an</w:t>
      </w:r>
      <w:smartTag w:uri="urn:schemas-microsoft-com:office:smarttags" w:element="PersonName">
        <w:r>
          <w:t xml:space="preserve"> </w:t>
        </w:r>
      </w:smartTag>
      <w:r>
        <w:t>exit</w:t>
      </w:r>
      <w:smartTag w:uri="urn:schemas-microsoft-com:office:smarttags" w:element="PersonName">
        <w:r>
          <w:t xml:space="preserve"> </w:t>
        </w:r>
      </w:smartTag>
      <w:r>
        <w:t>strategy,</w:t>
      </w:r>
      <w:smartTag w:uri="urn:schemas-microsoft-com:office:smarttags" w:element="PersonName">
        <w:r>
          <w:t xml:space="preserve"> </w:t>
        </w:r>
      </w:smartTag>
      <w:r>
        <w:t>refer</w:t>
      </w:r>
      <w:smartTag w:uri="urn:schemas-microsoft-com:office:smarttags" w:element="PersonName">
        <w:r>
          <w:t xml:space="preserve"> </w:t>
        </w:r>
      </w:smartTag>
      <w:r w:rsidRPr="00E93C7B">
        <w:rPr>
          <w:i/>
        </w:rPr>
        <w:t>UNDP</w:t>
      </w:r>
      <w:smartTag w:uri="urn:schemas-microsoft-com:office:smarttags" w:element="PersonName">
        <w:r w:rsidRPr="00E93C7B">
          <w:rPr>
            <w:i/>
          </w:rPr>
          <w:t xml:space="preserve"> </w:t>
        </w:r>
      </w:smartTag>
      <w:r w:rsidRPr="00E93C7B">
        <w:rPr>
          <w:i/>
        </w:rPr>
        <w:t>Practice</w:t>
      </w:r>
      <w:smartTag w:uri="urn:schemas-microsoft-com:office:smarttags" w:element="PersonName">
        <w:r w:rsidRPr="00E93C7B">
          <w:rPr>
            <w:i/>
          </w:rPr>
          <w:t xml:space="preserve"> </w:t>
        </w:r>
      </w:smartTag>
      <w:r w:rsidRPr="00E93C7B">
        <w:rPr>
          <w:i/>
        </w:rPr>
        <w:t>Note</w:t>
      </w:r>
      <w:smartTag w:uri="urn:schemas-microsoft-com:office:smarttags" w:element="PersonName">
        <w:r w:rsidRPr="00E93C7B">
          <w:rPr>
            <w:i/>
          </w:rPr>
          <w:t xml:space="preserve"> </w:t>
        </w:r>
      </w:smartTag>
      <w:r w:rsidRPr="00E93C7B">
        <w:rPr>
          <w:i/>
        </w:rPr>
        <w:t>on</w:t>
      </w:r>
      <w:smartTag w:uri="urn:schemas-microsoft-com:office:smarttags" w:element="PersonName">
        <w:r w:rsidRPr="00E93C7B">
          <w:rPr>
            <w:i/>
          </w:rPr>
          <w:t xml:space="preserve"> </w:t>
        </w:r>
      </w:smartTag>
      <w:r w:rsidRPr="00E93C7B">
        <w:rPr>
          <w:i/>
        </w:rPr>
        <w:t>Capacity</w:t>
      </w:r>
      <w:smartTag w:uri="urn:schemas-microsoft-com:office:smarttags" w:element="PersonName">
        <w:r w:rsidRPr="00E93C7B">
          <w:rPr>
            <w:i/>
          </w:rPr>
          <w:t xml:space="preserve"> </w:t>
        </w:r>
      </w:smartTag>
      <w:r w:rsidRPr="00E93C7B">
        <w:rPr>
          <w:i/>
        </w:rPr>
        <w:t>Development</w:t>
      </w:r>
      <w:smartTag w:uri="urn:schemas-microsoft-com:office:smarttags" w:element="PersonName">
        <w:r w:rsidRPr="00E93C7B">
          <w:rPr>
            <w:i/>
          </w:rPr>
          <w:t xml:space="preserve"> </w:t>
        </w:r>
      </w:smartTag>
      <w:r w:rsidRPr="00E93C7B">
        <w:rPr>
          <w:i/>
        </w:rPr>
        <w:t>in</w:t>
      </w:r>
      <w:smartTag w:uri="urn:schemas-microsoft-com:office:smarttags" w:element="PersonName">
        <w:r w:rsidRPr="00E93C7B">
          <w:rPr>
            <w:i/>
          </w:rPr>
          <w:t xml:space="preserve"> </w:t>
        </w:r>
      </w:smartTag>
      <w:r w:rsidRPr="00E93C7B">
        <w:rPr>
          <w:i/>
        </w:rPr>
        <w:t>Transition</w:t>
      </w:r>
      <w:smartTag w:uri="urn:schemas-microsoft-com:office:smarttags" w:element="PersonName">
        <w:r w:rsidRPr="00E93C7B">
          <w:rPr>
            <w:i/>
          </w:rPr>
          <w:t xml:space="preserve"> </w:t>
        </w:r>
      </w:smartTag>
      <w:r w:rsidRPr="00E93C7B">
        <w:rPr>
          <w:i/>
        </w:rPr>
        <w:t>Situations</w:t>
      </w:r>
      <w:r>
        <w:t>,</w:t>
      </w:r>
      <w:smartTag w:uri="urn:schemas-microsoft-com:office:smarttags" w:element="PersonName">
        <w:r>
          <w:t xml:space="preserve"> </w:t>
        </w:r>
      </w:smartTag>
      <w:r>
        <w:t>September</w:t>
      </w:r>
      <w:smartTag w:uri="urn:schemas-microsoft-com:office:smarttags" w:element="PersonName">
        <w:r>
          <w:t xml:space="preserve"> </w:t>
        </w:r>
      </w:smartTag>
      <w:r>
        <w:t>2007</w:t>
      </w:r>
    </w:p>
  </w:footnote>
  <w:footnote w:id="11">
    <w:p w14:paraId="376DDB69" w14:textId="77777777" w:rsidR="000D3746" w:rsidRDefault="000D3746">
      <w:pPr>
        <w:pStyle w:val="FootnoteText"/>
      </w:pPr>
      <w:r>
        <w:rPr>
          <w:rStyle w:val="FootnoteReference"/>
        </w:rPr>
        <w:footnoteRef/>
      </w:r>
      <w:smartTag w:uri="urn:schemas-microsoft-com:office:smarttags" w:element="PersonName">
        <w:r>
          <w:t xml:space="preserve"> </w:t>
        </w:r>
      </w:smartTag>
      <w:r>
        <w:t>Given</w:t>
      </w:r>
      <w:smartTag w:uri="urn:schemas-microsoft-com:office:smarttags" w:element="PersonName">
        <w:r>
          <w:t xml:space="preserve"> </w:t>
        </w:r>
      </w:smartTag>
      <w:r>
        <w:t>the</w:t>
      </w:r>
      <w:smartTag w:uri="urn:schemas-microsoft-com:office:smarttags" w:element="PersonName">
        <w:r>
          <w:t xml:space="preserve"> </w:t>
        </w:r>
      </w:smartTag>
      <w:r>
        <w:t>essential</w:t>
      </w:r>
      <w:smartTag w:uri="urn:schemas-microsoft-com:office:smarttags" w:element="PersonName">
        <w:r>
          <w:t xml:space="preserve"> </w:t>
        </w:r>
      </w:smartTag>
      <w:r>
        <w:t>feature</w:t>
      </w:r>
      <w:smartTag w:uri="urn:schemas-microsoft-com:office:smarttags" w:element="PersonName">
        <w:r>
          <w:t xml:space="preserve"> </w:t>
        </w:r>
      </w:smartTag>
      <w:r>
        <w:t>of</w:t>
      </w:r>
      <w:smartTag w:uri="urn:schemas-microsoft-com:office:smarttags" w:element="PersonName">
        <w:r>
          <w:t xml:space="preserve"> </w:t>
        </w:r>
      </w:smartTag>
      <w:r>
        <w:t>government</w:t>
      </w:r>
      <w:smartTag w:uri="urn:schemas-microsoft-com:office:smarttags" w:element="PersonName">
        <w:r>
          <w:t xml:space="preserve"> </w:t>
        </w:r>
      </w:smartTag>
      <w:r>
        <w:t>ownership</w:t>
      </w:r>
      <w:smartTag w:uri="urn:schemas-microsoft-com:office:smarttags" w:element="PersonName">
        <w:r>
          <w:t xml:space="preserve"> </w:t>
        </w:r>
      </w:smartTag>
      <w:r>
        <w:t>and</w:t>
      </w:r>
      <w:smartTag w:uri="urn:schemas-microsoft-com:office:smarttags" w:element="PersonName">
        <w:r>
          <w:t xml:space="preserve"> </w:t>
        </w:r>
      </w:smartTag>
      <w:r>
        <w:t>lead</w:t>
      </w:r>
      <w:smartTag w:uri="urn:schemas-microsoft-com:office:smarttags" w:element="PersonName">
        <w:r>
          <w:t xml:space="preserve"> </w:t>
        </w:r>
      </w:smartTag>
      <w:r>
        <w:t>on</w:t>
      </w:r>
      <w:smartTag w:uri="urn:schemas-microsoft-com:office:smarttags" w:element="PersonName">
        <w:r>
          <w:t xml:space="preserve"> </w:t>
        </w:r>
      </w:smartTag>
      <w:r>
        <w:t>this</w:t>
      </w:r>
      <w:smartTag w:uri="urn:schemas-microsoft-com:office:smarttags" w:element="PersonName">
        <w:r>
          <w:t xml:space="preserve"> </w:t>
        </w:r>
      </w:smartTag>
      <w:r>
        <w:t>issue,</w:t>
      </w:r>
      <w:smartTag w:uri="urn:schemas-microsoft-com:office:smarttags" w:element="PersonName">
        <w:r>
          <w:t xml:space="preserve"> </w:t>
        </w:r>
      </w:smartTag>
      <w:r>
        <w:t>only</w:t>
      </w:r>
      <w:smartTag w:uri="urn:schemas-microsoft-com:office:smarttags" w:element="PersonName">
        <w:r>
          <w:t xml:space="preserve"> </w:t>
        </w:r>
      </w:smartTag>
      <w:r>
        <w:t>NEX</w:t>
      </w:r>
      <w:smartTag w:uri="urn:schemas-microsoft-com:office:smarttags" w:element="PersonName">
        <w:r>
          <w:t xml:space="preserve"> </w:t>
        </w:r>
      </w:smartTag>
      <w:r>
        <w:t>and</w:t>
      </w:r>
      <w:smartTag w:uri="urn:schemas-microsoft-com:office:smarttags" w:element="PersonName">
        <w:r>
          <w:t xml:space="preserve"> </w:t>
        </w:r>
      </w:smartTag>
      <w:r>
        <w:t>DEX</w:t>
      </w:r>
      <w:smartTag w:uri="urn:schemas-microsoft-com:office:smarttags" w:element="PersonName">
        <w:r>
          <w:t xml:space="preserve"> </w:t>
        </w:r>
      </w:smartTag>
      <w:r>
        <w:t>modalities</w:t>
      </w:r>
      <w:smartTag w:uri="urn:schemas-microsoft-com:office:smarttags" w:element="PersonName">
        <w:r>
          <w:t xml:space="preserve"> </w:t>
        </w:r>
      </w:smartTag>
      <w:r>
        <w:t>are</w:t>
      </w:r>
      <w:smartTag w:uri="urn:schemas-microsoft-com:office:smarttags" w:element="PersonName">
        <w:r>
          <w:t xml:space="preserve"> </w:t>
        </w:r>
      </w:smartTag>
      <w:r>
        <w:t>considered</w:t>
      </w:r>
      <w:smartTag w:uri="urn:schemas-microsoft-com:office:smarttags" w:element="PersonName">
        <w:r>
          <w:t xml:space="preserve"> </w:t>
        </w:r>
      </w:smartTag>
      <w:r>
        <w:t>in</w:t>
      </w:r>
      <w:smartTag w:uri="urn:schemas-microsoft-com:office:smarttags" w:element="PersonName">
        <w:r>
          <w:t xml:space="preserve"> </w:t>
        </w:r>
      </w:smartTag>
      <w:r>
        <w:t>this</w:t>
      </w:r>
      <w:smartTag w:uri="urn:schemas-microsoft-com:office:smarttags" w:element="PersonName">
        <w:r>
          <w:t xml:space="preserve"> </w:t>
        </w:r>
      </w:smartTag>
      <w:r>
        <w:t>Note.</w:t>
      </w:r>
      <w:smartTag w:uri="urn:schemas-microsoft-com:office:smarttags" w:element="PersonName">
        <w:r>
          <w:t xml:space="preserve"> </w:t>
        </w:r>
      </w:smartTag>
      <w:r>
        <w:t>For</w:t>
      </w:r>
      <w:smartTag w:uri="urn:schemas-microsoft-com:office:smarttags" w:element="PersonName">
        <w:r>
          <w:t xml:space="preserve"> </w:t>
        </w:r>
      </w:smartTag>
      <w:r>
        <w:t>agency</w:t>
      </w:r>
      <w:smartTag w:uri="urn:schemas-microsoft-com:office:smarttags" w:element="PersonName">
        <w:r>
          <w:t xml:space="preserve"> </w:t>
        </w:r>
      </w:smartTag>
      <w:r>
        <w:t>or</w:t>
      </w:r>
      <w:smartTag w:uri="urn:schemas-microsoft-com:office:smarttags" w:element="PersonName">
        <w:r>
          <w:t xml:space="preserve"> </w:t>
        </w:r>
      </w:smartTag>
      <w:r>
        <w:t>NGO</w:t>
      </w:r>
      <w:smartTag w:uri="urn:schemas-microsoft-com:office:smarttags" w:element="PersonName">
        <w:r>
          <w:t xml:space="preserve"> </w:t>
        </w:r>
      </w:smartTag>
      <w:r>
        <w:t>execution,</w:t>
      </w:r>
      <w:smartTag w:uri="urn:schemas-microsoft-com:office:smarttags" w:element="PersonName">
        <w:r>
          <w:t xml:space="preserve"> </w:t>
        </w:r>
      </w:smartTag>
      <w:r>
        <w:t>such</w:t>
      </w:r>
      <w:smartTag w:uri="urn:schemas-microsoft-com:office:smarttags" w:element="PersonName">
        <w:r>
          <w:t xml:space="preserve"> </w:t>
        </w:r>
      </w:smartTag>
      <w:r>
        <w:t>will</w:t>
      </w:r>
      <w:smartTag w:uri="urn:schemas-microsoft-com:office:smarttags" w:element="PersonName">
        <w:r>
          <w:t xml:space="preserve"> </w:t>
        </w:r>
      </w:smartTag>
      <w:r>
        <w:t>be</w:t>
      </w:r>
      <w:smartTag w:uri="urn:schemas-microsoft-com:office:smarttags" w:element="PersonName">
        <w:r>
          <w:t xml:space="preserve"> </w:t>
        </w:r>
      </w:smartTag>
      <w:r>
        <w:t>reviewed</w:t>
      </w:r>
      <w:smartTag w:uri="urn:schemas-microsoft-com:office:smarttags" w:element="PersonName">
        <w:r>
          <w:t xml:space="preserve"> </w:t>
        </w:r>
      </w:smartTag>
      <w:r>
        <w:t>on</w:t>
      </w:r>
      <w:smartTag w:uri="urn:schemas-microsoft-com:office:smarttags" w:element="PersonName">
        <w:r>
          <w:t xml:space="preserve"> </w:t>
        </w:r>
      </w:smartTag>
      <w:r>
        <w:t>a</w:t>
      </w:r>
      <w:smartTag w:uri="urn:schemas-microsoft-com:office:smarttags" w:element="PersonName">
        <w:r>
          <w:t xml:space="preserve"> </w:t>
        </w:r>
      </w:smartTag>
      <w:r>
        <w:t>case</w:t>
      </w:r>
      <w:smartTag w:uri="urn:schemas-microsoft-com:office:smarttags" w:element="PersonName">
        <w:r>
          <w:t xml:space="preserve"> </w:t>
        </w:r>
      </w:smartTag>
      <w:r>
        <w:t>by</w:t>
      </w:r>
      <w:smartTag w:uri="urn:schemas-microsoft-com:office:smarttags" w:element="PersonName">
        <w:r>
          <w:t xml:space="preserve"> </w:t>
        </w:r>
      </w:smartTag>
      <w:r>
        <w:t>case</w:t>
      </w:r>
      <w:smartTag w:uri="urn:schemas-microsoft-com:office:smarttags" w:element="PersonName">
        <w:r>
          <w:t xml:space="preserve"> </w:t>
        </w:r>
      </w:smartTag>
      <w:r>
        <w:t>basis</w:t>
      </w:r>
      <w:smartTag w:uri="urn:schemas-microsoft-com:office:smarttags" w:element="PersonName">
        <w:r>
          <w:t xml:space="preserve"> </w:t>
        </w:r>
      </w:smartTag>
      <w:r>
        <w:t>by</w:t>
      </w:r>
      <w:smartTag w:uri="urn:schemas-microsoft-com:office:smarttags" w:element="PersonName">
        <w:r>
          <w:t xml:space="preserve"> </w:t>
        </w:r>
      </w:smartTag>
      <w:r>
        <w:t>the</w:t>
      </w:r>
      <w:smartTag w:uri="urn:schemas-microsoft-com:office:smarttags" w:element="PersonName">
        <w:r>
          <w:t xml:space="preserve"> </w:t>
        </w:r>
      </w:smartTag>
      <w:r>
        <w:t>respective</w:t>
      </w:r>
      <w:smartTag w:uri="urn:schemas-microsoft-com:office:smarttags" w:element="PersonName">
        <w:r>
          <w:t xml:space="preserve"> </w:t>
        </w:r>
      </w:smartTag>
      <w:r>
        <w:t>Regional</w:t>
      </w:r>
      <w:smartTag w:uri="urn:schemas-microsoft-com:office:smarttags" w:element="PersonName">
        <w:r>
          <w:t xml:space="preserve"> </w:t>
        </w:r>
      </w:smartTag>
      <w:r>
        <w:t>Bureau</w:t>
      </w:r>
      <w:smartTag w:uri="urn:schemas-microsoft-com:office:smarttags" w:element="PersonName">
        <w:r>
          <w:t xml:space="preserve"> </w:t>
        </w:r>
      </w:smartTag>
      <w:r>
        <w:t>and</w:t>
      </w:r>
      <w:smartTag w:uri="urn:schemas-microsoft-com:office:smarttags" w:element="PersonName">
        <w:r>
          <w:t xml:space="preserve"> </w:t>
        </w:r>
      </w:smartTag>
      <w:smartTag w:uri="urn:schemas-microsoft-com:office:smarttags" w:element="PersonName">
        <w:r>
          <w:t>Executive</w:t>
        </w:r>
        <w:smartTag w:uri="urn:schemas-microsoft-com:office:smarttags" w:element="PersonName">
          <w:r>
            <w:t xml:space="preserve"> </w:t>
          </w:r>
        </w:smartTag>
        <w:r>
          <w:t>Office</w:t>
        </w:r>
      </w:smartTag>
      <w:r>
        <w:t>.</w:t>
      </w:r>
    </w:p>
  </w:footnote>
  <w:footnote w:id="12">
    <w:p w14:paraId="0C870EE2" w14:textId="77777777" w:rsidR="000D3746" w:rsidRPr="00F20222" w:rsidRDefault="000D3746">
      <w:pPr>
        <w:pStyle w:val="FootnoteText"/>
      </w:pPr>
      <w:r>
        <w:rPr>
          <w:rStyle w:val="FootnoteReference"/>
        </w:rPr>
        <w:footnoteRef/>
      </w:r>
      <w:smartTag w:uri="urn:schemas-microsoft-com:office:smarttags" w:element="PersonName">
        <w:r>
          <w:t xml:space="preserve"> </w:t>
        </w:r>
      </w:smartTag>
      <w:r w:rsidRPr="00F20222">
        <w:t>Or</w:t>
      </w:r>
      <w:smartTag w:uri="urn:schemas-microsoft-com:office:smarttags" w:element="PersonName">
        <w:r w:rsidRPr="00F20222">
          <w:t xml:space="preserve"> </w:t>
        </w:r>
      </w:smartTag>
      <w:r w:rsidRPr="00F20222">
        <w:t>national</w:t>
      </w:r>
      <w:smartTag w:uri="urn:schemas-microsoft-com:office:smarttags" w:element="PersonName">
        <w:r w:rsidRPr="00F20222">
          <w:t xml:space="preserve"> </w:t>
        </w:r>
      </w:smartTag>
      <w:r w:rsidRPr="00F20222">
        <w:t>implementation</w:t>
      </w:r>
      <w:smartTag w:uri="urn:schemas-microsoft-com:office:smarttags" w:element="PersonName">
        <w:r w:rsidRPr="00F20222">
          <w:t xml:space="preserve"> </w:t>
        </w:r>
      </w:smartTag>
      <w:r w:rsidRPr="00F20222">
        <w:t>under</w:t>
      </w:r>
      <w:smartTag w:uri="urn:schemas-microsoft-com:office:smarttags" w:element="PersonName">
        <w:r w:rsidRPr="00F20222">
          <w:t xml:space="preserve"> </w:t>
        </w:r>
      </w:smartTag>
      <w:r w:rsidRPr="00F20222">
        <w:t>the</w:t>
      </w:r>
      <w:smartTag w:uri="urn:schemas-microsoft-com:office:smarttags" w:element="PersonName">
        <w:r w:rsidRPr="00F20222">
          <w:t xml:space="preserve"> </w:t>
        </w:r>
      </w:smartTag>
      <w:r w:rsidRPr="00F20222">
        <w:t>harmonized</w:t>
      </w:r>
      <w:smartTag w:uri="urn:schemas-microsoft-com:office:smarttags" w:element="PersonName">
        <w:r w:rsidRPr="00F20222">
          <w:t xml:space="preserve"> </w:t>
        </w:r>
      </w:smartTag>
      <w:r w:rsidRPr="00F20222">
        <w:t>arrangements</w:t>
      </w:r>
    </w:p>
  </w:footnote>
  <w:footnote w:id="13">
    <w:p w14:paraId="3452AF5F" w14:textId="77777777" w:rsidR="000D3746" w:rsidRPr="00F20222" w:rsidRDefault="000D3746">
      <w:pPr>
        <w:pStyle w:val="FootnoteText"/>
      </w:pPr>
      <w:r>
        <w:rPr>
          <w:rStyle w:val="FootnoteReference"/>
        </w:rPr>
        <w:footnoteRef/>
      </w:r>
      <w:smartTag w:uri="urn:schemas-microsoft-com:office:smarttags" w:element="PersonName">
        <w:r>
          <w:t xml:space="preserve"> </w:t>
        </w:r>
      </w:smartTag>
      <w:r w:rsidRPr="00F20222">
        <w:t>Or</w:t>
      </w:r>
      <w:smartTag w:uri="urn:schemas-microsoft-com:office:smarttags" w:element="PersonName">
        <w:r w:rsidRPr="00F20222">
          <w:t xml:space="preserve"> </w:t>
        </w:r>
      </w:smartTag>
      <w:r w:rsidRPr="00F20222">
        <w:t>direct</w:t>
      </w:r>
      <w:smartTag w:uri="urn:schemas-microsoft-com:office:smarttags" w:element="PersonName">
        <w:r w:rsidRPr="00F20222">
          <w:t xml:space="preserve"> </w:t>
        </w:r>
      </w:smartTag>
      <w:r w:rsidRPr="00F20222">
        <w:t>implementation</w:t>
      </w:r>
      <w:smartTag w:uri="urn:schemas-microsoft-com:office:smarttags" w:element="PersonName">
        <w:r w:rsidRPr="00F20222">
          <w:t xml:space="preserve"> </w:t>
        </w:r>
      </w:smartTag>
      <w:r w:rsidRPr="00F20222">
        <w:t>under</w:t>
      </w:r>
      <w:smartTag w:uri="urn:schemas-microsoft-com:office:smarttags" w:element="PersonName">
        <w:r w:rsidRPr="00F20222">
          <w:t xml:space="preserve"> </w:t>
        </w:r>
      </w:smartTag>
      <w:r w:rsidRPr="00F20222">
        <w:t>the</w:t>
      </w:r>
      <w:smartTag w:uri="urn:schemas-microsoft-com:office:smarttags" w:element="PersonName">
        <w:r w:rsidRPr="00F20222">
          <w:t xml:space="preserve"> </w:t>
        </w:r>
      </w:smartTag>
      <w:r w:rsidRPr="00F20222">
        <w:t>harmonized</w:t>
      </w:r>
      <w:smartTag w:uri="urn:schemas-microsoft-com:office:smarttags" w:element="PersonName">
        <w:r w:rsidRPr="00F20222">
          <w:t xml:space="preserve"> </w:t>
        </w:r>
      </w:smartTag>
      <w:r w:rsidRPr="00F20222">
        <w:t>arrangements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559"/>
    <w:multiLevelType w:val="hybridMultilevel"/>
    <w:tmpl w:val="D2B0650A"/>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8931226"/>
    <w:multiLevelType w:val="hybridMultilevel"/>
    <w:tmpl w:val="D336353A"/>
    <w:lvl w:ilvl="0" w:tplc="0D7490D0">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E60990"/>
    <w:multiLevelType w:val="hybridMultilevel"/>
    <w:tmpl w:val="908A72BE"/>
    <w:lvl w:ilvl="0" w:tplc="04090017">
      <w:start w:val="1"/>
      <w:numFmt w:val="lowerLetter"/>
      <w:lvlText w:val="%1)"/>
      <w:lvlJc w:val="left"/>
      <w:pPr>
        <w:tabs>
          <w:tab w:val="num" w:pos="360"/>
        </w:tabs>
        <w:ind w:left="360" w:hanging="360"/>
      </w:pPr>
      <w:rPr>
        <w:rFonts w:hint="default"/>
      </w:rPr>
    </w:lvl>
    <w:lvl w:ilvl="1" w:tplc="04090015">
      <w:start w:val="1"/>
      <w:numFmt w:val="upperLetter"/>
      <w:lvlText w:val="%2."/>
      <w:lvlJc w:val="left"/>
      <w:pPr>
        <w:tabs>
          <w:tab w:val="num" w:pos="1080"/>
        </w:tabs>
        <w:ind w:left="1080" w:hanging="360"/>
      </w:pPr>
      <w:rPr>
        <w:rFonts w:hint="default"/>
      </w:rPr>
    </w:lvl>
    <w:lvl w:ilvl="2" w:tplc="71065528">
      <w:start w:val="13"/>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7A524AE"/>
    <w:multiLevelType w:val="hybridMultilevel"/>
    <w:tmpl w:val="72302E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DE314D5"/>
    <w:multiLevelType w:val="hybridMultilevel"/>
    <w:tmpl w:val="35E01978"/>
    <w:lvl w:ilvl="0" w:tplc="D3249C56">
      <w:numFmt w:val="bullet"/>
      <w:lvlText w:val="-"/>
      <w:lvlJc w:val="left"/>
      <w:pPr>
        <w:tabs>
          <w:tab w:val="num" w:pos="360"/>
        </w:tabs>
        <w:ind w:left="360" w:hanging="360"/>
      </w:pPr>
      <w:rPr>
        <w:rFonts w:ascii="Times New Roman" w:eastAsia="MS Mincho" w:hAnsi="Times New Roman" w:cs="Times New Roman" w:hint="default"/>
      </w:rPr>
    </w:lvl>
    <w:lvl w:ilvl="1" w:tplc="04090015">
      <w:start w:val="1"/>
      <w:numFmt w:val="upperLetter"/>
      <w:lvlText w:val="%2."/>
      <w:lvlJc w:val="left"/>
      <w:pPr>
        <w:tabs>
          <w:tab w:val="num" w:pos="1440"/>
        </w:tabs>
        <w:ind w:left="1440" w:hanging="360"/>
      </w:pPr>
      <w:rPr>
        <w:rFonts w:hint="default"/>
      </w:rPr>
    </w:lvl>
    <w:lvl w:ilvl="2" w:tplc="7FC05B6C">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9468FE"/>
    <w:multiLevelType w:val="hybridMultilevel"/>
    <w:tmpl w:val="CD1C5F94"/>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55B1303"/>
    <w:multiLevelType w:val="hybridMultilevel"/>
    <w:tmpl w:val="F8BABAF4"/>
    <w:lvl w:ilvl="0" w:tplc="A416872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AE6FEF"/>
    <w:multiLevelType w:val="hybridMultilevel"/>
    <w:tmpl w:val="BC327006"/>
    <w:lvl w:ilvl="0" w:tplc="313C1EA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CD57DE"/>
    <w:multiLevelType w:val="hybridMultilevel"/>
    <w:tmpl w:val="7FF691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B7222C"/>
    <w:multiLevelType w:val="hybridMultilevel"/>
    <w:tmpl w:val="01A6AD6E"/>
    <w:lvl w:ilvl="0" w:tplc="04090017">
      <w:start w:val="1"/>
      <w:numFmt w:val="lowerLetter"/>
      <w:lvlText w:val="%1)"/>
      <w:lvlJc w:val="left"/>
      <w:pPr>
        <w:tabs>
          <w:tab w:val="num" w:pos="360"/>
        </w:tabs>
        <w:ind w:left="360" w:hanging="360"/>
      </w:pPr>
    </w:lvl>
    <w:lvl w:ilvl="1" w:tplc="E80C91B8">
      <w:start w:val="12"/>
      <w:numFmt w:val="decimal"/>
      <w:lvlText w:val="%2."/>
      <w:lvlJc w:val="left"/>
      <w:pPr>
        <w:tabs>
          <w:tab w:val="num" w:pos="1080"/>
        </w:tabs>
        <w:ind w:left="1080" w:hanging="36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FDA67BE"/>
    <w:multiLevelType w:val="hybridMultilevel"/>
    <w:tmpl w:val="B1405D6C"/>
    <w:lvl w:ilvl="0" w:tplc="04090017">
      <w:start w:val="1"/>
      <w:numFmt w:val="lowerLetter"/>
      <w:lvlText w:val="%1)"/>
      <w:lvlJc w:val="left"/>
      <w:pPr>
        <w:tabs>
          <w:tab w:val="num" w:pos="360"/>
        </w:tabs>
        <w:ind w:left="360" w:hanging="360"/>
      </w:pPr>
      <w:rPr>
        <w:rFonts w:hint="default"/>
      </w:rPr>
    </w:lvl>
    <w:lvl w:ilvl="1" w:tplc="616600EA">
      <w:start w:val="2"/>
      <w:numFmt w:val="upperLetter"/>
      <w:lvlText w:val="%2."/>
      <w:lvlJc w:val="left"/>
      <w:pPr>
        <w:tabs>
          <w:tab w:val="num" w:pos="1080"/>
        </w:tabs>
        <w:ind w:left="1080" w:hanging="360"/>
      </w:pPr>
      <w:rPr>
        <w:rFonts w:hint="default"/>
      </w:rPr>
    </w:lvl>
    <w:lvl w:ilvl="2" w:tplc="592674E6">
      <w:start w:val="3"/>
      <w:numFmt w:val="upp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86065DC"/>
    <w:multiLevelType w:val="hybridMultilevel"/>
    <w:tmpl w:val="3D1819DA"/>
    <w:lvl w:ilvl="0" w:tplc="A416872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9852D45"/>
    <w:multiLevelType w:val="hybridMultilevel"/>
    <w:tmpl w:val="F8E29EC6"/>
    <w:lvl w:ilvl="0" w:tplc="313C1EA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A55436"/>
    <w:multiLevelType w:val="hybridMultilevel"/>
    <w:tmpl w:val="0674D560"/>
    <w:lvl w:ilvl="0" w:tplc="CA48A0D8">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F5407E4"/>
    <w:multiLevelType w:val="hybridMultilevel"/>
    <w:tmpl w:val="E7E6F0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10"/>
  </w:num>
  <w:num w:numId="4">
    <w:abstractNumId w:val="5"/>
  </w:num>
  <w:num w:numId="5">
    <w:abstractNumId w:val="11"/>
  </w:num>
  <w:num w:numId="6">
    <w:abstractNumId w:val="14"/>
  </w:num>
  <w:num w:numId="7">
    <w:abstractNumId w:val="6"/>
  </w:num>
  <w:num w:numId="8">
    <w:abstractNumId w:val="8"/>
  </w:num>
  <w:num w:numId="9">
    <w:abstractNumId w:val="2"/>
  </w:num>
  <w:num w:numId="10">
    <w:abstractNumId w:val="3"/>
  </w:num>
  <w:num w:numId="11">
    <w:abstractNumId w:val="12"/>
  </w:num>
  <w:num w:numId="12">
    <w:abstractNumId w:val="9"/>
  </w:num>
  <w:num w:numId="13">
    <w:abstractNumId w:val="7"/>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B37"/>
    <w:rsid w:val="000D3746"/>
    <w:rsid w:val="001B2B88"/>
    <w:rsid w:val="00322874"/>
    <w:rsid w:val="00566B0B"/>
    <w:rsid w:val="00B26712"/>
    <w:rsid w:val="00C45ADA"/>
    <w:rsid w:val="00D75B37"/>
    <w:rsid w:val="00E07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14:docId w14:val="24872D59"/>
  <w15:chartTrackingRefBased/>
  <w15:docId w15:val="{3D4E68F2-6C18-4123-A1E4-0813ADB7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5B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75B37"/>
    <w:rPr>
      <w:rFonts w:eastAsia="MS Mincho"/>
      <w:sz w:val="20"/>
      <w:szCs w:val="20"/>
      <w:lang w:eastAsia="ja-JP"/>
    </w:rPr>
  </w:style>
  <w:style w:type="character" w:styleId="FootnoteReference">
    <w:name w:val="footnote reference"/>
    <w:aliases w:val="ftref,16 Point,Superscript 6 Point"/>
    <w:basedOn w:val="DefaultParagraphFont"/>
    <w:semiHidden/>
    <w:rsid w:val="00D75B37"/>
    <w:rPr>
      <w:vertAlign w:val="superscript"/>
    </w:rPr>
  </w:style>
  <w:style w:type="character" w:styleId="Hyperlink">
    <w:name w:val="Hyperlink"/>
    <w:basedOn w:val="DefaultParagraphFont"/>
    <w:rsid w:val="00D75B37"/>
    <w:rPr>
      <w:color w:val="0000FF"/>
      <w:u w:val="single"/>
    </w:rPr>
  </w:style>
  <w:style w:type="paragraph" w:styleId="Footer">
    <w:name w:val="footer"/>
    <w:basedOn w:val="Normal"/>
    <w:rsid w:val="00D75B37"/>
    <w:pPr>
      <w:tabs>
        <w:tab w:val="center" w:pos="4320"/>
        <w:tab w:val="right" w:pos="8640"/>
      </w:tabs>
    </w:pPr>
  </w:style>
  <w:style w:type="character" w:styleId="PageNumber">
    <w:name w:val="page number"/>
    <w:basedOn w:val="DefaultParagraphFont"/>
    <w:rsid w:val="00D75B37"/>
  </w:style>
  <w:style w:type="character" w:styleId="CommentReference">
    <w:name w:val="annotation reference"/>
    <w:basedOn w:val="DefaultParagraphFont"/>
    <w:semiHidden/>
    <w:rsid w:val="00D75B37"/>
    <w:rPr>
      <w:sz w:val="16"/>
      <w:szCs w:val="16"/>
    </w:rPr>
  </w:style>
  <w:style w:type="paragraph" w:styleId="CommentText">
    <w:name w:val="annotation text"/>
    <w:basedOn w:val="Normal"/>
    <w:semiHidden/>
    <w:rsid w:val="00D75B37"/>
    <w:rPr>
      <w:sz w:val="20"/>
      <w:szCs w:val="20"/>
    </w:rPr>
  </w:style>
  <w:style w:type="paragraph" w:styleId="BalloonText">
    <w:name w:val="Balloon Text"/>
    <w:basedOn w:val="Normal"/>
    <w:semiHidden/>
    <w:rsid w:val="00D75B37"/>
    <w:rPr>
      <w:rFonts w:ascii="Tahoma" w:hAnsi="Tahoma" w:cs="Tahoma"/>
      <w:sz w:val="16"/>
      <w:szCs w:val="16"/>
    </w:rPr>
  </w:style>
  <w:style w:type="paragraph" w:styleId="CommentSubject">
    <w:name w:val="annotation subject"/>
    <w:basedOn w:val="CommentText"/>
    <w:next w:val="CommentText"/>
    <w:semiHidden/>
    <w:rsid w:val="00A94335"/>
    <w:rPr>
      <w:b/>
      <w:bCs/>
    </w:rPr>
  </w:style>
  <w:style w:type="paragraph" w:styleId="Header">
    <w:name w:val="header"/>
    <w:basedOn w:val="Normal"/>
    <w:rsid w:val="00F2022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jpg@01C23F08.0B482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669</Value>
    </TaxCatchAll>
    <Location xmlns="e560140e-7b2f-4392-90df-e7567e3021a3">Public</Location>
    <UNDP_POPP_NOTE xmlns="8264c5cc-ec60-4b56-8111-ce635d3d139a" xsi:nil="tr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UNDP Policy and Procedures for Engagement on National Salary Supplementation Schemes (NSSS) and National Salary Payment Schemes (NSPS) </UNDP_POPP_TITLE_EN>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POPP-11-1836</_dlc_DocId>
    <_dlc_DocIdUrl xmlns="8264c5cc-ec60-4b56-8111-ce635d3d139a">
      <Url>https://popp.undp.org/_layouts/15/DocIdRedir.aspx?ID=POPP-11-1836</Url>
      <Description>POPP-11-1836</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598A8D-CEE9-4F90-81FC-DBDDDC30D04F}">
  <ds:schemaRefs>
    <ds:schemaRef ds:uri="http://schemas.microsoft.com/office/2006/metadata/longProperties"/>
  </ds:schemaRefs>
</ds:datastoreItem>
</file>

<file path=customXml/itemProps2.xml><?xml version="1.0" encoding="utf-8"?>
<ds:datastoreItem xmlns:ds="http://schemas.openxmlformats.org/officeDocument/2006/customXml" ds:itemID="{B0C078E7-6794-4A3D-B3CF-056D87D63BB0}">
  <ds:schemaRefs>
    <ds:schemaRef ds:uri="http://purl.org/dc/terms/"/>
    <ds:schemaRef ds:uri="http://schemas.microsoft.com/office/2006/metadata/properties"/>
    <ds:schemaRef ds:uri="http://schemas.microsoft.com/sharepoint/v3"/>
    <ds:schemaRef ds:uri="e560140e-7b2f-4392-90df-e7567e3021a3"/>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8264c5cc-ec60-4b56-8111-ce635d3d139a"/>
    <ds:schemaRef ds:uri="http://purl.org/dc/dcmitype/"/>
  </ds:schemaRefs>
</ds:datastoreItem>
</file>

<file path=customXml/itemProps3.xml><?xml version="1.0" encoding="utf-8"?>
<ds:datastoreItem xmlns:ds="http://schemas.openxmlformats.org/officeDocument/2006/customXml" ds:itemID="{005004F8-9102-4CBE-8502-9951ABAF0DFB}">
  <ds:schemaRefs>
    <ds:schemaRef ds:uri="http://schemas.microsoft.com/sharepoint/v3/contenttype/forms"/>
  </ds:schemaRefs>
</ds:datastoreItem>
</file>

<file path=customXml/itemProps4.xml><?xml version="1.0" encoding="utf-8"?>
<ds:datastoreItem xmlns:ds="http://schemas.openxmlformats.org/officeDocument/2006/customXml" ds:itemID="{AC8FF107-F982-4748-AAFF-F5A5C7653C88}">
  <ds:schemaRefs>
    <ds:schemaRef ds:uri="http://schemas.microsoft.com/sharepoint/events"/>
  </ds:schemaRefs>
</ds:datastoreItem>
</file>

<file path=customXml/itemProps5.xml><?xml version="1.0" encoding="utf-8"?>
<ds:datastoreItem xmlns:ds="http://schemas.openxmlformats.org/officeDocument/2006/customXml" ds:itemID="{A38FE955-5C83-42F3-BE4E-3303419972AF}">
  <ds:schemaRefs>
    <ds:schemaRef ds:uri="office.server.policy"/>
  </ds:schemaRefs>
</ds:datastoreItem>
</file>

<file path=customXml/itemProps6.xml><?xml version="1.0" encoding="utf-8"?>
<ds:datastoreItem xmlns:ds="http://schemas.openxmlformats.org/officeDocument/2006/customXml" ds:itemID="{1E9D56E2-3BAD-4822-86B8-7E55FD9D7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2964</Words>
  <Characters>16255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UNDP Draft Policy on Engagement on National Salary Supplementation Schemes </vt:lpstr>
    </vt:vector>
  </TitlesOfParts>
  <Company> </Company>
  <LinksUpToDate>false</LinksUpToDate>
  <CharactersWithSpaces>19181</CharactersWithSpaces>
  <SharedDoc>false</SharedDoc>
  <HLinks>
    <vt:vector size="24" baseType="variant">
      <vt:variant>
        <vt:i4>2949153</vt:i4>
      </vt:variant>
      <vt:variant>
        <vt:i4>6</vt:i4>
      </vt:variant>
      <vt:variant>
        <vt:i4>0</vt:i4>
      </vt:variant>
      <vt:variant>
        <vt:i4>5</vt:i4>
      </vt:variant>
      <vt:variant>
        <vt:lpwstr>http://content.undp.org/go/userguide/results/project/initiating.en</vt:lpwstr>
      </vt:variant>
      <vt:variant>
        <vt:lpwstr>Additional%20Information</vt:lpwstr>
      </vt:variant>
      <vt:variant>
        <vt:i4>7667804</vt:i4>
      </vt:variant>
      <vt:variant>
        <vt:i4>3</vt:i4>
      </vt:variant>
      <vt:variant>
        <vt:i4>0</vt:i4>
      </vt:variant>
      <vt:variant>
        <vt:i4>5</vt:i4>
      </vt:variant>
      <vt:variant>
        <vt:lpwstr>http://content.undp.org/go/prescriptive/Project-Management---Prescriptive-Content-Documents/download/UN+Policy+on+Payment+to+Government+Staff.doc?d_id=242721&amp;g11n.enc=ISO-8859-1</vt:lpwstr>
      </vt:variant>
      <vt:variant>
        <vt:lpwstr/>
      </vt:variant>
      <vt:variant>
        <vt:i4>2949153</vt:i4>
      </vt:variant>
      <vt:variant>
        <vt:i4>0</vt:i4>
      </vt:variant>
      <vt:variant>
        <vt:i4>0</vt:i4>
      </vt:variant>
      <vt:variant>
        <vt:i4>5</vt:i4>
      </vt:variant>
      <vt:variant>
        <vt:lpwstr>http://content.undp.org/go/userguide/results/project/initiating.en</vt:lpwstr>
      </vt:variant>
      <vt:variant>
        <vt:lpwstr>additional%20information</vt:lpwstr>
      </vt:variant>
      <vt:variant>
        <vt:i4>7340055</vt:i4>
      </vt:variant>
      <vt:variant>
        <vt:i4>-1</vt:i4>
      </vt:variant>
      <vt:variant>
        <vt:i4>1026</vt:i4>
      </vt:variant>
      <vt:variant>
        <vt:i4>1</vt:i4>
      </vt:variant>
      <vt:variant>
        <vt:lpwstr>cid:image001.jpg@01C23F08.0B482180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Draft Policy on Engagement on National Salary Supplementation Schemes</dc:title>
  <dc:subject/>
  <dc:creator>kanni</dc:creator>
  <cp:keywords/>
  <dc:description/>
  <cp:lastModifiedBy>Jane Gagne</cp:lastModifiedBy>
  <cp:revision>3</cp:revision>
  <cp:lastPrinted>2007-12-18T20:06:00Z</cp:lastPrinted>
  <dcterms:created xsi:type="dcterms:W3CDTF">2016-06-10T16:46:00Z</dcterms:created>
  <dcterms:modified xsi:type="dcterms:W3CDTF">2021-06-29T15:18:00Z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UNDPGBL-229-126</vt:lpwstr>
  </property>
  <property fmtid="{D5CDD505-2E9C-101B-9397-08002B2CF9AE}" pid="4" name="_dlc_DocIdItemGuid">
    <vt:lpwstr>97ef5529-7905-4245-bcab-b441a24a5b53</vt:lpwstr>
  </property>
  <property fmtid="{D5CDD505-2E9C-101B-9397-08002B2CF9AE}" pid="5" name="_dlc_DocIdUrl">
    <vt:lpwstr>https://intranet.undp.org/global/documents/_layouts/DocIdRedir.aspx?ID=UNDPGBL-229-126, UNDPGBL-229-126</vt:lpwstr>
  </property>
  <property fmtid="{D5CDD505-2E9C-101B-9397-08002B2CF9AE}" pid="6" name="display_urn:schemas-microsoft-com:office:office#UNDPCreator">
    <vt:lpwstr>Judith Puyat-magnaye</vt:lpwstr>
  </property>
  <property fmtid="{D5CDD505-2E9C-101B-9397-08002B2CF9AE}" pid="7" name="UNDPPOPPSubsubprocess">
    <vt:lpwstr/>
  </property>
  <property fmtid="{D5CDD505-2E9C-101B-9397-08002B2CF9AE}" pid="8" name="UNDPPOPPKeywords">
    <vt:lpwstr>17;#Capacity Development|df0ffb9d-7b50-437c-895d-fbc8694822a8</vt:lpwstr>
  </property>
  <property fmtid="{D5CDD505-2E9C-101B-9397-08002B2CF9AE}" pid="9" name="display_urn:schemas-microsoft-com:office:office#UNDPAuthor">
    <vt:lpwstr>Dien Le</vt:lpwstr>
  </property>
  <property fmtid="{D5CDD505-2E9C-101B-9397-08002B2CF9AE}" pid="10" name="UNDPAuthor">
    <vt:lpwstr>309</vt:lpwstr>
  </property>
  <property fmtid="{D5CDD505-2E9C-101B-9397-08002B2CF9AE}" pid="11" name="ContentTypeId">
    <vt:lpwstr>0x01010061FF32BFFC2B4E50A3A86F4682D7D367007687F3382310C0489D2A99E053BA6D39</vt:lpwstr>
  </property>
  <property fmtid="{D5CDD505-2E9C-101B-9397-08002B2CF9AE}" pid="12" name="POPP Subprocess Multiple">
    <vt:lpwstr>;#Implementing a Project;#</vt:lpwstr>
  </property>
  <property fmtid="{D5CDD505-2E9C-101B-9397-08002B2CF9AE}" pid="13" name="Order">
    <vt:lpwstr>12600.0000000000</vt:lpwstr>
  </property>
  <property fmtid="{D5CDD505-2E9C-101B-9397-08002B2CF9AE}" pid="14" name="POPPBusinessProcess">
    <vt:lpwstr/>
  </property>
  <property fmtid="{D5CDD505-2E9C-101B-9397-08002B2CF9AE}" pid="15" name="UNDP_POPP_BUSINESSUNIT">
    <vt:lpwstr>669;#Programme and Project Management|1c019435-9793-447e-8959-0b32d23bf3d5</vt:lpwstr>
  </property>
</Properties>
</file>