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5906" w14:textId="77777777" w:rsidR="00826BE6" w:rsidRDefault="00003E57">
      <w:pPr>
        <w:spacing w:after="97" w:line="259" w:lineRule="auto"/>
        <w:ind w:left="14" w:firstLine="0"/>
        <w:jc w:val="left"/>
      </w:pPr>
      <w:r>
        <w:rPr>
          <w:b/>
          <w:sz w:val="28"/>
        </w:rPr>
        <w:t xml:space="preserve">Hospitality Expense  </w:t>
      </w:r>
      <w:r>
        <w:t xml:space="preserve"> </w:t>
      </w:r>
    </w:p>
    <w:p w14:paraId="125A5907" w14:textId="4100BCB0" w:rsidR="00826BE6" w:rsidRDefault="00003E57">
      <w:pPr>
        <w:numPr>
          <w:ilvl w:val="0"/>
          <w:numId w:val="1"/>
        </w:numPr>
        <w:ind w:hanging="360"/>
      </w:pPr>
      <w:r>
        <w:t>This policy provide</w:t>
      </w:r>
      <w:r w:rsidR="00155981">
        <w:t xml:space="preserve">s guidance on reimbursement of </w:t>
      </w:r>
      <w:r>
        <w:t xml:space="preserve">official hospitality costs incurred by UNDP at all locations  </w:t>
      </w:r>
    </w:p>
    <w:p w14:paraId="125A5908" w14:textId="77777777" w:rsidR="00826BE6" w:rsidRDefault="00003E57">
      <w:pPr>
        <w:spacing w:after="50" w:line="259" w:lineRule="auto"/>
        <w:ind w:left="734" w:firstLine="0"/>
        <w:jc w:val="left"/>
      </w:pPr>
      <w:r>
        <w:t xml:space="preserve">  </w:t>
      </w:r>
    </w:p>
    <w:p w14:paraId="125A5909" w14:textId="77777777" w:rsidR="00826BE6" w:rsidRDefault="00003E57">
      <w:pPr>
        <w:numPr>
          <w:ilvl w:val="1"/>
          <w:numId w:val="1"/>
        </w:numPr>
        <w:spacing w:after="66"/>
        <w:ind w:hanging="425"/>
      </w:pPr>
      <w:r>
        <w:t xml:space="preserve">vouchered hospitality expenses,   </w:t>
      </w:r>
    </w:p>
    <w:p w14:paraId="125A590A" w14:textId="77777777" w:rsidR="00826BE6" w:rsidRDefault="00003E57">
      <w:pPr>
        <w:numPr>
          <w:ilvl w:val="1"/>
          <w:numId w:val="1"/>
        </w:numPr>
        <w:spacing w:after="58"/>
        <w:ind w:hanging="425"/>
      </w:pPr>
      <w:r>
        <w:t xml:space="preserve">UNDP’s special hospitality events, and   </w:t>
      </w:r>
    </w:p>
    <w:p w14:paraId="125A590B" w14:textId="77777777" w:rsidR="00826BE6" w:rsidRDefault="00003E57">
      <w:pPr>
        <w:numPr>
          <w:ilvl w:val="1"/>
          <w:numId w:val="1"/>
        </w:numPr>
        <w:ind w:hanging="425"/>
      </w:pPr>
      <w:r>
        <w:t xml:space="preserve">representational allowance.  </w:t>
      </w:r>
    </w:p>
    <w:p w14:paraId="125A590C" w14:textId="77777777" w:rsidR="00826BE6" w:rsidRDefault="00003E57">
      <w:pPr>
        <w:spacing w:after="55" w:line="259" w:lineRule="auto"/>
        <w:ind w:left="734" w:firstLine="0"/>
        <w:jc w:val="left"/>
      </w:pPr>
      <w:r>
        <w:t xml:space="preserve">  </w:t>
      </w:r>
    </w:p>
    <w:p w14:paraId="125A590D" w14:textId="77777777" w:rsidR="00826BE6" w:rsidRDefault="00003E57">
      <w:pPr>
        <w:numPr>
          <w:ilvl w:val="0"/>
          <w:numId w:val="1"/>
        </w:numPr>
        <w:ind w:hanging="360"/>
      </w:pPr>
      <w:r>
        <w:t xml:space="preserve">Official UNDP hospitality is intended to facilitate external networking activities undertaken by UNDP officials to serve the interest of UNDP and the larger United Nations (UN) community. The present policy unifies into one set of policies and procedures those previously covered by separate guidelines for headquarters locations and other locations, including country offices. The policy recognizes representational activities of senior UNDP staff members in receipt of a representational allowance and explains what the allowance is expected to cover and provides for the reasonable reimbursement of hospitality-related expenses.  </w:t>
      </w:r>
    </w:p>
    <w:p w14:paraId="125A590E" w14:textId="77777777" w:rsidR="00826BE6" w:rsidRDefault="00003E57">
      <w:pPr>
        <w:spacing w:after="0" w:line="259" w:lineRule="auto"/>
        <w:ind w:left="14" w:firstLine="0"/>
        <w:jc w:val="left"/>
      </w:pPr>
      <w:r>
        <w:t xml:space="preserve">   </w:t>
      </w:r>
    </w:p>
    <w:p w14:paraId="125A590F" w14:textId="77777777" w:rsidR="00826BE6" w:rsidRDefault="00003E57">
      <w:pPr>
        <w:spacing w:after="1" w:line="259" w:lineRule="auto"/>
        <w:ind w:left="-5" w:hanging="10"/>
        <w:jc w:val="left"/>
      </w:pPr>
      <w:r>
        <w:rPr>
          <w:b/>
        </w:rPr>
        <w:t>Vouchered Hospitality Expenses:</w:t>
      </w:r>
      <w:r>
        <w:t xml:space="preserve">  </w:t>
      </w:r>
    </w:p>
    <w:p w14:paraId="125A5910" w14:textId="77777777" w:rsidR="00826BE6" w:rsidRDefault="00003E57">
      <w:pPr>
        <w:spacing w:after="55" w:line="259" w:lineRule="auto"/>
        <w:ind w:left="14" w:firstLine="0"/>
        <w:jc w:val="left"/>
      </w:pPr>
      <w:r>
        <w:t xml:space="preserve">   </w:t>
      </w:r>
    </w:p>
    <w:p w14:paraId="125A5911" w14:textId="28BD9162" w:rsidR="00826BE6" w:rsidRDefault="00003E57">
      <w:pPr>
        <w:numPr>
          <w:ilvl w:val="0"/>
          <w:numId w:val="1"/>
        </w:numPr>
        <w:ind w:hanging="360"/>
      </w:pPr>
      <w:r>
        <w:t xml:space="preserve">UNDP staff members who, in the performance of their official duties incur expenses in providing official hospitality to non-UNDP personnel, may, under the conditions set out here in , claim reimbursement of these expenses by submitting a claim for reimbursement using form </w:t>
      </w:r>
      <w:hyperlink r:id="rId12">
        <w:r>
          <w:rPr>
            <w:color w:val="336699"/>
          </w:rPr>
          <w:t xml:space="preserve">F10 </w:t>
        </w:r>
      </w:hyperlink>
      <w:hyperlink r:id="rId13">
        <w:r>
          <w:rPr>
            <w:color w:val="336699"/>
          </w:rPr>
          <w:t>(Voucher for Reimbursement of Expenses)</w:t>
        </w:r>
      </w:hyperlink>
      <w:hyperlink r:id="rId14">
        <w:r>
          <w:rPr>
            <w:color w:val="336699"/>
          </w:rPr>
          <w:t>.</w:t>
        </w:r>
      </w:hyperlink>
      <w:hyperlink r:id="rId15">
        <w:r>
          <w:rPr>
            <w:color w:val="333333"/>
          </w:rPr>
          <w:t xml:space="preserve"> </w:t>
        </w:r>
      </w:hyperlink>
      <w:hyperlink r:id="rId16">
        <w:r>
          <w:t xml:space="preserve"> </w:t>
        </w:r>
      </w:hyperlink>
    </w:p>
    <w:p w14:paraId="125A5912" w14:textId="77777777" w:rsidR="00826BE6" w:rsidRDefault="00003E57">
      <w:pPr>
        <w:spacing w:after="57" w:line="259" w:lineRule="auto"/>
        <w:ind w:left="14" w:firstLine="0"/>
        <w:jc w:val="left"/>
      </w:pPr>
      <w:r>
        <w:rPr>
          <w:color w:val="333333"/>
        </w:rPr>
        <w:t xml:space="preserve">  </w:t>
      </w:r>
      <w:r>
        <w:t xml:space="preserve"> </w:t>
      </w:r>
    </w:p>
    <w:p w14:paraId="125A5913" w14:textId="77777777" w:rsidR="00826BE6" w:rsidRDefault="00003E57">
      <w:pPr>
        <w:numPr>
          <w:ilvl w:val="0"/>
          <w:numId w:val="1"/>
        </w:numPr>
        <w:ind w:hanging="360"/>
      </w:pPr>
      <w:r>
        <w:t xml:space="preserve">Any resulting reimbursement is subject to the prior availability of funds for hospitality under the organizational unit’s project management budgets. No additional resources will be allotted corporately to meet hospitality expenses.   </w:t>
      </w:r>
    </w:p>
    <w:p w14:paraId="125A5914" w14:textId="77777777" w:rsidR="00826BE6" w:rsidRDefault="00003E57">
      <w:pPr>
        <w:spacing w:after="55" w:line="259" w:lineRule="auto"/>
        <w:ind w:left="14" w:firstLine="0"/>
        <w:jc w:val="left"/>
      </w:pPr>
      <w:r>
        <w:t xml:space="preserve">   </w:t>
      </w:r>
    </w:p>
    <w:p w14:paraId="125A5915" w14:textId="77777777" w:rsidR="00826BE6" w:rsidRDefault="00003E57">
      <w:pPr>
        <w:numPr>
          <w:ilvl w:val="0"/>
          <w:numId w:val="1"/>
        </w:numPr>
        <w:ind w:hanging="360"/>
      </w:pPr>
      <w:r>
        <w:t xml:space="preserve">Funds for hospitality are intended primarily for representational activities or special events.  </w:t>
      </w:r>
    </w:p>
    <w:p w14:paraId="125A5916" w14:textId="77777777" w:rsidR="00826BE6" w:rsidRDefault="00003E57">
      <w:pPr>
        <w:spacing w:after="55" w:line="259" w:lineRule="auto"/>
        <w:ind w:left="14" w:firstLine="0"/>
        <w:jc w:val="left"/>
      </w:pPr>
      <w:r>
        <w:t xml:space="preserve">   </w:t>
      </w:r>
    </w:p>
    <w:p w14:paraId="125A5917" w14:textId="77777777" w:rsidR="00826BE6" w:rsidRDefault="00003E57">
      <w:pPr>
        <w:numPr>
          <w:ilvl w:val="0"/>
          <w:numId w:val="1"/>
        </w:numPr>
        <w:ind w:hanging="360"/>
      </w:pPr>
      <w:r>
        <w:t xml:space="preserve">Hospitality events can be hosted either outside the home of the host (in public and private places like restaurants, clubs, hotels etc.) or in the private residence of the host.  </w:t>
      </w:r>
    </w:p>
    <w:p w14:paraId="125A5918" w14:textId="77777777" w:rsidR="00826BE6" w:rsidRDefault="00003E57">
      <w:pPr>
        <w:spacing w:after="57" w:line="259" w:lineRule="auto"/>
        <w:ind w:left="14" w:firstLine="0"/>
        <w:jc w:val="left"/>
      </w:pPr>
      <w:r>
        <w:t xml:space="preserve">   </w:t>
      </w:r>
    </w:p>
    <w:p w14:paraId="125A5919" w14:textId="0B9B5195" w:rsidR="00826BE6" w:rsidRDefault="00003E57">
      <w:pPr>
        <w:numPr>
          <w:ilvl w:val="0"/>
          <w:numId w:val="1"/>
        </w:numPr>
        <w:ind w:hanging="360"/>
      </w:pPr>
      <w:r>
        <w:t xml:space="preserve">Reimbursement of hospitality expenses is based on full reimbursement of actual documented expenses borne by the host up to a maximum amount per person (host and guests). For vouchered hospitality there are two different maximum reimbursable amounts: one set for hosting outside the private residence and the other for events that take place in the private residence of the host. For headquarters locations, the maximum amount per person is the equivalent maximum amounts governing hospitality in the UN Secretariat and other UN organizations. For country office locations, including regional </w:t>
      </w:r>
      <w:proofErr w:type="spellStart"/>
      <w:r>
        <w:t>centers</w:t>
      </w:r>
      <w:proofErr w:type="spellEnd"/>
      <w:r>
        <w:t>, the maximum reimbursable amount is determined locally by the UN Country Team (UNCT)</w:t>
      </w:r>
      <w:r w:rsidR="0071068C">
        <w:t>.</w:t>
      </w:r>
      <w:r>
        <w:t xml:space="preserve"> . See below on maximum reimbursable amounts.  </w:t>
      </w:r>
    </w:p>
    <w:p w14:paraId="125A591A" w14:textId="77777777" w:rsidR="00826BE6" w:rsidRDefault="00003E57">
      <w:pPr>
        <w:spacing w:after="57" w:line="259" w:lineRule="auto"/>
        <w:ind w:left="14" w:firstLine="0"/>
        <w:jc w:val="left"/>
      </w:pPr>
      <w:r>
        <w:t xml:space="preserve">   </w:t>
      </w:r>
    </w:p>
    <w:p w14:paraId="125A591B" w14:textId="77777777" w:rsidR="00826BE6" w:rsidRDefault="00003E57">
      <w:pPr>
        <w:numPr>
          <w:ilvl w:val="0"/>
          <w:numId w:val="1"/>
        </w:numPr>
        <w:ind w:hanging="360"/>
      </w:pPr>
      <w:r>
        <w:t xml:space="preserve">Hospitality events must be catered at a modest level, appropriately reflecting the UN image and the limited availability of funds. Generally, the reimbursable costs include food, beverages and </w:t>
      </w:r>
      <w:r>
        <w:lastRenderedPageBreak/>
        <w:t xml:space="preserve">when relevant, cost of facilities, service staff and security.  Any official UNDP hospitality event must be approved in advance by the head of the organizational unit  </w:t>
      </w:r>
    </w:p>
    <w:p w14:paraId="125A591C" w14:textId="77777777" w:rsidR="00826BE6" w:rsidRDefault="00003E57">
      <w:pPr>
        <w:ind w:left="734" w:firstLine="0"/>
      </w:pPr>
      <w:r>
        <w:t xml:space="preserve">(bureau/division/office/country office/regional </w:t>
      </w:r>
      <w:proofErr w:type="spellStart"/>
      <w:r>
        <w:t>center</w:t>
      </w:r>
      <w:proofErr w:type="spellEnd"/>
      <w:r>
        <w:t xml:space="preserve">).   </w:t>
      </w:r>
    </w:p>
    <w:p w14:paraId="125A591D" w14:textId="77777777" w:rsidR="00826BE6" w:rsidRDefault="00003E57">
      <w:pPr>
        <w:spacing w:after="58" w:line="259" w:lineRule="auto"/>
        <w:ind w:left="14" w:firstLine="0"/>
        <w:jc w:val="left"/>
      </w:pPr>
      <w:r>
        <w:t xml:space="preserve">   </w:t>
      </w:r>
    </w:p>
    <w:p w14:paraId="125A591E" w14:textId="77777777" w:rsidR="00826BE6" w:rsidRDefault="00003E57">
      <w:pPr>
        <w:numPr>
          <w:ilvl w:val="0"/>
          <w:numId w:val="1"/>
        </w:numPr>
        <w:ind w:hanging="360"/>
      </w:pPr>
      <w:r>
        <w:rPr>
          <w:u w:val="single" w:color="000000"/>
        </w:rPr>
        <w:t>Reimbursement for UNDP staff members</w:t>
      </w:r>
      <w:r>
        <w:t xml:space="preserve">: UNDP hospitality and the funds provided for hospitality are primarily intended to host individuals, who are not UNDP personnel. However, there will be situations where the participation of UNDP personnel, in additional to the actual host will be desirable and necessary. Such participation of UNDP personnel should be kept to a minimum. With the exception of special events and events which are typically attended by only UNDP personnel, e.g. retreats, workshops and training events, if a reimbursement is claimed, then the number of UNDP personnel, including the host, must not exceed the number of guests at the event.  </w:t>
      </w:r>
    </w:p>
    <w:p w14:paraId="125A591F" w14:textId="77777777" w:rsidR="00826BE6" w:rsidRDefault="00003E57">
      <w:pPr>
        <w:spacing w:after="55" w:line="259" w:lineRule="auto"/>
        <w:ind w:left="14" w:firstLine="0"/>
        <w:jc w:val="left"/>
      </w:pPr>
      <w:r>
        <w:t xml:space="preserve">   </w:t>
      </w:r>
    </w:p>
    <w:p w14:paraId="125A5920" w14:textId="77777777" w:rsidR="00826BE6" w:rsidRDefault="00003E57">
      <w:pPr>
        <w:numPr>
          <w:ilvl w:val="0"/>
          <w:numId w:val="1"/>
        </w:numPr>
        <w:ind w:hanging="360"/>
      </w:pPr>
      <w:r>
        <w:rPr>
          <w:u w:val="single" w:color="000000"/>
        </w:rPr>
        <w:t>Spouses/family/personal guests</w:t>
      </w:r>
      <w:r>
        <w:t xml:space="preserve">: Whether hospitality is offered in the private residence of the host or outside, expenses related to and incurred for the host’s personal guests are not reimbursable.  </w:t>
      </w:r>
    </w:p>
    <w:p w14:paraId="125A5921" w14:textId="77777777" w:rsidR="00826BE6" w:rsidRDefault="00003E57">
      <w:pPr>
        <w:spacing w:after="58" w:line="259" w:lineRule="auto"/>
        <w:ind w:left="14" w:firstLine="0"/>
        <w:jc w:val="left"/>
      </w:pPr>
      <w:r>
        <w:t xml:space="preserve">   </w:t>
      </w:r>
    </w:p>
    <w:p w14:paraId="125A5922" w14:textId="77777777" w:rsidR="00826BE6" w:rsidRDefault="00003E57">
      <w:pPr>
        <w:numPr>
          <w:ilvl w:val="0"/>
          <w:numId w:val="1"/>
        </w:numPr>
        <w:ind w:hanging="360"/>
      </w:pPr>
      <w:r>
        <w:rPr>
          <w:u w:val="single" w:color="000000"/>
        </w:rPr>
        <w:t>UNDP contracted personnel on Daily Subsistence Allowance (DSA)</w:t>
      </w:r>
      <w:r>
        <w:t xml:space="preserve">: If a UNDP contracted person who is on Daily Subsistence Allowance (DSA) is invited to attend an official UNDP hospitality event, such attendance does not affect the DSA amount payable to the person, nor does it affect the amount reimbursable to the host, subject to compliance with all other requirements of this policy.  </w:t>
      </w:r>
    </w:p>
    <w:p w14:paraId="125A5923" w14:textId="77777777" w:rsidR="00826BE6" w:rsidRDefault="00003E57">
      <w:pPr>
        <w:spacing w:after="0" w:line="259" w:lineRule="auto"/>
        <w:ind w:left="14" w:firstLine="0"/>
        <w:jc w:val="left"/>
      </w:pPr>
      <w:r>
        <w:t xml:space="preserve">   </w:t>
      </w:r>
    </w:p>
    <w:p w14:paraId="125A5924" w14:textId="77777777" w:rsidR="00826BE6" w:rsidRDefault="00003E57">
      <w:pPr>
        <w:pStyle w:val="Heading1"/>
        <w:ind w:left="-5"/>
      </w:pPr>
      <w:r>
        <w:t>UNDP Special Hospitality Events</w:t>
      </w:r>
      <w:r>
        <w:rPr>
          <w:b w:val="0"/>
        </w:rPr>
        <w:t xml:space="preserve"> </w:t>
      </w:r>
      <w:r>
        <w:t xml:space="preserve"> </w:t>
      </w:r>
    </w:p>
    <w:p w14:paraId="125A5925" w14:textId="77777777" w:rsidR="00826BE6" w:rsidRDefault="00003E57">
      <w:pPr>
        <w:spacing w:after="52" w:line="259" w:lineRule="auto"/>
        <w:ind w:left="14" w:firstLine="0"/>
        <w:jc w:val="left"/>
      </w:pPr>
      <w:r>
        <w:t xml:space="preserve">   </w:t>
      </w:r>
    </w:p>
    <w:p w14:paraId="125A5926" w14:textId="77777777" w:rsidR="00826BE6" w:rsidRDefault="00003E57">
      <w:pPr>
        <w:numPr>
          <w:ilvl w:val="0"/>
          <w:numId w:val="2"/>
        </w:numPr>
        <w:ind w:hanging="360"/>
      </w:pPr>
      <w:r>
        <w:t xml:space="preserve">Special events are hospitality events outside the regular scope of vouchered hospitality and are governed by slightly different rules. Special hospitality events are typically UNDP events where UNDP is the focus and where the majority of the invitees are UN staff members.   </w:t>
      </w:r>
    </w:p>
    <w:p w14:paraId="125A5927" w14:textId="77777777" w:rsidR="00826BE6" w:rsidRDefault="00003E57">
      <w:pPr>
        <w:spacing w:after="57" w:line="259" w:lineRule="auto"/>
        <w:ind w:left="734" w:firstLine="0"/>
        <w:jc w:val="left"/>
      </w:pPr>
      <w:r>
        <w:t xml:space="preserve">  </w:t>
      </w:r>
    </w:p>
    <w:p w14:paraId="125A5928" w14:textId="77777777" w:rsidR="00826BE6" w:rsidRDefault="00003E57">
      <w:pPr>
        <w:numPr>
          <w:ilvl w:val="0"/>
          <w:numId w:val="2"/>
        </w:numPr>
        <w:spacing w:after="193"/>
        <w:ind w:hanging="360"/>
      </w:pPr>
      <w:r>
        <w:t xml:space="preserve">At country office locations, typically such special events are receptions on occasion of:   </w:t>
      </w:r>
    </w:p>
    <w:p w14:paraId="125A5929" w14:textId="77777777" w:rsidR="00826BE6" w:rsidRDefault="00003E57">
      <w:pPr>
        <w:numPr>
          <w:ilvl w:val="1"/>
          <w:numId w:val="2"/>
        </w:numPr>
        <w:spacing w:after="193"/>
        <w:ind w:hanging="360"/>
      </w:pPr>
      <w:r>
        <w:t xml:space="preserve">A visit by the UN Secretary-General, the UNDP Administrator, the UNDP Associate Administrator, or any other head of UN Agency;   </w:t>
      </w:r>
    </w:p>
    <w:p w14:paraId="125A592A" w14:textId="77777777" w:rsidR="00826BE6" w:rsidRDefault="00003E57">
      <w:pPr>
        <w:numPr>
          <w:ilvl w:val="1"/>
          <w:numId w:val="2"/>
        </w:numPr>
        <w:spacing w:after="86"/>
        <w:ind w:hanging="360"/>
      </w:pPr>
      <w:r>
        <w:t xml:space="preserve">A reception on the occasion of UN Day;   </w:t>
      </w:r>
    </w:p>
    <w:p w14:paraId="125A592B" w14:textId="77777777" w:rsidR="00826BE6" w:rsidRDefault="00003E57">
      <w:pPr>
        <w:numPr>
          <w:ilvl w:val="1"/>
          <w:numId w:val="2"/>
        </w:numPr>
        <w:spacing w:after="33"/>
        <w:ind w:hanging="360"/>
      </w:pPr>
      <w:r>
        <w:t xml:space="preserve">A special large meeting or conference of regional character hosted by the country office on behalf of the regional director, the Administrator or Associate Administrator;  </w:t>
      </w:r>
    </w:p>
    <w:p w14:paraId="125A592C" w14:textId="77777777" w:rsidR="00826BE6" w:rsidRDefault="00003E57">
      <w:pPr>
        <w:spacing w:after="57" w:line="259" w:lineRule="auto"/>
        <w:ind w:left="14" w:firstLine="0"/>
        <w:jc w:val="left"/>
      </w:pPr>
      <w:r>
        <w:t xml:space="preserve">  </w:t>
      </w:r>
    </w:p>
    <w:p w14:paraId="125A592D" w14:textId="77777777" w:rsidR="00826BE6" w:rsidRDefault="00003E57">
      <w:pPr>
        <w:numPr>
          <w:ilvl w:val="0"/>
          <w:numId w:val="2"/>
        </w:numPr>
        <w:ind w:hanging="360"/>
      </w:pPr>
      <w:r>
        <w:t xml:space="preserve">At headquarters locations, special events are typically important international meetings or conferences or large UNDP meetings where a head of bureau/division/office hosts a reception, acting on behalf of the organization.  </w:t>
      </w:r>
    </w:p>
    <w:p w14:paraId="125A592E" w14:textId="77777777" w:rsidR="00826BE6" w:rsidRDefault="00003E57">
      <w:pPr>
        <w:spacing w:after="0" w:line="259" w:lineRule="auto"/>
        <w:ind w:left="14" w:firstLine="0"/>
        <w:jc w:val="left"/>
      </w:pPr>
      <w:r>
        <w:t xml:space="preserve">   </w:t>
      </w:r>
    </w:p>
    <w:p w14:paraId="125A592F" w14:textId="77777777" w:rsidR="00826BE6" w:rsidRDefault="00003E57">
      <w:pPr>
        <w:spacing w:after="1" w:line="259" w:lineRule="auto"/>
        <w:ind w:left="703" w:hanging="10"/>
        <w:jc w:val="left"/>
      </w:pPr>
      <w:r>
        <w:rPr>
          <w:u w:val="single" w:color="000000"/>
        </w:rPr>
        <w:t>Arrangements for Special Events</w:t>
      </w:r>
      <w:r>
        <w:t xml:space="preserve">   </w:t>
      </w:r>
    </w:p>
    <w:p w14:paraId="125A5930" w14:textId="77777777" w:rsidR="00826BE6" w:rsidRDefault="00003E57">
      <w:pPr>
        <w:spacing w:after="55" w:line="259" w:lineRule="auto"/>
        <w:ind w:left="14" w:firstLine="0"/>
        <w:jc w:val="left"/>
      </w:pPr>
      <w:r>
        <w:t xml:space="preserve">   </w:t>
      </w:r>
    </w:p>
    <w:p w14:paraId="125A5931" w14:textId="77777777" w:rsidR="00826BE6" w:rsidRDefault="00003E57">
      <w:pPr>
        <w:numPr>
          <w:ilvl w:val="0"/>
          <w:numId w:val="2"/>
        </w:numPr>
        <w:spacing w:after="5" w:line="248" w:lineRule="auto"/>
        <w:ind w:hanging="360"/>
      </w:pPr>
      <w:r>
        <w:t xml:space="preserve">For special events, the earlier stated rule that the number of UNDP staff members attending may not exceed the number of guests does not apply. The expense level at such special events should be kept at a modest level.  </w:t>
      </w:r>
    </w:p>
    <w:p w14:paraId="125A5932" w14:textId="77777777" w:rsidR="00826BE6" w:rsidRDefault="00003E57">
      <w:pPr>
        <w:spacing w:after="55" w:line="259" w:lineRule="auto"/>
        <w:ind w:left="734" w:firstLine="0"/>
        <w:jc w:val="left"/>
      </w:pPr>
      <w:r>
        <w:t xml:space="preserve">  </w:t>
      </w:r>
    </w:p>
    <w:p w14:paraId="125A5933" w14:textId="77777777" w:rsidR="00826BE6" w:rsidRDefault="00003E57">
      <w:pPr>
        <w:numPr>
          <w:ilvl w:val="0"/>
          <w:numId w:val="2"/>
        </w:numPr>
        <w:ind w:hanging="360"/>
      </w:pPr>
      <w:r>
        <w:lastRenderedPageBreak/>
        <w:t xml:space="preserve">Special events are frequently arranged and managed directly by the offices and payments for such expenses are paid directly made to the suppliers/vendors by the offices rather than as reimbursements to the staff members as hospitality expenses.   </w:t>
      </w:r>
    </w:p>
    <w:p w14:paraId="125A5934" w14:textId="77777777" w:rsidR="00826BE6" w:rsidRDefault="00003E57">
      <w:pPr>
        <w:spacing w:after="0" w:line="259" w:lineRule="auto"/>
        <w:ind w:left="14" w:firstLine="0"/>
        <w:jc w:val="left"/>
      </w:pPr>
      <w:r>
        <w:t xml:space="preserve">   </w:t>
      </w:r>
    </w:p>
    <w:p w14:paraId="125A5935" w14:textId="77777777" w:rsidR="00826BE6" w:rsidRDefault="00003E57">
      <w:pPr>
        <w:numPr>
          <w:ilvl w:val="0"/>
          <w:numId w:val="2"/>
        </w:numPr>
        <w:spacing w:after="185"/>
        <w:ind w:hanging="360"/>
      </w:pPr>
      <w:r>
        <w:t xml:space="preserve">For special events to be paid for as official UNDP hospitality expense, the following conditions must have been met:  </w:t>
      </w:r>
    </w:p>
    <w:p w14:paraId="125A5936" w14:textId="495CDE47" w:rsidR="00826BE6" w:rsidRDefault="00003E57">
      <w:pPr>
        <w:numPr>
          <w:ilvl w:val="1"/>
          <w:numId w:val="2"/>
        </w:numPr>
        <w:spacing w:after="163"/>
        <w:ind w:hanging="360"/>
      </w:pPr>
      <w:r>
        <w:t xml:space="preserve">The special event hospitality has been planned in advance.  The event and the estimated expenses have been approved in advance by the head of the bureau, or the RR.   </w:t>
      </w:r>
    </w:p>
    <w:p w14:paraId="125A5937" w14:textId="77777777" w:rsidR="00826BE6" w:rsidRDefault="00003E57">
      <w:pPr>
        <w:numPr>
          <w:ilvl w:val="1"/>
          <w:numId w:val="2"/>
        </w:numPr>
        <w:ind w:hanging="360"/>
      </w:pPr>
      <w:r>
        <w:t xml:space="preserve">Funds are available in the relevant hospitality budget.  </w:t>
      </w:r>
    </w:p>
    <w:p w14:paraId="125A5938" w14:textId="77777777" w:rsidR="00826BE6" w:rsidRDefault="00003E57">
      <w:pPr>
        <w:spacing w:after="0" w:line="259" w:lineRule="auto"/>
        <w:ind w:left="14" w:firstLine="0"/>
        <w:jc w:val="left"/>
      </w:pPr>
      <w:r>
        <w:rPr>
          <w:b/>
        </w:rPr>
        <w:t xml:space="preserve">  </w:t>
      </w:r>
      <w:r>
        <w:rPr>
          <w:b/>
        </w:rPr>
        <w:tab/>
        <w:t xml:space="preserve"> </w:t>
      </w:r>
      <w:r>
        <w:t xml:space="preserve"> </w:t>
      </w:r>
    </w:p>
    <w:p w14:paraId="125A5939" w14:textId="77777777" w:rsidR="00826BE6" w:rsidRDefault="00003E57">
      <w:pPr>
        <w:spacing w:after="0" w:line="259" w:lineRule="auto"/>
        <w:ind w:left="14" w:firstLine="0"/>
        <w:jc w:val="left"/>
      </w:pPr>
      <w:r>
        <w:rPr>
          <w:b/>
        </w:rPr>
        <w:t xml:space="preserve"> </w:t>
      </w:r>
      <w:r>
        <w:t xml:space="preserve"> </w:t>
      </w:r>
    </w:p>
    <w:p w14:paraId="125A593A" w14:textId="77777777" w:rsidR="00826BE6" w:rsidRDefault="00003E57">
      <w:pPr>
        <w:pStyle w:val="Heading1"/>
        <w:ind w:left="-5"/>
      </w:pPr>
      <w:r>
        <w:t>Representational Allowance</w:t>
      </w:r>
      <w:r>
        <w:rPr>
          <w:b w:val="0"/>
        </w:rPr>
        <w:t xml:space="preserve"> </w:t>
      </w:r>
      <w:r>
        <w:t xml:space="preserve"> </w:t>
      </w:r>
    </w:p>
    <w:p w14:paraId="125A593B" w14:textId="77777777" w:rsidR="00826BE6" w:rsidRDefault="00003E57">
      <w:pPr>
        <w:spacing w:after="52" w:line="259" w:lineRule="auto"/>
        <w:ind w:left="14" w:firstLine="0"/>
        <w:jc w:val="left"/>
      </w:pPr>
      <w:r>
        <w:t xml:space="preserve">   </w:t>
      </w:r>
    </w:p>
    <w:p w14:paraId="125A593C" w14:textId="77777777" w:rsidR="00826BE6" w:rsidRDefault="00003E57">
      <w:pPr>
        <w:numPr>
          <w:ilvl w:val="0"/>
          <w:numId w:val="3"/>
        </w:numPr>
        <w:ind w:hanging="360"/>
      </w:pPr>
      <w:r>
        <w:t xml:space="preserve">The Assistant Administrator and Director of the Bureau of Management authorizes the establishment of a reasonable representation allowance for certain UNDP staff who have extensive outside representation functions. Representation allowances are provided following appropriate authorization directly into the salary of the staff member concerned because these staff members often incur considerable miscellaneous personal expenses in connection with their representational responsibilities (e.g. ad-hoc refreshments, tea, coffee, transportation, gratuities, greeting cards, flowers and other symbolic gifts to hosts, local phone calls etc.).  </w:t>
      </w:r>
    </w:p>
    <w:p w14:paraId="125A593D" w14:textId="77777777" w:rsidR="00826BE6" w:rsidRDefault="00003E57">
      <w:pPr>
        <w:spacing w:after="57" w:line="259" w:lineRule="auto"/>
        <w:ind w:left="14" w:firstLine="0"/>
        <w:jc w:val="left"/>
      </w:pPr>
      <w:r>
        <w:t xml:space="preserve">   </w:t>
      </w:r>
    </w:p>
    <w:p w14:paraId="125A593E" w14:textId="77777777" w:rsidR="00826BE6" w:rsidRDefault="00003E57">
      <w:pPr>
        <w:numPr>
          <w:ilvl w:val="0"/>
          <w:numId w:val="3"/>
        </w:numPr>
        <w:ind w:hanging="360"/>
      </w:pPr>
      <w:r>
        <w:t xml:space="preserve">As the representation allowance does not cover all regular hospitality-related expenses, staff members in receipt of the representation allowance are also eligible for reimbursement of expenses related to official UNDP hospitality as covered in this policy document.  </w:t>
      </w:r>
    </w:p>
    <w:p w14:paraId="125A593F" w14:textId="77777777" w:rsidR="00826BE6" w:rsidRDefault="00003E57">
      <w:pPr>
        <w:spacing w:after="57" w:line="259" w:lineRule="auto"/>
        <w:ind w:left="14" w:firstLine="0"/>
        <w:jc w:val="left"/>
      </w:pPr>
      <w:r>
        <w:t xml:space="preserve">  </w:t>
      </w:r>
    </w:p>
    <w:p w14:paraId="125A5940" w14:textId="77777777" w:rsidR="00826BE6" w:rsidRDefault="00003E57">
      <w:pPr>
        <w:numPr>
          <w:ilvl w:val="0"/>
          <w:numId w:val="3"/>
        </w:numPr>
        <w:ind w:hanging="360"/>
      </w:pPr>
      <w:r>
        <w:t xml:space="preserve">The following positions are eligible for representation allowance:  </w:t>
      </w:r>
    </w:p>
    <w:p w14:paraId="125A5941" w14:textId="77777777" w:rsidR="00826BE6" w:rsidRDefault="00003E57">
      <w:pPr>
        <w:spacing w:after="0" w:line="259" w:lineRule="auto"/>
        <w:ind w:left="14" w:firstLine="0"/>
        <w:jc w:val="left"/>
      </w:pPr>
      <w:r>
        <w:t xml:space="preserve">   </w:t>
      </w:r>
    </w:p>
    <w:p w14:paraId="125A5942" w14:textId="77777777" w:rsidR="00826BE6" w:rsidRDefault="00003E57">
      <w:pPr>
        <w:spacing w:after="33" w:line="259" w:lineRule="auto"/>
        <w:ind w:left="703" w:hanging="10"/>
        <w:jc w:val="left"/>
      </w:pPr>
      <w:r>
        <w:rPr>
          <w:u w:val="single" w:color="000000"/>
        </w:rPr>
        <w:t>At headquarters locations:</w:t>
      </w:r>
      <w:r>
        <w:t xml:space="preserve">  </w:t>
      </w:r>
    </w:p>
    <w:p w14:paraId="125A5943" w14:textId="77777777" w:rsidR="00826BE6" w:rsidRDefault="00003E57">
      <w:pPr>
        <w:numPr>
          <w:ilvl w:val="1"/>
          <w:numId w:val="3"/>
        </w:numPr>
        <w:spacing w:after="35"/>
        <w:ind w:hanging="360"/>
      </w:pPr>
      <w:r>
        <w:t xml:space="preserve">The Administrator and the Associate Administrator;  </w:t>
      </w:r>
    </w:p>
    <w:p w14:paraId="125A5944" w14:textId="77777777" w:rsidR="00826BE6" w:rsidRDefault="00003E57">
      <w:pPr>
        <w:numPr>
          <w:ilvl w:val="1"/>
          <w:numId w:val="3"/>
        </w:numPr>
        <w:spacing w:after="33"/>
        <w:ind w:hanging="360"/>
      </w:pPr>
      <w:r>
        <w:t xml:space="preserve">Bureau Assistant Administrators/Deputy Bureau Assistant Administrators;  </w:t>
      </w:r>
    </w:p>
    <w:p w14:paraId="125A5945" w14:textId="77777777" w:rsidR="00826BE6" w:rsidRDefault="00003E57">
      <w:pPr>
        <w:numPr>
          <w:ilvl w:val="1"/>
          <w:numId w:val="3"/>
        </w:numPr>
        <w:spacing w:after="33"/>
        <w:ind w:hanging="360"/>
      </w:pPr>
      <w:r>
        <w:t xml:space="preserve">Directors of divisions/offices;  </w:t>
      </w:r>
    </w:p>
    <w:p w14:paraId="125A5946" w14:textId="77777777" w:rsidR="00826BE6" w:rsidRDefault="00003E57">
      <w:pPr>
        <w:numPr>
          <w:ilvl w:val="1"/>
          <w:numId w:val="3"/>
        </w:numPr>
        <w:spacing w:after="33"/>
        <w:ind w:hanging="360"/>
      </w:pPr>
      <w:r>
        <w:t xml:space="preserve">Directors at other headquarters locations;  </w:t>
      </w:r>
    </w:p>
    <w:p w14:paraId="125A5947" w14:textId="77777777" w:rsidR="00826BE6" w:rsidRDefault="00003E57">
      <w:pPr>
        <w:numPr>
          <w:ilvl w:val="1"/>
          <w:numId w:val="3"/>
        </w:numPr>
        <w:ind w:hanging="360"/>
      </w:pPr>
      <w:r>
        <w:t xml:space="preserve">Other designated senior positions with duties involving representation functions.  </w:t>
      </w:r>
    </w:p>
    <w:p w14:paraId="125A5948" w14:textId="77777777" w:rsidR="00826BE6" w:rsidRDefault="00003E57">
      <w:pPr>
        <w:spacing w:after="0" w:line="259" w:lineRule="auto"/>
        <w:ind w:left="722" w:firstLine="0"/>
        <w:jc w:val="left"/>
      </w:pPr>
      <w:r>
        <w:t xml:space="preserve">   </w:t>
      </w:r>
    </w:p>
    <w:p w14:paraId="125A5949" w14:textId="77777777" w:rsidR="00826BE6" w:rsidRDefault="00003E57">
      <w:pPr>
        <w:spacing w:after="36" w:line="259" w:lineRule="auto"/>
        <w:ind w:left="703" w:hanging="10"/>
        <w:jc w:val="left"/>
      </w:pPr>
      <w:r>
        <w:rPr>
          <w:u w:val="single" w:color="000000"/>
        </w:rPr>
        <w:t>At Country Office/Regional Centre locations:</w:t>
      </w:r>
      <w:r>
        <w:t xml:space="preserve">  </w:t>
      </w:r>
    </w:p>
    <w:p w14:paraId="125A594A" w14:textId="3A3FB8B5" w:rsidR="00826BE6" w:rsidRDefault="00003E57">
      <w:pPr>
        <w:numPr>
          <w:ilvl w:val="1"/>
          <w:numId w:val="3"/>
        </w:numPr>
        <w:ind w:hanging="360"/>
      </w:pPr>
      <w:r>
        <w:t xml:space="preserve">Resident Representatives.   </w:t>
      </w:r>
    </w:p>
    <w:p w14:paraId="125A594B" w14:textId="77777777" w:rsidR="00826BE6" w:rsidRDefault="00003E57">
      <w:pPr>
        <w:spacing w:after="55" w:line="259" w:lineRule="auto"/>
        <w:ind w:left="14" w:firstLine="0"/>
        <w:jc w:val="left"/>
      </w:pPr>
      <w:r>
        <w:t xml:space="preserve">   </w:t>
      </w:r>
    </w:p>
    <w:p w14:paraId="125A594C" w14:textId="77777777" w:rsidR="00826BE6" w:rsidRDefault="00003E57">
      <w:pPr>
        <w:numPr>
          <w:ilvl w:val="0"/>
          <w:numId w:val="3"/>
        </w:numPr>
        <w:ind w:hanging="360"/>
      </w:pPr>
      <w:r>
        <w:t xml:space="preserve">When a head of bureau/division/office at headquarters level or a head of regional centre/country office is temporarily away from his/her duty station for more than 30 days or if a head of country office has been assigned away from the duty station and the arrival of the successor is awaited, the person officially designated as acting head of office, Officer in charge or ad interim may be granted a representation allowance of US$ 100, if the acting period exceeds 30 days, prorated for </w:t>
      </w:r>
      <w:r>
        <w:lastRenderedPageBreak/>
        <w:t xml:space="preserve">periods exceeding 30 days. If the designation period exceeds 3 months, the person designated is entitled to the full representational allowance, prorated for periods exceeding 3 months.   </w:t>
      </w:r>
    </w:p>
    <w:p w14:paraId="125A594D" w14:textId="77777777" w:rsidR="00826BE6" w:rsidRDefault="00003E57">
      <w:pPr>
        <w:spacing w:after="52" w:line="259" w:lineRule="auto"/>
        <w:ind w:left="14" w:firstLine="0"/>
        <w:jc w:val="left"/>
      </w:pPr>
      <w:r>
        <w:t xml:space="preserve">   </w:t>
      </w:r>
    </w:p>
    <w:p w14:paraId="125A594E" w14:textId="77777777" w:rsidR="00826BE6" w:rsidRDefault="00003E57">
      <w:pPr>
        <w:numPr>
          <w:ilvl w:val="0"/>
          <w:numId w:val="3"/>
        </w:numPr>
        <w:ind w:hanging="360"/>
      </w:pPr>
      <w:r>
        <w:t xml:space="preserve">Heads of offices are authorized to make these payments locally without seeking approval from the Office of Human Resources, Bureau of Management.   </w:t>
      </w:r>
    </w:p>
    <w:p w14:paraId="125A594F" w14:textId="77777777" w:rsidR="00826BE6" w:rsidRDefault="00003E57">
      <w:pPr>
        <w:spacing w:after="52" w:line="259" w:lineRule="auto"/>
        <w:ind w:left="14" w:firstLine="0"/>
        <w:jc w:val="left"/>
      </w:pPr>
      <w:r>
        <w:t xml:space="preserve">   </w:t>
      </w:r>
    </w:p>
    <w:p w14:paraId="125A5950" w14:textId="77777777" w:rsidR="00826BE6" w:rsidRDefault="00003E57">
      <w:pPr>
        <w:numPr>
          <w:ilvl w:val="0"/>
          <w:numId w:val="3"/>
        </w:numPr>
        <w:ind w:hanging="360"/>
      </w:pPr>
      <w:r>
        <w:t xml:space="preserve">Representation allowance is paid to the eligible incumbent of a post that qualifies for the allowance for as long as s/he encumbers the post. If the incumbent is transferred to a post that does not qualify for the allowance, the allowance is discontinued.   </w:t>
      </w:r>
    </w:p>
    <w:p w14:paraId="125A5951" w14:textId="77777777" w:rsidR="00826BE6" w:rsidRDefault="00003E57">
      <w:pPr>
        <w:spacing w:after="0" w:line="259" w:lineRule="auto"/>
        <w:ind w:left="734" w:firstLine="0"/>
        <w:jc w:val="left"/>
      </w:pPr>
      <w:r>
        <w:t xml:space="preserve">  </w:t>
      </w:r>
    </w:p>
    <w:p w14:paraId="125A5952" w14:textId="399DC2D5" w:rsidR="00826BE6" w:rsidRDefault="00003E57">
      <w:pPr>
        <w:numPr>
          <w:ilvl w:val="0"/>
          <w:numId w:val="3"/>
        </w:numPr>
        <w:ind w:hanging="360"/>
      </w:pPr>
      <w:r>
        <w:t xml:space="preserve">As a public-funded organization promoting and supporting issues such as the alleviation of poverty and the establishing and maintenance of transparent public governance, only necessary official hospitality expenses must be incurred. Hospitality events should reflect an image of modesty, and the values underpinning sustainable development goals. Any semblance of extravagance or ostentation must be avoided. UNDP staff offering hospitality on behalf of the organization must always bear in mind this principle in the eyes of the public, including those of the invitees and the organization they are representing. In principle, data related to all official UNDP hospitality events can be made objects of full and public disclosure.  </w:t>
      </w:r>
    </w:p>
    <w:p w14:paraId="125A5953" w14:textId="77777777" w:rsidR="00826BE6" w:rsidRDefault="00003E57">
      <w:pPr>
        <w:spacing w:after="0" w:line="259" w:lineRule="auto"/>
        <w:ind w:left="14" w:firstLine="0"/>
        <w:jc w:val="left"/>
      </w:pPr>
      <w:r>
        <w:t xml:space="preserve">   </w:t>
      </w:r>
    </w:p>
    <w:p w14:paraId="125A5954" w14:textId="77777777" w:rsidR="00826BE6" w:rsidRDefault="00003E57">
      <w:pPr>
        <w:spacing w:after="0" w:line="259" w:lineRule="auto"/>
        <w:ind w:left="14" w:firstLine="0"/>
        <w:jc w:val="left"/>
      </w:pPr>
      <w:r>
        <w:rPr>
          <w:b/>
        </w:rPr>
        <w:t xml:space="preserve"> </w:t>
      </w:r>
      <w:r>
        <w:t xml:space="preserve"> </w:t>
      </w:r>
    </w:p>
    <w:p w14:paraId="125A5955" w14:textId="77777777" w:rsidR="00826BE6" w:rsidRDefault="00003E57">
      <w:pPr>
        <w:pStyle w:val="Heading1"/>
        <w:ind w:left="-5"/>
      </w:pPr>
      <w:r>
        <w:t>Rates and Conditions of Reimbursement</w:t>
      </w:r>
      <w:r>
        <w:rPr>
          <w:b w:val="0"/>
        </w:rPr>
        <w:t xml:space="preserve"> </w:t>
      </w:r>
      <w:r>
        <w:t xml:space="preserve"> </w:t>
      </w:r>
    </w:p>
    <w:p w14:paraId="125A5956" w14:textId="77777777" w:rsidR="00826BE6" w:rsidRDefault="00003E57">
      <w:pPr>
        <w:spacing w:after="0" w:line="259" w:lineRule="auto"/>
        <w:ind w:left="14" w:firstLine="0"/>
        <w:jc w:val="left"/>
      </w:pPr>
      <w:r>
        <w:t xml:space="preserve">   </w:t>
      </w:r>
    </w:p>
    <w:p w14:paraId="125A5957" w14:textId="77777777" w:rsidR="00826BE6" w:rsidRDefault="00003E57">
      <w:pPr>
        <w:spacing w:after="1" w:line="259" w:lineRule="auto"/>
        <w:ind w:left="703" w:hanging="10"/>
        <w:jc w:val="left"/>
      </w:pPr>
      <w:r>
        <w:rPr>
          <w:u w:val="single" w:color="000000"/>
        </w:rPr>
        <w:t>Actual expenses versus maximum reimbursement rates:</w:t>
      </w:r>
      <w:r>
        <w:t xml:space="preserve">   </w:t>
      </w:r>
    </w:p>
    <w:p w14:paraId="125A5958" w14:textId="77777777" w:rsidR="00826BE6" w:rsidRDefault="00003E57">
      <w:pPr>
        <w:spacing w:after="52" w:line="259" w:lineRule="auto"/>
        <w:ind w:left="14" w:firstLine="0"/>
        <w:jc w:val="left"/>
      </w:pPr>
      <w:r>
        <w:t xml:space="preserve">   </w:t>
      </w:r>
    </w:p>
    <w:p w14:paraId="125A5959" w14:textId="77777777" w:rsidR="00826BE6" w:rsidRDefault="00003E57">
      <w:pPr>
        <w:numPr>
          <w:ilvl w:val="0"/>
          <w:numId w:val="4"/>
        </w:numPr>
        <w:ind w:hanging="360"/>
      </w:pPr>
      <w:r>
        <w:t xml:space="preserve">Reimbursement of hospitality expenses will be made on the basis of the actual and invoiced expenses incurred per participant and shall not exceed the maximum reimbursement rates established for the location, per event. Expenses incurred in excess of the amount reimbursable by UNDP shall be the responsibility of the Host.  </w:t>
      </w:r>
    </w:p>
    <w:p w14:paraId="125A595A" w14:textId="77777777" w:rsidR="00826BE6" w:rsidRDefault="00003E57">
      <w:pPr>
        <w:spacing w:after="52" w:line="259" w:lineRule="auto"/>
        <w:ind w:left="14" w:firstLine="0"/>
        <w:jc w:val="left"/>
      </w:pPr>
      <w:r>
        <w:t xml:space="preserve">   </w:t>
      </w:r>
    </w:p>
    <w:p w14:paraId="125A595B" w14:textId="77777777" w:rsidR="00826BE6" w:rsidRDefault="00003E57">
      <w:pPr>
        <w:numPr>
          <w:ilvl w:val="0"/>
          <w:numId w:val="4"/>
        </w:numPr>
        <w:ind w:hanging="360"/>
      </w:pPr>
      <w:r>
        <w:t xml:space="preserve">The reimbursement method is the same for special events and vouchered hospitality, with the maximum reimbursable amount, per person, also being the same.  </w:t>
      </w:r>
    </w:p>
    <w:p w14:paraId="125A595C" w14:textId="77777777" w:rsidR="00826BE6" w:rsidRDefault="00003E57">
      <w:pPr>
        <w:spacing w:after="0" w:line="259" w:lineRule="auto"/>
        <w:ind w:left="14" w:firstLine="0"/>
        <w:jc w:val="left"/>
      </w:pPr>
      <w:r>
        <w:t xml:space="preserve">   </w:t>
      </w:r>
    </w:p>
    <w:p w14:paraId="125A595D" w14:textId="77777777" w:rsidR="00826BE6" w:rsidRDefault="00003E57">
      <w:pPr>
        <w:spacing w:after="1" w:line="259" w:lineRule="auto"/>
        <w:ind w:left="703" w:hanging="10"/>
        <w:jc w:val="left"/>
      </w:pPr>
      <w:r>
        <w:rPr>
          <w:u w:val="single" w:color="000000"/>
        </w:rPr>
        <w:t>Maximum reimbursement rates:</w:t>
      </w:r>
      <w:r>
        <w:t xml:space="preserve">  </w:t>
      </w:r>
    </w:p>
    <w:p w14:paraId="125A595E" w14:textId="77777777" w:rsidR="00826BE6" w:rsidRDefault="00003E57">
      <w:pPr>
        <w:spacing w:after="52" w:line="259" w:lineRule="auto"/>
        <w:ind w:left="14" w:firstLine="0"/>
        <w:jc w:val="left"/>
      </w:pPr>
      <w:r>
        <w:t xml:space="preserve">   </w:t>
      </w:r>
    </w:p>
    <w:p w14:paraId="125A595F" w14:textId="77777777" w:rsidR="00826BE6" w:rsidRDefault="00003E57">
      <w:pPr>
        <w:numPr>
          <w:ilvl w:val="0"/>
          <w:numId w:val="4"/>
        </w:numPr>
        <w:ind w:hanging="360"/>
      </w:pPr>
      <w:r>
        <w:t xml:space="preserve">For headquarters locations, the maximum reimbursement rates per person (irrespective of status as Host, UNDP staff member or Guest) are as follows:   </w:t>
      </w:r>
    </w:p>
    <w:p w14:paraId="125A5960" w14:textId="77777777" w:rsidR="00826BE6" w:rsidRDefault="00003E57">
      <w:pPr>
        <w:spacing w:after="0" w:line="259" w:lineRule="auto"/>
        <w:ind w:left="734" w:firstLine="0"/>
        <w:jc w:val="left"/>
      </w:pPr>
      <w:r>
        <w:t xml:space="preserve">  </w:t>
      </w:r>
    </w:p>
    <w:tbl>
      <w:tblPr>
        <w:tblStyle w:val="TableGrid"/>
        <w:tblW w:w="0" w:type="auto"/>
        <w:tblInd w:w="-14" w:type="dxa"/>
        <w:tblLayout w:type="fixed"/>
        <w:tblCellMar>
          <w:top w:w="101" w:type="dxa"/>
          <w:left w:w="14" w:type="dxa"/>
          <w:bottom w:w="34" w:type="dxa"/>
          <w:right w:w="70" w:type="dxa"/>
        </w:tblCellMar>
        <w:tblLook w:val="04A0" w:firstRow="1" w:lastRow="0" w:firstColumn="1" w:lastColumn="0" w:noHBand="0" w:noVBand="1"/>
      </w:tblPr>
      <w:tblGrid>
        <w:gridCol w:w="388"/>
        <w:gridCol w:w="1710"/>
        <w:gridCol w:w="3884"/>
        <w:gridCol w:w="3413"/>
      </w:tblGrid>
      <w:tr w:rsidR="00826BE6" w14:paraId="125A5965" w14:textId="77777777" w:rsidTr="004A4B46">
        <w:trPr>
          <w:trHeight w:val="506"/>
        </w:trPr>
        <w:tc>
          <w:tcPr>
            <w:tcW w:w="388" w:type="dxa"/>
            <w:vMerge w:val="restart"/>
            <w:tcBorders>
              <w:top w:val="nil"/>
              <w:left w:val="nil"/>
              <w:bottom w:val="single" w:sz="28" w:space="0" w:color="FFFFFF"/>
              <w:right w:val="single" w:sz="8" w:space="0" w:color="000000"/>
            </w:tcBorders>
            <w:vAlign w:val="bottom"/>
          </w:tcPr>
          <w:p w14:paraId="125A5961" w14:textId="77777777" w:rsidR="00826BE6" w:rsidRDefault="00003E57">
            <w:pPr>
              <w:spacing w:after="0" w:line="259" w:lineRule="auto"/>
              <w:ind w:left="0" w:firstLine="0"/>
              <w:jc w:val="left"/>
            </w:pPr>
            <w:r>
              <w:t xml:space="preserve"> </w:t>
            </w:r>
          </w:p>
        </w:tc>
        <w:tc>
          <w:tcPr>
            <w:tcW w:w="1710" w:type="dxa"/>
            <w:tcBorders>
              <w:top w:val="single" w:sz="8" w:space="0" w:color="000000"/>
              <w:left w:val="single" w:sz="8" w:space="0" w:color="000000"/>
              <w:bottom w:val="single" w:sz="8" w:space="0" w:color="000000"/>
              <w:right w:val="single" w:sz="8" w:space="0" w:color="000000"/>
            </w:tcBorders>
          </w:tcPr>
          <w:p w14:paraId="125A5962" w14:textId="77777777" w:rsidR="00826BE6" w:rsidRPr="004712B3" w:rsidRDefault="00003E57" w:rsidP="004A4B46">
            <w:pPr>
              <w:spacing w:after="0" w:line="240" w:lineRule="auto"/>
              <w:ind w:left="165" w:right="174" w:firstLine="0"/>
              <w:jc w:val="left"/>
              <w:rPr>
                <w:rFonts w:asciiTheme="minorHAnsi" w:eastAsia="Times New Roman" w:hAnsiTheme="minorHAnsi" w:cs="Arial"/>
                <w:color w:val="auto"/>
              </w:rPr>
            </w:pPr>
            <w:r w:rsidRPr="004712B3">
              <w:rPr>
                <w:rFonts w:asciiTheme="minorHAnsi" w:eastAsia="Times New Roman" w:hAnsiTheme="minorHAnsi" w:cs="Arial"/>
                <w:color w:val="auto"/>
              </w:rPr>
              <w:t xml:space="preserve">Location  </w:t>
            </w:r>
          </w:p>
        </w:tc>
        <w:tc>
          <w:tcPr>
            <w:tcW w:w="3884" w:type="dxa"/>
            <w:tcBorders>
              <w:top w:val="single" w:sz="8" w:space="0" w:color="000000"/>
              <w:left w:val="single" w:sz="8" w:space="0" w:color="000000"/>
              <w:bottom w:val="single" w:sz="8" w:space="0" w:color="000000"/>
              <w:right w:val="single" w:sz="8" w:space="0" w:color="000000"/>
            </w:tcBorders>
          </w:tcPr>
          <w:p w14:paraId="125A5963" w14:textId="77777777" w:rsidR="00826BE6" w:rsidRPr="004712B3" w:rsidRDefault="00003E57" w:rsidP="004A4B46">
            <w:pPr>
              <w:spacing w:after="0" w:line="240" w:lineRule="auto"/>
              <w:ind w:left="165" w:right="174" w:firstLine="0"/>
              <w:jc w:val="left"/>
              <w:rPr>
                <w:rFonts w:asciiTheme="minorHAnsi" w:eastAsia="Times New Roman" w:hAnsiTheme="minorHAnsi" w:cs="Arial"/>
                <w:color w:val="auto"/>
              </w:rPr>
            </w:pPr>
            <w:r w:rsidRPr="004712B3">
              <w:rPr>
                <w:rFonts w:asciiTheme="minorHAnsi" w:eastAsia="Times New Roman" w:hAnsiTheme="minorHAnsi" w:cs="Arial"/>
                <w:color w:val="auto"/>
              </w:rPr>
              <w:t xml:space="preserve">For events hosted outside the private residence of the host -total cost  </w:t>
            </w:r>
          </w:p>
        </w:tc>
        <w:tc>
          <w:tcPr>
            <w:tcW w:w="3413" w:type="dxa"/>
            <w:tcBorders>
              <w:top w:val="single" w:sz="8" w:space="0" w:color="000000"/>
              <w:left w:val="single" w:sz="8" w:space="0" w:color="000000"/>
              <w:bottom w:val="single" w:sz="8" w:space="0" w:color="000000"/>
              <w:right w:val="single" w:sz="8" w:space="0" w:color="000000"/>
            </w:tcBorders>
          </w:tcPr>
          <w:p w14:paraId="125A5964" w14:textId="77777777" w:rsidR="00826BE6" w:rsidRPr="004712B3" w:rsidRDefault="00003E57" w:rsidP="004A4B46">
            <w:pPr>
              <w:spacing w:after="0" w:line="240" w:lineRule="auto"/>
              <w:ind w:left="165" w:right="174" w:firstLine="0"/>
              <w:jc w:val="left"/>
              <w:rPr>
                <w:rFonts w:asciiTheme="minorHAnsi" w:eastAsia="Times New Roman" w:hAnsiTheme="minorHAnsi" w:cs="Arial"/>
                <w:color w:val="auto"/>
              </w:rPr>
            </w:pPr>
            <w:r w:rsidRPr="004712B3">
              <w:rPr>
                <w:rFonts w:asciiTheme="minorHAnsi" w:eastAsia="Times New Roman" w:hAnsiTheme="minorHAnsi" w:cs="Arial"/>
                <w:color w:val="auto"/>
              </w:rPr>
              <w:t xml:space="preserve">For events hosted inside the private residence of the host  </w:t>
            </w:r>
          </w:p>
        </w:tc>
      </w:tr>
      <w:tr w:rsidR="00826BE6" w14:paraId="125A596A" w14:textId="77777777" w:rsidTr="004A4B46">
        <w:trPr>
          <w:trHeight w:val="272"/>
        </w:trPr>
        <w:tc>
          <w:tcPr>
            <w:tcW w:w="388" w:type="dxa"/>
            <w:vMerge/>
            <w:tcBorders>
              <w:top w:val="nil"/>
              <w:left w:val="nil"/>
              <w:bottom w:val="nil"/>
              <w:right w:val="single" w:sz="8" w:space="0" w:color="000000"/>
            </w:tcBorders>
            <w:vAlign w:val="center"/>
          </w:tcPr>
          <w:p w14:paraId="125A5966"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67"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New York  </w:t>
            </w:r>
          </w:p>
        </w:tc>
        <w:tc>
          <w:tcPr>
            <w:tcW w:w="3884" w:type="dxa"/>
            <w:tcBorders>
              <w:top w:val="single" w:sz="8" w:space="0" w:color="000000"/>
              <w:left w:val="single" w:sz="8" w:space="0" w:color="000000"/>
              <w:bottom w:val="single" w:sz="8" w:space="0" w:color="000000"/>
              <w:right w:val="single" w:sz="8" w:space="0" w:color="000000"/>
            </w:tcBorders>
          </w:tcPr>
          <w:p w14:paraId="125A5968"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USD 70  </w:t>
            </w:r>
          </w:p>
        </w:tc>
        <w:tc>
          <w:tcPr>
            <w:tcW w:w="3413" w:type="dxa"/>
            <w:tcBorders>
              <w:top w:val="single" w:sz="8" w:space="0" w:color="000000"/>
              <w:left w:val="single" w:sz="8" w:space="0" w:color="000000"/>
              <w:bottom w:val="single" w:sz="8" w:space="0" w:color="000000"/>
              <w:right w:val="single" w:sz="8" w:space="0" w:color="000000"/>
            </w:tcBorders>
          </w:tcPr>
          <w:p w14:paraId="125A5969"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USD 55  </w:t>
            </w:r>
          </w:p>
        </w:tc>
      </w:tr>
      <w:tr w:rsidR="00826BE6" w14:paraId="125A596F" w14:textId="77777777" w:rsidTr="004A4B46">
        <w:trPr>
          <w:trHeight w:val="281"/>
        </w:trPr>
        <w:tc>
          <w:tcPr>
            <w:tcW w:w="388" w:type="dxa"/>
            <w:vMerge/>
            <w:tcBorders>
              <w:top w:val="nil"/>
              <w:left w:val="nil"/>
              <w:bottom w:val="nil"/>
              <w:right w:val="single" w:sz="8" w:space="0" w:color="000000"/>
            </w:tcBorders>
            <w:vAlign w:val="bottom"/>
          </w:tcPr>
          <w:p w14:paraId="125A596B"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6C"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Geneva  </w:t>
            </w:r>
          </w:p>
        </w:tc>
        <w:tc>
          <w:tcPr>
            <w:tcW w:w="3884" w:type="dxa"/>
            <w:tcBorders>
              <w:top w:val="single" w:sz="8" w:space="0" w:color="000000"/>
              <w:left w:val="single" w:sz="8" w:space="0" w:color="000000"/>
              <w:bottom w:val="single" w:sz="8" w:space="0" w:color="000000"/>
              <w:right w:val="single" w:sz="8" w:space="0" w:color="000000"/>
            </w:tcBorders>
          </w:tcPr>
          <w:p w14:paraId="125A596D"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CHF 76  </w:t>
            </w:r>
          </w:p>
        </w:tc>
        <w:tc>
          <w:tcPr>
            <w:tcW w:w="3413" w:type="dxa"/>
            <w:tcBorders>
              <w:top w:val="single" w:sz="8" w:space="0" w:color="000000"/>
              <w:left w:val="single" w:sz="8" w:space="0" w:color="000000"/>
              <w:bottom w:val="single" w:sz="8" w:space="0" w:color="000000"/>
              <w:right w:val="single" w:sz="8" w:space="0" w:color="000000"/>
            </w:tcBorders>
          </w:tcPr>
          <w:p w14:paraId="125A596E"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CHF 48  </w:t>
            </w:r>
          </w:p>
        </w:tc>
      </w:tr>
      <w:tr w:rsidR="00826BE6" w14:paraId="125A5974" w14:textId="77777777" w:rsidTr="004A4B46">
        <w:trPr>
          <w:trHeight w:val="299"/>
        </w:trPr>
        <w:tc>
          <w:tcPr>
            <w:tcW w:w="388" w:type="dxa"/>
            <w:vMerge/>
            <w:tcBorders>
              <w:top w:val="nil"/>
              <w:left w:val="nil"/>
              <w:bottom w:val="nil"/>
              <w:right w:val="single" w:sz="8" w:space="0" w:color="000000"/>
            </w:tcBorders>
            <w:vAlign w:val="center"/>
          </w:tcPr>
          <w:p w14:paraId="125A5970"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71"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Brussels  </w:t>
            </w:r>
          </w:p>
        </w:tc>
        <w:tc>
          <w:tcPr>
            <w:tcW w:w="3884" w:type="dxa"/>
            <w:tcBorders>
              <w:top w:val="single" w:sz="8" w:space="0" w:color="000000"/>
              <w:left w:val="single" w:sz="8" w:space="0" w:color="000000"/>
              <w:bottom w:val="single" w:sz="8" w:space="0" w:color="000000"/>
              <w:right w:val="single" w:sz="8" w:space="0" w:color="000000"/>
            </w:tcBorders>
          </w:tcPr>
          <w:p w14:paraId="125A5972"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EUR 38  </w:t>
            </w:r>
          </w:p>
        </w:tc>
        <w:tc>
          <w:tcPr>
            <w:tcW w:w="3413" w:type="dxa"/>
            <w:tcBorders>
              <w:top w:val="single" w:sz="8" w:space="0" w:color="000000"/>
              <w:left w:val="single" w:sz="8" w:space="0" w:color="000000"/>
              <w:bottom w:val="single" w:sz="8" w:space="0" w:color="000000"/>
              <w:right w:val="single" w:sz="8" w:space="0" w:color="000000"/>
            </w:tcBorders>
          </w:tcPr>
          <w:p w14:paraId="125A5973"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EUR 31  </w:t>
            </w:r>
          </w:p>
        </w:tc>
      </w:tr>
      <w:tr w:rsidR="00826BE6" w14:paraId="125A5979" w14:textId="77777777" w:rsidTr="004A4B46">
        <w:trPr>
          <w:trHeight w:val="299"/>
        </w:trPr>
        <w:tc>
          <w:tcPr>
            <w:tcW w:w="388" w:type="dxa"/>
            <w:vMerge/>
            <w:tcBorders>
              <w:top w:val="nil"/>
              <w:left w:val="nil"/>
              <w:bottom w:val="nil"/>
              <w:right w:val="single" w:sz="8" w:space="0" w:color="000000"/>
            </w:tcBorders>
            <w:vAlign w:val="bottom"/>
          </w:tcPr>
          <w:p w14:paraId="125A5975"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76"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Bonn  </w:t>
            </w:r>
          </w:p>
        </w:tc>
        <w:tc>
          <w:tcPr>
            <w:tcW w:w="3884" w:type="dxa"/>
            <w:tcBorders>
              <w:top w:val="single" w:sz="8" w:space="0" w:color="000000"/>
              <w:left w:val="single" w:sz="8" w:space="0" w:color="000000"/>
              <w:bottom w:val="single" w:sz="8" w:space="0" w:color="000000"/>
              <w:right w:val="single" w:sz="8" w:space="0" w:color="000000"/>
            </w:tcBorders>
          </w:tcPr>
          <w:p w14:paraId="125A5977"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EUR 38  </w:t>
            </w:r>
          </w:p>
        </w:tc>
        <w:tc>
          <w:tcPr>
            <w:tcW w:w="3413" w:type="dxa"/>
            <w:tcBorders>
              <w:top w:val="single" w:sz="8" w:space="0" w:color="000000"/>
              <w:left w:val="single" w:sz="8" w:space="0" w:color="000000"/>
              <w:bottom w:val="single" w:sz="8" w:space="0" w:color="000000"/>
              <w:right w:val="single" w:sz="8" w:space="0" w:color="000000"/>
            </w:tcBorders>
          </w:tcPr>
          <w:p w14:paraId="125A5978"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EUR 31  </w:t>
            </w:r>
          </w:p>
        </w:tc>
      </w:tr>
      <w:tr w:rsidR="00826BE6" w14:paraId="125A597E" w14:textId="77777777" w:rsidTr="004A4B46">
        <w:trPr>
          <w:trHeight w:val="299"/>
        </w:trPr>
        <w:tc>
          <w:tcPr>
            <w:tcW w:w="388" w:type="dxa"/>
            <w:vMerge/>
            <w:tcBorders>
              <w:top w:val="nil"/>
              <w:left w:val="nil"/>
              <w:bottom w:val="nil"/>
              <w:right w:val="single" w:sz="8" w:space="0" w:color="000000"/>
            </w:tcBorders>
            <w:vAlign w:val="center"/>
          </w:tcPr>
          <w:p w14:paraId="125A597A"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7B"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Copenhagen  </w:t>
            </w:r>
          </w:p>
        </w:tc>
        <w:tc>
          <w:tcPr>
            <w:tcW w:w="3884" w:type="dxa"/>
            <w:tcBorders>
              <w:top w:val="single" w:sz="8" w:space="0" w:color="000000"/>
              <w:left w:val="single" w:sz="8" w:space="0" w:color="000000"/>
              <w:bottom w:val="single" w:sz="8" w:space="0" w:color="000000"/>
              <w:right w:val="single" w:sz="8" w:space="0" w:color="000000"/>
            </w:tcBorders>
          </w:tcPr>
          <w:p w14:paraId="125A597C"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DKK 290  </w:t>
            </w:r>
          </w:p>
        </w:tc>
        <w:tc>
          <w:tcPr>
            <w:tcW w:w="3413" w:type="dxa"/>
            <w:tcBorders>
              <w:top w:val="single" w:sz="8" w:space="0" w:color="000000"/>
              <w:left w:val="single" w:sz="8" w:space="0" w:color="000000"/>
              <w:bottom w:val="single" w:sz="8" w:space="0" w:color="000000"/>
              <w:right w:val="single" w:sz="8" w:space="0" w:color="000000"/>
            </w:tcBorders>
          </w:tcPr>
          <w:p w14:paraId="125A597D"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DKK 230  </w:t>
            </w:r>
          </w:p>
        </w:tc>
      </w:tr>
      <w:tr w:rsidR="00826BE6" w14:paraId="125A5983" w14:textId="77777777" w:rsidTr="004A4B46">
        <w:trPr>
          <w:trHeight w:val="299"/>
        </w:trPr>
        <w:tc>
          <w:tcPr>
            <w:tcW w:w="388" w:type="dxa"/>
            <w:vMerge/>
            <w:tcBorders>
              <w:top w:val="nil"/>
              <w:left w:val="nil"/>
              <w:bottom w:val="nil"/>
              <w:right w:val="single" w:sz="8" w:space="0" w:color="000000"/>
            </w:tcBorders>
            <w:vAlign w:val="center"/>
          </w:tcPr>
          <w:p w14:paraId="125A597F"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80"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Tokyo  </w:t>
            </w:r>
          </w:p>
        </w:tc>
        <w:tc>
          <w:tcPr>
            <w:tcW w:w="3884" w:type="dxa"/>
            <w:tcBorders>
              <w:top w:val="single" w:sz="8" w:space="0" w:color="000000"/>
              <w:left w:val="single" w:sz="8" w:space="0" w:color="000000"/>
              <w:bottom w:val="single" w:sz="8" w:space="0" w:color="000000"/>
              <w:right w:val="single" w:sz="8" w:space="0" w:color="000000"/>
            </w:tcBorders>
          </w:tcPr>
          <w:p w14:paraId="125A5981"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JPY 6500  </w:t>
            </w:r>
          </w:p>
        </w:tc>
        <w:tc>
          <w:tcPr>
            <w:tcW w:w="3413" w:type="dxa"/>
            <w:tcBorders>
              <w:top w:val="single" w:sz="8" w:space="0" w:color="000000"/>
              <w:left w:val="single" w:sz="8" w:space="0" w:color="000000"/>
              <w:bottom w:val="single" w:sz="8" w:space="0" w:color="000000"/>
              <w:right w:val="single" w:sz="8" w:space="0" w:color="000000"/>
            </w:tcBorders>
          </w:tcPr>
          <w:p w14:paraId="125A5982"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JPY 3700  </w:t>
            </w:r>
          </w:p>
        </w:tc>
      </w:tr>
      <w:tr w:rsidR="00826BE6" w14:paraId="125A5988" w14:textId="77777777" w:rsidTr="004A4B46">
        <w:trPr>
          <w:trHeight w:val="281"/>
        </w:trPr>
        <w:tc>
          <w:tcPr>
            <w:tcW w:w="388" w:type="dxa"/>
            <w:vMerge/>
            <w:tcBorders>
              <w:top w:val="nil"/>
              <w:left w:val="nil"/>
              <w:bottom w:val="single" w:sz="28" w:space="0" w:color="FFFFFF"/>
              <w:right w:val="single" w:sz="8" w:space="0" w:color="000000"/>
            </w:tcBorders>
            <w:vAlign w:val="bottom"/>
          </w:tcPr>
          <w:p w14:paraId="125A5984" w14:textId="77777777" w:rsidR="00826BE6" w:rsidRDefault="00826BE6">
            <w:pPr>
              <w:spacing w:after="160" w:line="259" w:lineRule="auto"/>
              <w:ind w:left="0" w:firstLine="0"/>
              <w:jc w:val="left"/>
            </w:pPr>
          </w:p>
        </w:tc>
        <w:tc>
          <w:tcPr>
            <w:tcW w:w="1710" w:type="dxa"/>
            <w:tcBorders>
              <w:top w:val="single" w:sz="8" w:space="0" w:color="000000"/>
              <w:left w:val="single" w:sz="8" w:space="0" w:color="000000"/>
              <w:bottom w:val="single" w:sz="8" w:space="0" w:color="000000"/>
              <w:right w:val="single" w:sz="8" w:space="0" w:color="000000"/>
            </w:tcBorders>
          </w:tcPr>
          <w:p w14:paraId="125A5985"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Washington  </w:t>
            </w:r>
          </w:p>
        </w:tc>
        <w:tc>
          <w:tcPr>
            <w:tcW w:w="3884" w:type="dxa"/>
            <w:tcBorders>
              <w:top w:val="single" w:sz="8" w:space="0" w:color="000000"/>
              <w:left w:val="single" w:sz="8" w:space="0" w:color="000000"/>
              <w:bottom w:val="single" w:sz="8" w:space="0" w:color="000000"/>
              <w:right w:val="single" w:sz="8" w:space="0" w:color="000000"/>
            </w:tcBorders>
          </w:tcPr>
          <w:p w14:paraId="125A5986"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USD 50  </w:t>
            </w:r>
          </w:p>
        </w:tc>
        <w:tc>
          <w:tcPr>
            <w:tcW w:w="3413" w:type="dxa"/>
            <w:tcBorders>
              <w:top w:val="single" w:sz="8" w:space="0" w:color="000000"/>
              <w:left w:val="single" w:sz="8" w:space="0" w:color="000000"/>
              <w:bottom w:val="single" w:sz="8" w:space="0" w:color="000000"/>
              <w:right w:val="single" w:sz="8" w:space="0" w:color="000000"/>
            </w:tcBorders>
          </w:tcPr>
          <w:p w14:paraId="125A5987" w14:textId="77777777" w:rsidR="00826BE6" w:rsidRPr="00A07B98" w:rsidRDefault="00003E57" w:rsidP="004A4B46">
            <w:pPr>
              <w:spacing w:after="0" w:line="240" w:lineRule="auto"/>
              <w:ind w:left="165" w:right="174" w:firstLine="0"/>
              <w:jc w:val="left"/>
              <w:rPr>
                <w:rFonts w:asciiTheme="minorHAnsi" w:eastAsia="Times New Roman" w:hAnsiTheme="minorHAnsi" w:cs="Arial"/>
                <w:color w:val="auto"/>
              </w:rPr>
            </w:pPr>
            <w:r w:rsidRPr="00A07B98">
              <w:rPr>
                <w:rFonts w:asciiTheme="minorHAnsi" w:eastAsia="Times New Roman" w:hAnsiTheme="minorHAnsi" w:cs="Arial"/>
                <w:color w:val="auto"/>
              </w:rPr>
              <w:t xml:space="preserve">USD 40  </w:t>
            </w:r>
          </w:p>
        </w:tc>
      </w:tr>
    </w:tbl>
    <w:p w14:paraId="125A5989" w14:textId="77777777" w:rsidR="00826BE6" w:rsidRPr="004A4B46" w:rsidRDefault="00003E57">
      <w:pPr>
        <w:spacing w:after="194" w:line="259" w:lineRule="auto"/>
        <w:ind w:left="14" w:firstLine="0"/>
        <w:jc w:val="left"/>
        <w:rPr>
          <w:sz w:val="10"/>
          <w:szCs w:val="10"/>
        </w:rPr>
      </w:pPr>
      <w:r w:rsidRPr="004A4B46">
        <w:rPr>
          <w:sz w:val="10"/>
          <w:szCs w:val="10"/>
        </w:rPr>
        <w:t xml:space="preserve">   </w:t>
      </w:r>
      <w:r w:rsidRPr="004A4B46">
        <w:rPr>
          <w:sz w:val="10"/>
          <w:szCs w:val="10"/>
        </w:rPr>
        <w:tab/>
        <w:t xml:space="preserve"> </w:t>
      </w:r>
    </w:p>
    <w:p w14:paraId="125A598A" w14:textId="492EFE9F" w:rsidR="00826BE6" w:rsidRDefault="00003E57">
      <w:pPr>
        <w:numPr>
          <w:ilvl w:val="0"/>
          <w:numId w:val="4"/>
        </w:numPr>
        <w:ind w:hanging="360"/>
      </w:pPr>
      <w:r>
        <w:t>For country office locations, including regional centres the maximum reimbursement rates per person (irrespective of status as Host, UNDP staff member or Guest) are determined by the UN country team</w:t>
      </w:r>
      <w:r w:rsidR="0071068C">
        <w:t>.</w:t>
      </w:r>
      <w:r>
        <w:t xml:space="preserve">. It is recommended that the maximum reimbursement rates are determined based on the regular DSA rate for the main UN duty station in the country as follows:  </w:t>
      </w:r>
    </w:p>
    <w:p w14:paraId="125A598B" w14:textId="77777777" w:rsidR="004A4B46" w:rsidRPr="004A4B46" w:rsidRDefault="004A4B46" w:rsidP="004A4B46">
      <w:pPr>
        <w:shd w:val="clear" w:color="auto" w:fill="FFFFFF"/>
        <w:spacing w:after="0" w:line="270" w:lineRule="atLeast"/>
        <w:ind w:left="0" w:firstLine="0"/>
        <w:jc w:val="left"/>
        <w:rPr>
          <w:rFonts w:asciiTheme="minorHAnsi" w:eastAsia="Times New Roman" w:hAnsiTheme="minorHAnsi" w:cs="Arial"/>
          <w:color w:val="333333"/>
          <w:sz w:val="12"/>
          <w:szCs w:val="12"/>
        </w:rPr>
      </w:pPr>
      <w:r w:rsidRPr="004A4B46">
        <w:rPr>
          <w:rFonts w:asciiTheme="minorHAnsi" w:eastAsia="Times New Roman" w:hAnsiTheme="minorHAnsi" w:cs="Arial"/>
          <w:color w:val="333333"/>
          <w:sz w:val="12"/>
          <w:szCs w:val="12"/>
        </w:rPr>
        <w:t> </w:t>
      </w:r>
    </w:p>
    <w:tbl>
      <w:tblPr>
        <w:tblW w:w="4801" w:type="pct"/>
        <w:tblInd w:w="37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306"/>
        <w:gridCol w:w="4680"/>
      </w:tblGrid>
      <w:tr w:rsidR="004A4B46" w:rsidRPr="004A4B46" w14:paraId="125A598E"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8C" w14:textId="77777777" w:rsidR="004A4B46" w:rsidRPr="000B473F" w:rsidRDefault="004A4B46" w:rsidP="004A4B46">
            <w:pPr>
              <w:spacing w:after="0" w:line="240" w:lineRule="auto"/>
              <w:ind w:left="165" w:right="174" w:firstLine="0"/>
              <w:jc w:val="left"/>
              <w:rPr>
                <w:rFonts w:asciiTheme="minorHAnsi" w:eastAsia="Times New Roman" w:hAnsiTheme="minorHAnsi" w:cs="Arial"/>
                <w:color w:val="auto"/>
              </w:rPr>
            </w:pPr>
            <w:r w:rsidRPr="000B473F">
              <w:rPr>
                <w:rFonts w:asciiTheme="minorHAnsi" w:eastAsia="Times New Roman" w:hAnsiTheme="minorHAnsi" w:cs="Arial"/>
                <w:color w:val="auto"/>
              </w:rPr>
              <w:t>For events hosted outside the private residence -total cost</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8D" w14:textId="77777777" w:rsidR="004A4B46" w:rsidRPr="000B473F" w:rsidRDefault="004A4B46" w:rsidP="004A4B46">
            <w:pPr>
              <w:spacing w:after="0" w:line="240" w:lineRule="auto"/>
              <w:ind w:left="165" w:right="174" w:firstLine="0"/>
              <w:jc w:val="left"/>
              <w:rPr>
                <w:rFonts w:asciiTheme="minorHAnsi" w:eastAsia="Times New Roman" w:hAnsiTheme="minorHAnsi" w:cs="Arial"/>
                <w:color w:val="auto"/>
              </w:rPr>
            </w:pPr>
            <w:r w:rsidRPr="000B473F">
              <w:rPr>
                <w:rFonts w:asciiTheme="minorHAnsi" w:eastAsia="Times New Roman" w:hAnsiTheme="minorHAnsi" w:cs="Arial"/>
                <w:color w:val="auto"/>
              </w:rPr>
              <w:t>Non-room part of the DSA x up to a maximum of 50%</w:t>
            </w:r>
          </w:p>
        </w:tc>
      </w:tr>
      <w:tr w:rsidR="004A4B46" w:rsidRPr="004A4B46" w14:paraId="125A5991"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8F" w14:textId="77777777" w:rsidR="004A4B46" w:rsidRPr="000B473F" w:rsidRDefault="004A4B46" w:rsidP="004A4B46">
            <w:pPr>
              <w:spacing w:after="0" w:line="240" w:lineRule="auto"/>
              <w:ind w:left="165" w:right="174" w:firstLine="0"/>
              <w:jc w:val="left"/>
              <w:rPr>
                <w:rFonts w:asciiTheme="minorHAnsi" w:eastAsia="Times New Roman" w:hAnsiTheme="minorHAnsi" w:cs="Arial"/>
                <w:color w:val="auto"/>
              </w:rPr>
            </w:pPr>
            <w:r w:rsidRPr="000B473F">
              <w:rPr>
                <w:rFonts w:asciiTheme="minorHAnsi" w:eastAsia="Times New Roman" w:hAnsiTheme="minorHAnsi" w:cs="Arial"/>
                <w:color w:val="auto"/>
              </w:rPr>
              <w:t>For events hosted inside the private residence -total cost</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0" w14:textId="77777777" w:rsidR="004A4B46" w:rsidRPr="000B473F" w:rsidRDefault="004A4B46" w:rsidP="004A4B46">
            <w:pPr>
              <w:spacing w:after="0" w:line="240" w:lineRule="auto"/>
              <w:ind w:left="165" w:right="174" w:firstLine="0"/>
              <w:jc w:val="left"/>
              <w:rPr>
                <w:rFonts w:asciiTheme="minorHAnsi" w:eastAsia="Times New Roman" w:hAnsiTheme="minorHAnsi" w:cs="Arial"/>
                <w:color w:val="auto"/>
              </w:rPr>
            </w:pPr>
            <w:r w:rsidRPr="000B473F">
              <w:rPr>
                <w:rFonts w:asciiTheme="minorHAnsi" w:eastAsia="Times New Roman" w:hAnsiTheme="minorHAnsi" w:cs="Arial"/>
                <w:color w:val="auto"/>
              </w:rPr>
              <w:t>Non-room part of the DSA x up to a maximum of 40%</w:t>
            </w:r>
          </w:p>
        </w:tc>
      </w:tr>
    </w:tbl>
    <w:p w14:paraId="125A5992" w14:textId="77777777" w:rsidR="004A4B46" w:rsidRPr="004A4B46" w:rsidRDefault="004A4B46" w:rsidP="004A4B46">
      <w:pPr>
        <w:shd w:val="clear" w:color="auto" w:fill="FFFFFF"/>
        <w:spacing w:after="0" w:line="270" w:lineRule="atLeast"/>
        <w:ind w:left="0" w:firstLine="0"/>
        <w:jc w:val="left"/>
        <w:rPr>
          <w:rFonts w:asciiTheme="minorHAnsi" w:eastAsia="Times New Roman" w:hAnsiTheme="minorHAnsi" w:cs="Arial"/>
          <w:color w:val="333333"/>
        </w:rPr>
      </w:pPr>
      <w:r w:rsidRPr="004A4B46">
        <w:rPr>
          <w:rFonts w:asciiTheme="minorHAnsi" w:eastAsia="Times New Roman" w:hAnsiTheme="minorHAnsi" w:cs="Arial"/>
          <w:color w:val="333333"/>
        </w:rPr>
        <w:t> </w:t>
      </w:r>
    </w:p>
    <w:p w14:paraId="125A5993" w14:textId="68D149BD" w:rsidR="00826BE6" w:rsidRDefault="00003E57">
      <w:pPr>
        <w:numPr>
          <w:ilvl w:val="0"/>
          <w:numId w:val="4"/>
        </w:numPr>
        <w:ind w:hanging="360"/>
      </w:pPr>
      <w:r>
        <w:t xml:space="preserve">The maximum reimbursement rate for country office locations is to be reviewed on a yearly basis and the outcome  communicated to the country offices of all resident agencies.   </w:t>
      </w:r>
    </w:p>
    <w:p w14:paraId="125A5994" w14:textId="77777777" w:rsidR="004A4B46" w:rsidRDefault="004A4B46" w:rsidP="004A4B46"/>
    <w:p w14:paraId="125A5995" w14:textId="77777777" w:rsidR="004A4B46" w:rsidRPr="004A4B46" w:rsidRDefault="004A4B46" w:rsidP="004A4B46">
      <w:pPr>
        <w:shd w:val="clear" w:color="auto" w:fill="FFFFFF"/>
        <w:spacing w:after="0" w:line="260" w:lineRule="atLeast"/>
        <w:ind w:left="0" w:firstLine="0"/>
        <w:jc w:val="left"/>
        <w:rPr>
          <w:rFonts w:asciiTheme="minorHAnsi" w:eastAsia="Times New Roman" w:hAnsiTheme="minorHAnsi" w:cs="Arial"/>
          <w:b/>
          <w:i/>
          <w:color w:val="333333"/>
          <w:sz w:val="16"/>
          <w:szCs w:val="16"/>
        </w:rPr>
      </w:pPr>
      <w:r w:rsidRPr="004A4B46">
        <w:rPr>
          <w:rFonts w:ascii="Arial" w:eastAsia="Times New Roman" w:hAnsi="Arial" w:cs="Arial"/>
          <w:b/>
          <w:i/>
          <w:color w:val="333333"/>
          <w:sz w:val="20"/>
          <w:szCs w:val="20"/>
        </w:rPr>
        <w:t>Examples</w:t>
      </w:r>
      <w:r w:rsidRPr="004A4B46">
        <w:rPr>
          <w:rFonts w:ascii="Arial" w:eastAsia="Times New Roman" w:hAnsi="Arial" w:cs="Arial"/>
          <w:b/>
          <w:i/>
          <w:color w:val="333333"/>
          <w:sz w:val="20"/>
          <w:szCs w:val="20"/>
        </w:rPr>
        <w:br/>
        <w:t> </w:t>
      </w:r>
    </w:p>
    <w:tbl>
      <w:tblPr>
        <w:tblW w:w="4801" w:type="pct"/>
        <w:tblInd w:w="37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306"/>
        <w:gridCol w:w="4680"/>
      </w:tblGrid>
      <w:tr w:rsidR="00D554E3" w:rsidRPr="0073061C" w14:paraId="125A5998"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6"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Regular DSA rate for duty station:</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7"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174</w:t>
            </w:r>
          </w:p>
        </w:tc>
      </w:tr>
      <w:tr w:rsidR="00D554E3" w:rsidRPr="0073061C" w14:paraId="125A599B"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9"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Room as % of DSA</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A"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45%</w:t>
            </w:r>
          </w:p>
        </w:tc>
      </w:tr>
      <w:tr w:rsidR="00D554E3" w:rsidRPr="0073061C" w14:paraId="125A599E"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C"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Non-room part of DSA (55% of 174)</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D"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95.70</w:t>
            </w:r>
          </w:p>
        </w:tc>
      </w:tr>
      <w:tr w:rsidR="00D554E3" w:rsidRPr="0073061C" w14:paraId="125A59A1"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9F"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50% of non-room part (50% of USD 95,70)</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0"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47.85</w:t>
            </w:r>
          </w:p>
        </w:tc>
      </w:tr>
      <w:tr w:rsidR="00D554E3" w:rsidRPr="0073061C" w14:paraId="125A59A4"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2"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40% of non-room rate (40% of USD 95.70)</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3"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38.28</w:t>
            </w:r>
          </w:p>
        </w:tc>
      </w:tr>
    </w:tbl>
    <w:p w14:paraId="125A59A5" w14:textId="77777777" w:rsidR="004A4B46" w:rsidRPr="0073061C" w:rsidRDefault="004A4B46" w:rsidP="004A4B46">
      <w:pPr>
        <w:spacing w:after="0" w:line="240" w:lineRule="auto"/>
        <w:ind w:left="165" w:right="174" w:firstLine="0"/>
        <w:jc w:val="left"/>
        <w:rPr>
          <w:rFonts w:ascii="Arial" w:eastAsia="Times New Roman" w:hAnsi="Arial" w:cs="Arial"/>
          <w:color w:val="auto"/>
          <w:sz w:val="20"/>
          <w:szCs w:val="20"/>
        </w:rPr>
      </w:pPr>
      <w:r w:rsidRPr="0073061C">
        <w:rPr>
          <w:rFonts w:ascii="Arial" w:eastAsia="Times New Roman" w:hAnsi="Arial" w:cs="Arial"/>
          <w:b/>
          <w:bCs/>
          <w:color w:val="auto"/>
          <w:sz w:val="20"/>
          <w:szCs w:val="20"/>
        </w:rPr>
        <w:t> </w:t>
      </w:r>
    </w:p>
    <w:tbl>
      <w:tblPr>
        <w:tblW w:w="4801" w:type="pct"/>
        <w:tblInd w:w="37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306"/>
        <w:gridCol w:w="4680"/>
      </w:tblGrid>
      <w:tr w:rsidR="00D554E3" w:rsidRPr="0073061C" w14:paraId="125A59A8"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6"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Regular DSA rate for duty station:</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7"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211</w:t>
            </w:r>
          </w:p>
        </w:tc>
      </w:tr>
      <w:tr w:rsidR="00D554E3" w:rsidRPr="0073061C" w14:paraId="125A59AB"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9"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Room as % of DSA</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A"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49%</w:t>
            </w:r>
          </w:p>
        </w:tc>
      </w:tr>
      <w:tr w:rsidR="00D554E3" w:rsidRPr="0073061C" w14:paraId="125A59AE"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C"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Non-room part of DSA (51% of USD 211)</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D"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107.61</w:t>
            </w:r>
          </w:p>
        </w:tc>
      </w:tr>
      <w:tr w:rsidR="00D554E3" w:rsidRPr="0073061C" w14:paraId="125A59B1"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AF"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50% of non-room part (50% of USD 107.61)</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B0"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53.81</w:t>
            </w:r>
          </w:p>
        </w:tc>
      </w:tr>
      <w:tr w:rsidR="00D554E3" w:rsidRPr="0073061C" w14:paraId="125A59B4" w14:textId="77777777" w:rsidTr="004A4B46">
        <w:tc>
          <w:tcPr>
            <w:tcW w:w="2396"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B2"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40% of non-room part (40% of USD 107.61)</w:t>
            </w:r>
          </w:p>
        </w:tc>
        <w:tc>
          <w:tcPr>
            <w:tcW w:w="2604" w:type="pct"/>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hideMark/>
          </w:tcPr>
          <w:p w14:paraId="125A59B3" w14:textId="77777777" w:rsidR="004A4B46" w:rsidRPr="0073061C" w:rsidRDefault="004A4B46" w:rsidP="004A4B46">
            <w:pPr>
              <w:spacing w:after="0" w:line="240" w:lineRule="auto"/>
              <w:ind w:left="165" w:right="174" w:firstLine="0"/>
              <w:jc w:val="left"/>
              <w:rPr>
                <w:rFonts w:asciiTheme="minorHAnsi" w:eastAsia="Times New Roman" w:hAnsiTheme="minorHAnsi" w:cs="Arial"/>
                <w:color w:val="auto"/>
              </w:rPr>
            </w:pPr>
            <w:r w:rsidRPr="0073061C">
              <w:rPr>
                <w:rFonts w:asciiTheme="minorHAnsi" w:eastAsia="Times New Roman" w:hAnsiTheme="minorHAnsi" w:cs="Arial"/>
                <w:color w:val="auto"/>
              </w:rPr>
              <w:t>USD 43.04</w:t>
            </w:r>
          </w:p>
        </w:tc>
      </w:tr>
    </w:tbl>
    <w:p w14:paraId="125A59B5" w14:textId="77777777" w:rsidR="004A4B46" w:rsidRPr="004A4B46" w:rsidRDefault="004A4B46" w:rsidP="004A4B46">
      <w:pPr>
        <w:shd w:val="clear" w:color="auto" w:fill="FFFFFF"/>
        <w:spacing w:after="0" w:line="270" w:lineRule="atLeast"/>
        <w:ind w:left="0" w:firstLine="0"/>
        <w:jc w:val="left"/>
        <w:rPr>
          <w:rFonts w:ascii="Arial" w:eastAsia="Times New Roman" w:hAnsi="Arial" w:cs="Arial"/>
          <w:color w:val="333333"/>
          <w:sz w:val="20"/>
          <w:szCs w:val="20"/>
        </w:rPr>
      </w:pPr>
    </w:p>
    <w:sectPr w:rsidR="004A4B46" w:rsidRPr="004A4B46">
      <w:headerReference w:type="even" r:id="rId17"/>
      <w:headerReference w:type="default" r:id="rId18"/>
      <w:footerReference w:type="even" r:id="rId19"/>
      <w:footerReference w:type="default" r:id="rId20"/>
      <w:headerReference w:type="first" r:id="rId21"/>
      <w:footerReference w:type="first" r:id="rId22"/>
      <w:pgSz w:w="11906" w:h="16838"/>
      <w:pgMar w:top="480" w:right="840" w:bottom="1520" w:left="1688"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4FA3" w14:textId="77777777" w:rsidR="004343F8" w:rsidRDefault="004343F8">
      <w:pPr>
        <w:spacing w:after="0" w:line="240" w:lineRule="auto"/>
      </w:pPr>
      <w:r>
        <w:separator/>
      </w:r>
    </w:p>
  </w:endnote>
  <w:endnote w:type="continuationSeparator" w:id="0">
    <w:p w14:paraId="05FA5C43" w14:textId="77777777" w:rsidR="004343F8" w:rsidRDefault="004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9BC" w14:textId="77777777" w:rsidR="00826BE6" w:rsidRDefault="00003E57">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125A59BD" w14:textId="77777777" w:rsidR="00826BE6" w:rsidRDefault="00003E57">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9BE" w14:textId="376E8E12" w:rsidR="00826BE6" w:rsidRDefault="004A4B46">
    <w:pPr>
      <w:spacing w:after="0" w:line="259" w:lineRule="auto"/>
      <w:ind w:left="14" w:firstLine="0"/>
      <w:jc w:val="left"/>
    </w:pPr>
    <w:r>
      <w:t xml:space="preserve">Page </w:t>
    </w:r>
    <w:r>
      <w:rPr>
        <w:b/>
      </w:rPr>
      <w:fldChar w:fldCharType="begin"/>
    </w:r>
    <w:r>
      <w:rPr>
        <w:b/>
      </w:rPr>
      <w:instrText xml:space="preserve"> PAGE  \* Arabic  \* MERGEFORMAT </w:instrText>
    </w:r>
    <w:r>
      <w:rPr>
        <w:b/>
      </w:rPr>
      <w:fldChar w:fldCharType="separate"/>
    </w:r>
    <w:r w:rsidR="0015598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55981">
      <w:rPr>
        <w:b/>
        <w:noProof/>
      </w:rPr>
      <w:t>5</w:t>
    </w:r>
    <w:r>
      <w:rPr>
        <w:b/>
      </w:rPr>
      <w:fldChar w:fldCharType="end"/>
    </w:r>
    <w:r>
      <w:ptab w:relativeTo="margin" w:alignment="center" w:leader="none"/>
    </w:r>
    <w:r w:rsidRPr="004A4B46">
      <w:t>Effective Date:</w:t>
    </w:r>
    <w:r>
      <w:t xml:space="preserve"> </w:t>
    </w:r>
    <w:sdt>
      <w:sdtPr>
        <w:alias w:val="Effective Date"/>
        <w:tag w:val="UNDP_POPP_EFFECTIVEDATE"/>
        <w:id w:val="-1904128174"/>
        <w:placeholder>
          <w:docPart w:val="517044150D094DCB9E83C996EDCF3E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D766FE8-2F12-4192-9863-5A5E0FFE9CD5}"/>
        <w:date w:fullDate="2011-12-31T00:00:00Z">
          <w:dateFormat w:val="dd/MM/yyyy"/>
          <w:lid w:val="en-US"/>
          <w:storeMappedDataAs w:val="dateTime"/>
          <w:calendar w:val="gregorian"/>
        </w:date>
      </w:sdtPr>
      <w:sdtEndPr/>
      <w:sdtContent>
        <w:r w:rsidR="00A30809">
          <w:rPr>
            <w:lang w:val="en-US"/>
          </w:rPr>
          <w:t>31/12/2011</w:t>
        </w:r>
      </w:sdtContent>
    </w:sdt>
    <w:r>
      <w:ptab w:relativeTo="margin" w:alignment="right" w:leader="none"/>
    </w:r>
    <w:r w:rsidRPr="004A4B46">
      <w:t>Version #:</w:t>
    </w:r>
    <w:r>
      <w:t xml:space="preserve"> </w:t>
    </w:r>
    <w:sdt>
      <w:sdtPr>
        <w:alias w:val="POPPRefItemVersion"/>
        <w:tag w:val="UNDP_POPP_REFITEM_VERSION"/>
        <w:id w:val="-1239006453"/>
        <w:placeholder>
          <w:docPart w:val="9FE8B456829E43FEA4696654660A7C6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D766FE8-2F12-4192-9863-5A5E0FFE9CD5}"/>
        <w:text/>
      </w:sdtPr>
      <w:sdtContent>
        <w:ins w:id="0" w:author="Pablo Morete" w:date="2023-04-19T14:15:00Z">
          <w:r w:rsidR="005A7D1F">
            <w:t>1</w:t>
          </w:r>
        </w:ins>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9BF" w14:textId="77777777" w:rsidR="00826BE6" w:rsidRDefault="00003E57">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125A59C0" w14:textId="77777777" w:rsidR="00826BE6" w:rsidRDefault="00003E57">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226A" w14:textId="77777777" w:rsidR="004343F8" w:rsidRDefault="004343F8">
      <w:pPr>
        <w:spacing w:after="0" w:line="240" w:lineRule="auto"/>
      </w:pPr>
      <w:r>
        <w:separator/>
      </w:r>
    </w:p>
  </w:footnote>
  <w:footnote w:type="continuationSeparator" w:id="0">
    <w:p w14:paraId="0ED826FC" w14:textId="77777777" w:rsidR="004343F8" w:rsidRDefault="0043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6818" w14:textId="77777777" w:rsidR="005A7D1F" w:rsidRDefault="005A7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9BA" w14:textId="77777777" w:rsidR="004A4B46" w:rsidRDefault="004A4B46" w:rsidP="004A4B46">
    <w:pPr>
      <w:pStyle w:val="Header"/>
      <w:jc w:val="right"/>
    </w:pPr>
    <w:r>
      <w:rPr>
        <w:noProof/>
        <w:lang w:val="en-US" w:eastAsia="en-US"/>
      </w:rPr>
      <w:drawing>
        <wp:inline distT="0" distB="0" distL="0" distR="0" wp14:anchorId="125A59C1" wp14:editId="142B4FC2">
          <wp:extent cx="304800" cy="563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9783"/>
                  <a:stretch/>
                </pic:blipFill>
                <pic:spPr bwMode="auto">
                  <a:xfrm>
                    <a:off x="0" y="0"/>
                    <a:ext cx="309373" cy="572340"/>
                  </a:xfrm>
                  <a:prstGeom prst="rect">
                    <a:avLst/>
                  </a:prstGeom>
                  <a:ln>
                    <a:noFill/>
                  </a:ln>
                  <a:extLst>
                    <a:ext uri="{53640926-AAD7-44D8-BBD7-CCE9431645EC}">
                      <a14:shadowObscured xmlns:a14="http://schemas.microsoft.com/office/drawing/2010/main"/>
                    </a:ext>
                  </a:extLst>
                </pic:spPr>
              </pic:pic>
            </a:graphicData>
          </a:graphic>
        </wp:inline>
      </w:drawing>
    </w:r>
  </w:p>
  <w:p w14:paraId="125A59BB" w14:textId="77777777" w:rsidR="004A4B46" w:rsidRDefault="004A4B46" w:rsidP="004A4B4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FA8C" w14:textId="77777777" w:rsidR="005A7D1F" w:rsidRDefault="005A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CED"/>
    <w:multiLevelType w:val="hybridMultilevel"/>
    <w:tmpl w:val="303AA436"/>
    <w:lvl w:ilvl="0" w:tplc="5A5E2CF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49E9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FA0D2E">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02C73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D8683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866E0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8373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422C30">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612D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312FC5"/>
    <w:multiLevelType w:val="hybridMultilevel"/>
    <w:tmpl w:val="A0AA0282"/>
    <w:lvl w:ilvl="0" w:tplc="8C76F022">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6AA60">
      <w:start w:val="1"/>
      <w:numFmt w:val="bullet"/>
      <w:lvlText w:val="•"/>
      <w:lvlJc w:val="left"/>
      <w:pPr>
        <w:ind w:left="114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9932BF7C">
      <w:start w:val="1"/>
      <w:numFmt w:val="bullet"/>
      <w:lvlText w:val="▪"/>
      <w:lvlJc w:val="left"/>
      <w:pPr>
        <w:ind w:left="186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67D030BC">
      <w:start w:val="1"/>
      <w:numFmt w:val="bullet"/>
      <w:lvlText w:val="•"/>
      <w:lvlJc w:val="left"/>
      <w:pPr>
        <w:ind w:left="258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BCA5A00">
      <w:start w:val="1"/>
      <w:numFmt w:val="bullet"/>
      <w:lvlText w:val="o"/>
      <w:lvlJc w:val="left"/>
      <w:pPr>
        <w:ind w:left="330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0C34935C">
      <w:start w:val="1"/>
      <w:numFmt w:val="bullet"/>
      <w:lvlText w:val="▪"/>
      <w:lvlJc w:val="left"/>
      <w:pPr>
        <w:ind w:left="402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D506C44A">
      <w:start w:val="1"/>
      <w:numFmt w:val="bullet"/>
      <w:lvlText w:val="•"/>
      <w:lvlJc w:val="left"/>
      <w:pPr>
        <w:ind w:left="474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DA2C8906">
      <w:start w:val="1"/>
      <w:numFmt w:val="bullet"/>
      <w:lvlText w:val="o"/>
      <w:lvlJc w:val="left"/>
      <w:pPr>
        <w:ind w:left="546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29C48C74">
      <w:start w:val="1"/>
      <w:numFmt w:val="bullet"/>
      <w:lvlText w:val="▪"/>
      <w:lvlJc w:val="left"/>
      <w:pPr>
        <w:ind w:left="618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370F6A62"/>
    <w:multiLevelType w:val="hybridMultilevel"/>
    <w:tmpl w:val="FB5EED3C"/>
    <w:lvl w:ilvl="0" w:tplc="AB4AC96C">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6991C">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CE25B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ECBC4">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98D33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A6CC4">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2F02">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B0C57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4CBDC">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96776A"/>
    <w:multiLevelType w:val="hybridMultilevel"/>
    <w:tmpl w:val="E946CBCC"/>
    <w:lvl w:ilvl="0" w:tplc="0A908538">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8005E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8C3368">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AEFB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A5768">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CA9EF4">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5E22C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3860EC">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AA452">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25236359">
    <w:abstractNumId w:val="0"/>
  </w:num>
  <w:num w:numId="2" w16cid:durableId="1379814022">
    <w:abstractNumId w:val="1"/>
  </w:num>
  <w:num w:numId="3" w16cid:durableId="40255895">
    <w:abstractNumId w:val="3"/>
  </w:num>
  <w:num w:numId="4" w16cid:durableId="16559122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Morete">
    <w15:presenceInfo w15:providerId="Windows Live" w15:userId="b1ceb68b0026e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7Q0sTQ2NjAyMjRR0lEKTi0uzszPAykwrAUA0nuWIywAAAA="/>
  </w:docVars>
  <w:rsids>
    <w:rsidRoot w:val="00826BE6"/>
    <w:rsid w:val="00003E57"/>
    <w:rsid w:val="000175B9"/>
    <w:rsid w:val="000A1603"/>
    <w:rsid w:val="000B473F"/>
    <w:rsid w:val="00155981"/>
    <w:rsid w:val="00192A67"/>
    <w:rsid w:val="001E6177"/>
    <w:rsid w:val="002915FF"/>
    <w:rsid w:val="002C6E06"/>
    <w:rsid w:val="002F1A35"/>
    <w:rsid w:val="003226F8"/>
    <w:rsid w:val="003B4FDC"/>
    <w:rsid w:val="00430C18"/>
    <w:rsid w:val="004343F8"/>
    <w:rsid w:val="004712B3"/>
    <w:rsid w:val="004A4B46"/>
    <w:rsid w:val="00533507"/>
    <w:rsid w:val="00573FA7"/>
    <w:rsid w:val="005A7D1F"/>
    <w:rsid w:val="005C58F2"/>
    <w:rsid w:val="005F41A6"/>
    <w:rsid w:val="00615048"/>
    <w:rsid w:val="0071068C"/>
    <w:rsid w:val="007134CD"/>
    <w:rsid w:val="0073061C"/>
    <w:rsid w:val="00826BE6"/>
    <w:rsid w:val="008411C3"/>
    <w:rsid w:val="008B1DF1"/>
    <w:rsid w:val="008B293F"/>
    <w:rsid w:val="009B52D9"/>
    <w:rsid w:val="00A00F62"/>
    <w:rsid w:val="00A07B98"/>
    <w:rsid w:val="00A30809"/>
    <w:rsid w:val="00A74771"/>
    <w:rsid w:val="00BD37B1"/>
    <w:rsid w:val="00C66E6C"/>
    <w:rsid w:val="00CF498C"/>
    <w:rsid w:val="00D554E3"/>
    <w:rsid w:val="00D559FA"/>
    <w:rsid w:val="00E158D5"/>
    <w:rsid w:val="00E832EC"/>
    <w:rsid w:val="00EC5986"/>
    <w:rsid w:val="00FD53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5906"/>
  <w15:docId w15:val="{77B28AE2-F916-419E-935E-1A7E2D4E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4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46"/>
    <w:rPr>
      <w:rFonts w:ascii="Calibri" w:eastAsia="Calibri" w:hAnsi="Calibri" w:cs="Calibri"/>
      <w:color w:val="000000"/>
    </w:rPr>
  </w:style>
  <w:style w:type="paragraph" w:styleId="BalloonText">
    <w:name w:val="Balloon Text"/>
    <w:basedOn w:val="Normal"/>
    <w:link w:val="BalloonTextChar"/>
    <w:uiPriority w:val="99"/>
    <w:semiHidden/>
    <w:unhideWhenUsed/>
    <w:rsid w:val="004A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46"/>
    <w:rPr>
      <w:rFonts w:ascii="Tahoma" w:eastAsia="Calibri" w:hAnsi="Tahoma" w:cs="Tahoma"/>
      <w:color w:val="000000"/>
      <w:sz w:val="16"/>
      <w:szCs w:val="16"/>
    </w:rPr>
  </w:style>
  <w:style w:type="character" w:styleId="PlaceholderText">
    <w:name w:val="Placeholder Text"/>
    <w:basedOn w:val="DefaultParagraphFont"/>
    <w:uiPriority w:val="99"/>
    <w:semiHidden/>
    <w:rsid w:val="004A4B46"/>
    <w:rPr>
      <w:color w:val="808080"/>
    </w:rPr>
  </w:style>
  <w:style w:type="character" w:styleId="Strong">
    <w:name w:val="Strong"/>
    <w:basedOn w:val="DefaultParagraphFont"/>
    <w:uiPriority w:val="22"/>
    <w:qFormat/>
    <w:rsid w:val="004A4B46"/>
    <w:rPr>
      <w:b/>
      <w:bCs/>
    </w:rPr>
  </w:style>
  <w:style w:type="character" w:styleId="CommentReference">
    <w:name w:val="annotation reference"/>
    <w:basedOn w:val="DefaultParagraphFont"/>
    <w:uiPriority w:val="99"/>
    <w:semiHidden/>
    <w:unhideWhenUsed/>
    <w:rsid w:val="000175B9"/>
    <w:rPr>
      <w:sz w:val="16"/>
      <w:szCs w:val="16"/>
    </w:rPr>
  </w:style>
  <w:style w:type="paragraph" w:styleId="CommentText">
    <w:name w:val="annotation text"/>
    <w:basedOn w:val="Normal"/>
    <w:link w:val="CommentTextChar"/>
    <w:uiPriority w:val="99"/>
    <w:semiHidden/>
    <w:unhideWhenUsed/>
    <w:rsid w:val="000175B9"/>
    <w:pPr>
      <w:spacing w:line="240" w:lineRule="auto"/>
    </w:pPr>
    <w:rPr>
      <w:sz w:val="20"/>
      <w:szCs w:val="20"/>
    </w:rPr>
  </w:style>
  <w:style w:type="character" w:customStyle="1" w:styleId="CommentTextChar">
    <w:name w:val="Comment Text Char"/>
    <w:basedOn w:val="DefaultParagraphFont"/>
    <w:link w:val="CommentText"/>
    <w:uiPriority w:val="99"/>
    <w:semiHidden/>
    <w:rsid w:val="000175B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5B9"/>
    <w:rPr>
      <w:b/>
      <w:bCs/>
    </w:rPr>
  </w:style>
  <w:style w:type="character" w:customStyle="1" w:styleId="CommentSubjectChar">
    <w:name w:val="Comment Subject Char"/>
    <w:basedOn w:val="CommentTextChar"/>
    <w:link w:val="CommentSubject"/>
    <w:uiPriority w:val="99"/>
    <w:semiHidden/>
    <w:rsid w:val="000175B9"/>
    <w:rPr>
      <w:rFonts w:ascii="Calibri" w:eastAsia="Calibri" w:hAnsi="Calibri" w:cs="Calibri"/>
      <w:b/>
      <w:bCs/>
      <w:color w:val="000000"/>
      <w:sz w:val="20"/>
      <w:szCs w:val="20"/>
    </w:rPr>
  </w:style>
  <w:style w:type="paragraph" w:styleId="Revision">
    <w:name w:val="Revision"/>
    <w:hidden/>
    <w:uiPriority w:val="99"/>
    <w:semiHidden/>
    <w:rsid w:val="0071068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915">
      <w:bodyDiv w:val="1"/>
      <w:marLeft w:val="0"/>
      <w:marRight w:val="0"/>
      <w:marTop w:val="0"/>
      <w:marBottom w:val="0"/>
      <w:divBdr>
        <w:top w:val="none" w:sz="0" w:space="0" w:color="auto"/>
        <w:left w:val="none" w:sz="0" w:space="0" w:color="auto"/>
        <w:bottom w:val="none" w:sz="0" w:space="0" w:color="auto"/>
        <w:right w:val="none" w:sz="0" w:space="0" w:color="auto"/>
      </w:divBdr>
      <w:divsChild>
        <w:div w:id="673611315">
          <w:marLeft w:val="0"/>
          <w:marRight w:val="0"/>
          <w:marTop w:val="0"/>
          <w:marBottom w:val="0"/>
          <w:divBdr>
            <w:top w:val="none" w:sz="0" w:space="0" w:color="auto"/>
            <w:left w:val="none" w:sz="0" w:space="0" w:color="auto"/>
            <w:bottom w:val="none" w:sz="0" w:space="0" w:color="auto"/>
            <w:right w:val="none" w:sz="0" w:space="0" w:color="auto"/>
          </w:divBdr>
        </w:div>
        <w:div w:id="1821068950">
          <w:marLeft w:val="0"/>
          <w:marRight w:val="0"/>
          <w:marTop w:val="0"/>
          <w:marBottom w:val="0"/>
          <w:divBdr>
            <w:top w:val="none" w:sz="0" w:space="0" w:color="auto"/>
            <w:left w:val="none" w:sz="0" w:space="0" w:color="auto"/>
            <w:bottom w:val="none" w:sz="0" w:space="0" w:color="auto"/>
            <w:right w:val="none" w:sz="0" w:space="0" w:color="auto"/>
          </w:divBdr>
          <w:divsChild>
            <w:div w:id="396976392">
              <w:marLeft w:val="0"/>
              <w:marRight w:val="0"/>
              <w:marTop w:val="0"/>
              <w:marBottom w:val="0"/>
              <w:divBdr>
                <w:top w:val="none" w:sz="0" w:space="0" w:color="auto"/>
                <w:left w:val="none" w:sz="0" w:space="0" w:color="auto"/>
                <w:bottom w:val="none" w:sz="0" w:space="0" w:color="auto"/>
                <w:right w:val="none" w:sz="0" w:space="0" w:color="auto"/>
              </w:divBdr>
            </w:div>
            <w:div w:id="373240328">
              <w:marLeft w:val="0"/>
              <w:marRight w:val="0"/>
              <w:marTop w:val="0"/>
              <w:marBottom w:val="0"/>
              <w:divBdr>
                <w:top w:val="none" w:sz="0" w:space="0" w:color="auto"/>
                <w:left w:val="none" w:sz="0" w:space="0" w:color="auto"/>
                <w:bottom w:val="none" w:sz="0" w:space="0" w:color="auto"/>
                <w:right w:val="none" w:sz="0" w:space="0" w:color="auto"/>
              </w:divBdr>
            </w:div>
            <w:div w:id="1888643242">
              <w:marLeft w:val="0"/>
              <w:marRight w:val="0"/>
              <w:marTop w:val="0"/>
              <w:marBottom w:val="0"/>
              <w:divBdr>
                <w:top w:val="none" w:sz="0" w:space="0" w:color="auto"/>
                <w:left w:val="none" w:sz="0" w:space="0" w:color="auto"/>
                <w:bottom w:val="none" w:sz="0" w:space="0" w:color="auto"/>
                <w:right w:val="none" w:sz="0" w:space="0" w:color="auto"/>
              </w:divBdr>
            </w:div>
            <w:div w:id="1955791185">
              <w:marLeft w:val="0"/>
              <w:marRight w:val="0"/>
              <w:marTop w:val="0"/>
              <w:marBottom w:val="0"/>
              <w:divBdr>
                <w:top w:val="none" w:sz="0" w:space="0" w:color="auto"/>
                <w:left w:val="none" w:sz="0" w:space="0" w:color="auto"/>
                <w:bottom w:val="none" w:sz="0" w:space="0" w:color="auto"/>
                <w:right w:val="none" w:sz="0" w:space="0" w:color="auto"/>
              </w:divBdr>
            </w:div>
          </w:divsChild>
        </w:div>
        <w:div w:id="1685596441">
          <w:marLeft w:val="0"/>
          <w:marRight w:val="0"/>
          <w:marTop w:val="0"/>
          <w:marBottom w:val="0"/>
          <w:divBdr>
            <w:top w:val="none" w:sz="0" w:space="0" w:color="auto"/>
            <w:left w:val="none" w:sz="0" w:space="0" w:color="auto"/>
            <w:bottom w:val="none" w:sz="0" w:space="0" w:color="auto"/>
            <w:right w:val="none" w:sz="0" w:space="0" w:color="auto"/>
          </w:divBdr>
        </w:div>
      </w:divsChild>
    </w:div>
    <w:div w:id="896208559">
      <w:bodyDiv w:val="1"/>
      <w:marLeft w:val="0"/>
      <w:marRight w:val="0"/>
      <w:marTop w:val="0"/>
      <w:marBottom w:val="0"/>
      <w:divBdr>
        <w:top w:val="none" w:sz="0" w:space="0" w:color="auto"/>
        <w:left w:val="none" w:sz="0" w:space="0" w:color="auto"/>
        <w:bottom w:val="none" w:sz="0" w:space="0" w:color="auto"/>
        <w:right w:val="none" w:sz="0" w:space="0" w:color="auto"/>
      </w:divBdr>
      <w:divsChild>
        <w:div w:id="938177103">
          <w:marLeft w:val="0"/>
          <w:marRight w:val="0"/>
          <w:marTop w:val="0"/>
          <w:marBottom w:val="0"/>
          <w:divBdr>
            <w:top w:val="none" w:sz="0" w:space="0" w:color="auto"/>
            <w:left w:val="none" w:sz="0" w:space="0" w:color="auto"/>
            <w:bottom w:val="none" w:sz="0" w:space="0" w:color="auto"/>
            <w:right w:val="none" w:sz="0" w:space="0" w:color="auto"/>
          </w:divBdr>
          <w:divsChild>
            <w:div w:id="653336716">
              <w:marLeft w:val="0"/>
              <w:marRight w:val="0"/>
              <w:marTop w:val="0"/>
              <w:marBottom w:val="0"/>
              <w:divBdr>
                <w:top w:val="none" w:sz="0" w:space="0" w:color="auto"/>
                <w:left w:val="none" w:sz="0" w:space="0" w:color="auto"/>
                <w:bottom w:val="none" w:sz="0" w:space="0" w:color="auto"/>
                <w:right w:val="none" w:sz="0" w:space="0" w:color="auto"/>
              </w:divBdr>
              <w:divsChild>
                <w:div w:id="706444214">
                  <w:marLeft w:val="0"/>
                  <w:marRight w:val="0"/>
                  <w:marTop w:val="0"/>
                  <w:marBottom w:val="0"/>
                  <w:divBdr>
                    <w:top w:val="none" w:sz="0" w:space="0" w:color="auto"/>
                    <w:left w:val="none" w:sz="0" w:space="0" w:color="auto"/>
                    <w:bottom w:val="none" w:sz="0" w:space="0" w:color="auto"/>
                    <w:right w:val="none" w:sz="0" w:space="0" w:color="auto"/>
                  </w:divBdr>
                  <w:divsChild>
                    <w:div w:id="1189220137">
                      <w:marLeft w:val="0"/>
                      <w:marRight w:val="0"/>
                      <w:marTop w:val="0"/>
                      <w:marBottom w:val="0"/>
                      <w:divBdr>
                        <w:top w:val="none" w:sz="0" w:space="0" w:color="auto"/>
                        <w:left w:val="none" w:sz="0" w:space="0" w:color="auto"/>
                        <w:bottom w:val="none" w:sz="0" w:space="0" w:color="auto"/>
                        <w:right w:val="none" w:sz="0" w:space="0" w:color="auto"/>
                      </w:divBdr>
                    </w:div>
                  </w:divsChild>
                </w:div>
                <w:div w:id="877475684">
                  <w:marLeft w:val="0"/>
                  <w:marRight w:val="0"/>
                  <w:marTop w:val="0"/>
                  <w:marBottom w:val="0"/>
                  <w:divBdr>
                    <w:top w:val="none" w:sz="0" w:space="0" w:color="auto"/>
                    <w:left w:val="none" w:sz="0" w:space="0" w:color="auto"/>
                    <w:bottom w:val="none" w:sz="0" w:space="0" w:color="auto"/>
                    <w:right w:val="none" w:sz="0" w:space="0" w:color="auto"/>
                  </w:divBdr>
                </w:div>
                <w:div w:id="353651634">
                  <w:marLeft w:val="0"/>
                  <w:marRight w:val="0"/>
                  <w:marTop w:val="0"/>
                  <w:marBottom w:val="0"/>
                  <w:divBdr>
                    <w:top w:val="none" w:sz="0" w:space="0" w:color="auto"/>
                    <w:left w:val="none" w:sz="0" w:space="0" w:color="auto"/>
                    <w:bottom w:val="none" w:sz="0" w:space="0" w:color="auto"/>
                    <w:right w:val="none" w:sz="0" w:space="0" w:color="auto"/>
                  </w:divBdr>
                </w:div>
                <w:div w:id="330328301">
                  <w:marLeft w:val="0"/>
                  <w:marRight w:val="0"/>
                  <w:marTop w:val="0"/>
                  <w:marBottom w:val="0"/>
                  <w:divBdr>
                    <w:top w:val="none" w:sz="0" w:space="0" w:color="auto"/>
                    <w:left w:val="none" w:sz="0" w:space="0" w:color="auto"/>
                    <w:bottom w:val="none" w:sz="0" w:space="0" w:color="auto"/>
                    <w:right w:val="none" w:sz="0" w:space="0" w:color="auto"/>
                  </w:divBdr>
                </w:div>
                <w:div w:id="1824002060">
                  <w:marLeft w:val="0"/>
                  <w:marRight w:val="0"/>
                  <w:marTop w:val="0"/>
                  <w:marBottom w:val="0"/>
                  <w:divBdr>
                    <w:top w:val="none" w:sz="0" w:space="0" w:color="auto"/>
                    <w:left w:val="none" w:sz="0" w:space="0" w:color="auto"/>
                    <w:bottom w:val="none" w:sz="0" w:space="0" w:color="auto"/>
                    <w:right w:val="none" w:sz="0" w:space="0" w:color="auto"/>
                  </w:divBdr>
                </w:div>
                <w:div w:id="448282828">
                  <w:marLeft w:val="0"/>
                  <w:marRight w:val="0"/>
                  <w:marTop w:val="0"/>
                  <w:marBottom w:val="0"/>
                  <w:divBdr>
                    <w:top w:val="none" w:sz="0" w:space="0" w:color="auto"/>
                    <w:left w:val="none" w:sz="0" w:space="0" w:color="auto"/>
                    <w:bottom w:val="none" w:sz="0" w:space="0" w:color="auto"/>
                    <w:right w:val="none" w:sz="0" w:space="0" w:color="auto"/>
                  </w:divBdr>
                </w:div>
                <w:div w:id="1714311330">
                  <w:marLeft w:val="0"/>
                  <w:marRight w:val="0"/>
                  <w:marTop w:val="0"/>
                  <w:marBottom w:val="0"/>
                  <w:divBdr>
                    <w:top w:val="none" w:sz="0" w:space="0" w:color="auto"/>
                    <w:left w:val="none" w:sz="0" w:space="0" w:color="auto"/>
                    <w:bottom w:val="none" w:sz="0" w:space="0" w:color="auto"/>
                    <w:right w:val="none" w:sz="0" w:space="0" w:color="auto"/>
                  </w:divBdr>
                </w:div>
                <w:div w:id="1883857358">
                  <w:marLeft w:val="0"/>
                  <w:marRight w:val="0"/>
                  <w:marTop w:val="0"/>
                  <w:marBottom w:val="0"/>
                  <w:divBdr>
                    <w:top w:val="none" w:sz="0" w:space="0" w:color="auto"/>
                    <w:left w:val="none" w:sz="0" w:space="0" w:color="auto"/>
                    <w:bottom w:val="none" w:sz="0" w:space="0" w:color="auto"/>
                    <w:right w:val="none" w:sz="0" w:space="0" w:color="auto"/>
                  </w:divBdr>
                </w:div>
                <w:div w:id="1052576368">
                  <w:marLeft w:val="0"/>
                  <w:marRight w:val="0"/>
                  <w:marTop w:val="0"/>
                  <w:marBottom w:val="0"/>
                  <w:divBdr>
                    <w:top w:val="none" w:sz="0" w:space="0" w:color="auto"/>
                    <w:left w:val="none" w:sz="0" w:space="0" w:color="auto"/>
                    <w:bottom w:val="none" w:sz="0" w:space="0" w:color="auto"/>
                    <w:right w:val="none" w:sz="0" w:space="0" w:color="auto"/>
                  </w:divBdr>
                </w:div>
                <w:div w:id="2140605422">
                  <w:marLeft w:val="0"/>
                  <w:marRight w:val="0"/>
                  <w:marTop w:val="0"/>
                  <w:marBottom w:val="0"/>
                  <w:divBdr>
                    <w:top w:val="none" w:sz="0" w:space="0" w:color="auto"/>
                    <w:left w:val="none" w:sz="0" w:space="0" w:color="auto"/>
                    <w:bottom w:val="none" w:sz="0" w:space="0" w:color="auto"/>
                    <w:right w:val="none" w:sz="0" w:space="0" w:color="auto"/>
                  </w:divBdr>
                </w:div>
                <w:div w:id="862354386">
                  <w:marLeft w:val="0"/>
                  <w:marRight w:val="0"/>
                  <w:marTop w:val="0"/>
                  <w:marBottom w:val="0"/>
                  <w:divBdr>
                    <w:top w:val="none" w:sz="0" w:space="0" w:color="auto"/>
                    <w:left w:val="none" w:sz="0" w:space="0" w:color="auto"/>
                    <w:bottom w:val="none" w:sz="0" w:space="0" w:color="auto"/>
                    <w:right w:val="none" w:sz="0" w:space="0" w:color="auto"/>
                  </w:divBdr>
                </w:div>
                <w:div w:id="803235649">
                  <w:marLeft w:val="0"/>
                  <w:marRight w:val="0"/>
                  <w:marTop w:val="0"/>
                  <w:marBottom w:val="0"/>
                  <w:divBdr>
                    <w:top w:val="none" w:sz="0" w:space="0" w:color="auto"/>
                    <w:left w:val="none" w:sz="0" w:space="0" w:color="auto"/>
                    <w:bottom w:val="none" w:sz="0" w:space="0" w:color="auto"/>
                    <w:right w:val="none" w:sz="0" w:space="0" w:color="auto"/>
                  </w:divBdr>
                </w:div>
                <w:div w:id="1159031706">
                  <w:marLeft w:val="0"/>
                  <w:marRight w:val="0"/>
                  <w:marTop w:val="0"/>
                  <w:marBottom w:val="0"/>
                  <w:divBdr>
                    <w:top w:val="none" w:sz="0" w:space="0" w:color="auto"/>
                    <w:left w:val="none" w:sz="0" w:space="0" w:color="auto"/>
                    <w:bottom w:val="none" w:sz="0" w:space="0" w:color="auto"/>
                    <w:right w:val="none" w:sz="0" w:space="0" w:color="auto"/>
                  </w:divBdr>
                </w:div>
                <w:div w:id="498883791">
                  <w:marLeft w:val="0"/>
                  <w:marRight w:val="0"/>
                  <w:marTop w:val="0"/>
                  <w:marBottom w:val="0"/>
                  <w:divBdr>
                    <w:top w:val="none" w:sz="0" w:space="0" w:color="auto"/>
                    <w:left w:val="none" w:sz="0" w:space="0" w:color="auto"/>
                    <w:bottom w:val="none" w:sz="0" w:space="0" w:color="auto"/>
                    <w:right w:val="none" w:sz="0" w:space="0" w:color="auto"/>
                  </w:divBdr>
                </w:div>
                <w:div w:id="377557855">
                  <w:marLeft w:val="0"/>
                  <w:marRight w:val="0"/>
                  <w:marTop w:val="0"/>
                  <w:marBottom w:val="0"/>
                  <w:divBdr>
                    <w:top w:val="none" w:sz="0" w:space="0" w:color="auto"/>
                    <w:left w:val="none" w:sz="0" w:space="0" w:color="auto"/>
                    <w:bottom w:val="none" w:sz="0" w:space="0" w:color="auto"/>
                    <w:right w:val="none" w:sz="0" w:space="0" w:color="auto"/>
                  </w:divBdr>
                </w:div>
                <w:div w:id="769593530">
                  <w:marLeft w:val="0"/>
                  <w:marRight w:val="0"/>
                  <w:marTop w:val="0"/>
                  <w:marBottom w:val="0"/>
                  <w:divBdr>
                    <w:top w:val="none" w:sz="0" w:space="0" w:color="auto"/>
                    <w:left w:val="none" w:sz="0" w:space="0" w:color="auto"/>
                    <w:bottom w:val="none" w:sz="0" w:space="0" w:color="auto"/>
                    <w:right w:val="none" w:sz="0" w:space="0" w:color="auto"/>
                  </w:divBdr>
                </w:div>
                <w:div w:id="1046877343">
                  <w:marLeft w:val="0"/>
                  <w:marRight w:val="0"/>
                  <w:marTop w:val="0"/>
                  <w:marBottom w:val="0"/>
                  <w:divBdr>
                    <w:top w:val="none" w:sz="0" w:space="0" w:color="auto"/>
                    <w:left w:val="none" w:sz="0" w:space="0" w:color="auto"/>
                    <w:bottom w:val="none" w:sz="0" w:space="0" w:color="auto"/>
                    <w:right w:val="none" w:sz="0" w:space="0" w:color="auto"/>
                  </w:divBdr>
                </w:div>
                <w:div w:id="346979148">
                  <w:marLeft w:val="0"/>
                  <w:marRight w:val="0"/>
                  <w:marTop w:val="0"/>
                  <w:marBottom w:val="0"/>
                  <w:divBdr>
                    <w:top w:val="none" w:sz="0" w:space="0" w:color="auto"/>
                    <w:left w:val="none" w:sz="0" w:space="0" w:color="auto"/>
                    <w:bottom w:val="none" w:sz="0" w:space="0" w:color="auto"/>
                    <w:right w:val="none" w:sz="0" w:space="0" w:color="auto"/>
                  </w:divBdr>
                </w:div>
                <w:div w:id="868491848">
                  <w:marLeft w:val="0"/>
                  <w:marRight w:val="0"/>
                  <w:marTop w:val="0"/>
                  <w:marBottom w:val="0"/>
                  <w:divBdr>
                    <w:top w:val="none" w:sz="0" w:space="0" w:color="auto"/>
                    <w:left w:val="none" w:sz="0" w:space="0" w:color="auto"/>
                    <w:bottom w:val="none" w:sz="0" w:space="0" w:color="auto"/>
                    <w:right w:val="none" w:sz="0" w:space="0" w:color="auto"/>
                  </w:divBdr>
                </w:div>
                <w:div w:id="913204149">
                  <w:marLeft w:val="0"/>
                  <w:marRight w:val="0"/>
                  <w:marTop w:val="0"/>
                  <w:marBottom w:val="0"/>
                  <w:divBdr>
                    <w:top w:val="none" w:sz="0" w:space="0" w:color="auto"/>
                    <w:left w:val="none" w:sz="0" w:space="0" w:color="auto"/>
                    <w:bottom w:val="none" w:sz="0" w:space="0" w:color="auto"/>
                    <w:right w:val="none" w:sz="0" w:space="0" w:color="auto"/>
                  </w:divBdr>
                </w:div>
                <w:div w:id="802423439">
                  <w:marLeft w:val="0"/>
                  <w:marRight w:val="0"/>
                  <w:marTop w:val="0"/>
                  <w:marBottom w:val="0"/>
                  <w:divBdr>
                    <w:top w:val="none" w:sz="0" w:space="0" w:color="auto"/>
                    <w:left w:val="none" w:sz="0" w:space="0" w:color="auto"/>
                    <w:bottom w:val="none" w:sz="0" w:space="0" w:color="auto"/>
                    <w:right w:val="none" w:sz="0" w:space="0" w:color="auto"/>
                  </w:divBdr>
                </w:div>
                <w:div w:id="5735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646"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intranet.undp.org/global/documents/frm/F10-Voucher-for-Reimbursement-of-Expenses.doc"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464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popp.undp.org/node/464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64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7044150D094DCB9E83C996EDCF3EEE"/>
        <w:category>
          <w:name w:val="General"/>
          <w:gallery w:val="placeholder"/>
        </w:category>
        <w:types>
          <w:type w:val="bbPlcHdr"/>
        </w:types>
        <w:behaviors>
          <w:behavior w:val="content"/>
        </w:behaviors>
        <w:guid w:val="{C82A8C9C-A951-46E2-8BAE-8F1724BB6BE9}"/>
      </w:docPartPr>
      <w:docPartBody>
        <w:p w:rsidR="00740E07" w:rsidRDefault="00334EAE">
          <w:r w:rsidRPr="00501F33">
            <w:rPr>
              <w:rStyle w:val="PlaceholderText"/>
            </w:rPr>
            <w:t>[Effective Date]</w:t>
          </w:r>
        </w:p>
      </w:docPartBody>
    </w:docPart>
    <w:docPart>
      <w:docPartPr>
        <w:name w:val="9FE8B456829E43FEA4696654660A7C63"/>
        <w:category>
          <w:name w:val="General"/>
          <w:gallery w:val="placeholder"/>
        </w:category>
        <w:types>
          <w:type w:val="bbPlcHdr"/>
        </w:types>
        <w:behaviors>
          <w:behavior w:val="content"/>
        </w:behaviors>
        <w:guid w:val="{5C8FC33C-81F1-4D2D-B1A6-9200AE671918}"/>
      </w:docPartPr>
      <w:docPartBody>
        <w:p w:rsidR="00740E07" w:rsidRDefault="00334EAE">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AE"/>
    <w:rsid w:val="001D4EBF"/>
    <w:rsid w:val="00334EAE"/>
    <w:rsid w:val="00442536"/>
    <w:rsid w:val="00556A05"/>
    <w:rsid w:val="00740E07"/>
    <w:rsid w:val="007B2E49"/>
    <w:rsid w:val="00B17C70"/>
    <w:rsid w:val="00CC3D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E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Expense Management  : Hospitality Expense</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31/12/2011                                                Version #: 1</DLCPolicyLabelValue>
    <UNDP_POPP_EFFECTIVEDATE xmlns="8264c5cc-ec60-4b56-8111-ce635d3d139a">2011-12-30T23:00:00+00:00</UNDP_POPP_EFFECTIVEDATE>
    <DLCPolicyLabelLock xmlns="e560140e-7b2f-4392-90df-e7567e3021a3" xsi:nil="true"/>
    <DLCPolicyLabelClientValue xmlns="e560140e-7b2f-4392-90df-e7567e3021a3">Effective Date: 31/12/2011                                                Version #: 1.0</DLCPolicyLabelClientValue>
    <UNDP_POPP_BUSINESSUNITID_HIDDEN xmlns="8264c5cc-ec60-4b56-8111-ce635d3d139a" xsi:nil="true"/>
    <_dlc_DocId xmlns="8264c5cc-ec60-4b56-8111-ce635d3d139a">POPP-11-2003</_dlc_DocId>
    <_dlc_DocIdUrl xmlns="8264c5cc-ec60-4b56-8111-ce635d3d139a">
      <Url>https://popp.undp.org/_layouts/15/DocIdRedir.aspx?ID=POPP-11-2003</Url>
      <Description>POPP-11-2003</Description>
    </_dlc_DocIdUrl>
  </documentManagement>
</p:properties>
</file>

<file path=customXml/itemProps1.xml><?xml version="1.0" encoding="utf-8"?>
<ds:datastoreItem xmlns:ds="http://schemas.openxmlformats.org/officeDocument/2006/customXml" ds:itemID="{E72F4E06-EF35-40E7-967C-FEB273E79951}">
  <ds:schemaRefs>
    <ds:schemaRef ds:uri="http://schemas.microsoft.com/sharepoint/v3/contenttype/forms"/>
  </ds:schemaRefs>
</ds:datastoreItem>
</file>

<file path=customXml/itemProps2.xml><?xml version="1.0" encoding="utf-8"?>
<ds:datastoreItem xmlns:ds="http://schemas.openxmlformats.org/officeDocument/2006/customXml" ds:itemID="{66D37742-BAF4-4E2E-8D60-C4128143102E}">
  <ds:schemaRefs>
    <ds:schemaRef ds:uri="office.server.policy"/>
  </ds:schemaRefs>
</ds:datastoreItem>
</file>

<file path=customXml/itemProps3.xml><?xml version="1.0" encoding="utf-8"?>
<ds:datastoreItem xmlns:ds="http://schemas.openxmlformats.org/officeDocument/2006/customXml" ds:itemID="{224B85F9-C8CA-4B1C-A9C3-E41F803E079D}">
  <ds:schemaRefs>
    <ds:schemaRef ds:uri="http://schemas.microsoft.com/sharepoint/events"/>
  </ds:schemaRefs>
</ds:datastoreItem>
</file>

<file path=customXml/itemProps4.xml><?xml version="1.0" encoding="utf-8"?>
<ds:datastoreItem xmlns:ds="http://schemas.openxmlformats.org/officeDocument/2006/customXml" ds:itemID="{86FE4909-F84D-4B49-97D3-C67DD787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66FE8-2F12-4192-9863-5A5E0FFE9CD5}">
  <ds:schemaRefs>
    <ds:schemaRef ds:uri="http://purl.org/dc/elements/1.1/"/>
    <ds:schemaRef ds:uri="http://schemas.microsoft.com/office/infopath/2007/PartnerControls"/>
    <ds:schemaRef ds:uri="http://schemas.microsoft.com/office/2006/documentManagement/types"/>
    <ds:schemaRef ds:uri="8264c5cc-ec60-4b56-8111-ce635d3d139a"/>
    <ds:schemaRef ds:uri="http://purl.org/dc/dcmitype/"/>
    <ds:schemaRef ds:uri="http://purl.org/dc/terms/"/>
    <ds:schemaRef ds:uri="http://schemas.microsoft.com/office/2006/metadata/properties"/>
    <ds:schemaRef ds:uri="http://schemas.openxmlformats.org/package/2006/metadata/core-properties"/>
    <ds:schemaRef ds:uri="e560140e-7b2f-4392-90df-e7567e3021a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2022-10-21T15:03:00Z</dcterms:created>
  <dcterms:modified xsi:type="dcterms:W3CDTF">2023-04-19T12:15:00Z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9281f0e9-76b0-4204-ab4e-ca6e995cc141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