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454D" w14:textId="77777777" w:rsidR="003874A9" w:rsidRDefault="003874A9" w:rsidP="003874A9">
      <w:pPr>
        <w:spacing w:after="19" w:line="259" w:lineRule="auto"/>
        <w:ind w:left="0" w:right="725" w:firstLine="0"/>
        <w:jc w:val="center"/>
      </w:pPr>
      <w:r>
        <w:rPr>
          <w:b/>
        </w:rPr>
        <w:t xml:space="preserve">Annexes </w:t>
      </w:r>
    </w:p>
    <w:p w14:paraId="6816981A" w14:textId="77777777" w:rsidR="003874A9" w:rsidRDefault="003874A9" w:rsidP="003874A9">
      <w:pPr>
        <w:spacing w:after="0" w:line="259" w:lineRule="auto"/>
        <w:ind w:left="0" w:firstLine="0"/>
      </w:pPr>
      <w:r>
        <w:rPr>
          <w:b/>
        </w:rPr>
        <w:t xml:space="preserve"> </w:t>
      </w:r>
    </w:p>
    <w:p w14:paraId="45D60479" w14:textId="77777777" w:rsidR="003874A9" w:rsidRDefault="003874A9" w:rsidP="003874A9">
      <w:pPr>
        <w:pStyle w:val="Heading1"/>
        <w:ind w:left="-5" w:right="0"/>
      </w:pPr>
      <w:r>
        <w:t xml:space="preserve">Annex A: Additional guidance on the conduct of periodic on-site review (spot checks) </w:t>
      </w:r>
    </w:p>
    <w:p w14:paraId="3E76666E" w14:textId="77777777" w:rsidR="003874A9" w:rsidRDefault="003874A9" w:rsidP="003874A9">
      <w:pPr>
        <w:spacing w:after="0" w:line="259" w:lineRule="auto"/>
        <w:ind w:left="0" w:firstLine="0"/>
      </w:pPr>
      <w:r>
        <w:t xml:space="preserve"> </w:t>
      </w:r>
    </w:p>
    <w:p w14:paraId="5F4466F2" w14:textId="77777777" w:rsidR="003874A9" w:rsidRDefault="003874A9" w:rsidP="003874A9">
      <w:pPr>
        <w:spacing w:after="0" w:line="259" w:lineRule="auto"/>
        <w:ind w:left="-5"/>
      </w:pPr>
      <w:r>
        <w:rPr>
          <w:u w:val="single" w:color="000000"/>
        </w:rPr>
        <w:t>Who should perform spot checks?</w:t>
      </w:r>
      <w:r>
        <w:t xml:space="preserve"> </w:t>
      </w:r>
    </w:p>
    <w:p w14:paraId="5E2E3BB6" w14:textId="69D3DD92" w:rsidR="003874A9" w:rsidRDefault="003874A9" w:rsidP="003874A9">
      <w:pPr>
        <w:ind w:left="-5" w:right="2"/>
      </w:pPr>
      <w:r>
        <w:t xml:space="preserve">To the fullest extent possible, UNDP offices should use </w:t>
      </w:r>
      <w:r>
        <w:rPr>
          <w:i/>
        </w:rPr>
        <w:t>third party</w:t>
      </w:r>
      <w:r>
        <w:t xml:space="preserve"> qualified service providers (preselected through LTA contracts) to perform spot checks, preferably the same one that will later be contracted to perform scheduled audits. This is because: </w:t>
      </w:r>
    </w:p>
    <w:p w14:paraId="2EB5A13D" w14:textId="77777777" w:rsidR="003874A9" w:rsidRDefault="003874A9" w:rsidP="003874A9">
      <w:pPr>
        <w:numPr>
          <w:ilvl w:val="0"/>
          <w:numId w:val="13"/>
        </w:numPr>
        <w:ind w:right="2" w:hanging="360"/>
      </w:pPr>
      <w:r>
        <w:t xml:space="preserve">While a spot check is not an audit, many of the skills and experience required to perform effective spot checks are similar to those required for an audit. </w:t>
      </w:r>
    </w:p>
    <w:p w14:paraId="08F77F20" w14:textId="77777777" w:rsidR="003874A9" w:rsidRDefault="003874A9" w:rsidP="003874A9">
      <w:pPr>
        <w:numPr>
          <w:ilvl w:val="0"/>
          <w:numId w:val="13"/>
        </w:numPr>
        <w:spacing w:after="7" w:line="250" w:lineRule="auto"/>
        <w:ind w:right="2" w:hanging="360"/>
      </w:pPr>
      <w:r>
        <w:t xml:space="preserve">When agreed to in advance with the third party service provider, the results of spot checks may allow the same service provider to reduce the amount of work done and cost of the subsequent audit. </w:t>
      </w:r>
    </w:p>
    <w:p w14:paraId="19D49990" w14:textId="77777777" w:rsidR="003874A9" w:rsidRDefault="003874A9" w:rsidP="003874A9">
      <w:pPr>
        <w:numPr>
          <w:ilvl w:val="0"/>
          <w:numId w:val="13"/>
        </w:numPr>
        <w:ind w:right="2" w:hanging="360"/>
      </w:pPr>
      <w:r>
        <w:t xml:space="preserve">Using one or a few pre-selected service providers, using LTAs, would promote consistency and efficiency as the provider(s) would carry out multiple spot checks. </w:t>
      </w:r>
    </w:p>
    <w:p w14:paraId="0C13DFDD" w14:textId="77777777" w:rsidR="003874A9" w:rsidRDefault="003874A9" w:rsidP="003874A9">
      <w:pPr>
        <w:spacing w:after="0" w:line="259" w:lineRule="auto"/>
        <w:ind w:left="0" w:firstLine="0"/>
      </w:pPr>
      <w:r>
        <w:t xml:space="preserve"> </w:t>
      </w:r>
    </w:p>
    <w:p w14:paraId="717FDDC0" w14:textId="01D2FE23" w:rsidR="003874A9" w:rsidRDefault="003874A9" w:rsidP="003874A9">
      <w:pPr>
        <w:ind w:left="-5" w:right="2"/>
      </w:pPr>
      <w:r>
        <w:t xml:space="preserve">As noted in section 7.7d of the </w:t>
      </w:r>
      <w:r w:rsidR="00B11D7E">
        <w:fldChar w:fldCharType="begin"/>
      </w:r>
      <w:ins w:id="0" w:author="Pablo Morete" w:date="2023-02-22T17:36:00Z">
        <w:r w:rsidR="00B11D7E">
          <w:instrText>HYPERLINK "https://unsdg.un.org/resources/harmonized-approach-cash-transfers-framework"</w:instrText>
        </w:r>
      </w:ins>
      <w:del w:id="1" w:author="Pablo Morete" w:date="2023-02-22T17:36:00Z">
        <w:r w:rsidR="00B11D7E" w:rsidDel="00B11D7E">
          <w:delInstrText>HYPERLINK "https://popp.un</w:delInstrText>
        </w:r>
        <w:r w:rsidR="00B11D7E" w:rsidDel="00B11D7E">
          <w:delInstrText>dp.org/_layouts/15/WopiFrame.aspx?sourcedoc=/UNDP_POPP_DOCUMENT_LIBRARY/Public/FRM_HACT_UNDG%20HACT%20Framework.pdf&amp;action=default"</w:delInstrText>
        </w:r>
      </w:del>
      <w:ins w:id="2" w:author="Pablo Morete" w:date="2023-02-22T17:36:00Z"/>
      <w:r w:rsidR="00B11D7E">
        <w:fldChar w:fldCharType="separate"/>
      </w:r>
      <w:r w:rsidRPr="00F46E94">
        <w:rPr>
          <w:rStyle w:val="Hyperlink"/>
        </w:rPr>
        <w:t>UN</w:t>
      </w:r>
      <w:r w:rsidR="00D92457">
        <w:rPr>
          <w:rStyle w:val="Hyperlink"/>
        </w:rPr>
        <w:t>S</w:t>
      </w:r>
      <w:r w:rsidRPr="00F46E94">
        <w:rPr>
          <w:rStyle w:val="Hyperlink"/>
        </w:rPr>
        <w:t>DG HACT Framework</w:t>
      </w:r>
      <w:r w:rsidR="00B11D7E">
        <w:rPr>
          <w:rStyle w:val="Hyperlink"/>
        </w:rPr>
        <w:fldChar w:fldCharType="end"/>
      </w:r>
      <w:hyperlink r:id="rId13">
        <w:r>
          <w:t>,</w:t>
        </w:r>
      </w:hyperlink>
      <w:r>
        <w:t xml:space="preserve"> when a third party performs spot checks (agreed on procedures) a Management Letter can be included in scope (TOR on Appendix XI of </w:t>
      </w:r>
      <w:r w:rsidR="00B11D7E">
        <w:fldChar w:fldCharType="begin"/>
      </w:r>
      <w:ins w:id="3" w:author="Pablo Morete" w:date="2023-02-22T17:37:00Z">
        <w:r w:rsidR="00B11D7E">
          <w:instrText>HYPERLINK "https://unsdg.un.org/resources/harmonized-approach-cash-transfers-framework"</w:instrText>
        </w:r>
      </w:ins>
      <w:del w:id="4" w:author="Pablo Morete" w:date="2023-02-22T17:37:00Z">
        <w:r w:rsidR="00B11D7E" w:rsidDel="00B11D7E">
          <w:delInstrText>HYPERLINK "https://popp.undp.org/_layouts/15/WopiFrame.aspx?sourcedoc=/</w:delInstrText>
        </w:r>
        <w:r w:rsidR="00B11D7E" w:rsidDel="00B11D7E">
          <w:delInstrText>UNDP_POPP_DOCUMENT_LIBRARY/Public/FRM_HACT_UNDG%20HACT%20Framework.pdf&amp;action=default"</w:delInstrText>
        </w:r>
      </w:del>
      <w:ins w:id="5" w:author="Pablo Morete" w:date="2023-02-22T17:37:00Z"/>
      <w:r w:rsidR="00B11D7E">
        <w:fldChar w:fldCharType="separate"/>
      </w:r>
      <w:r w:rsidRPr="00F46E94">
        <w:rPr>
          <w:rStyle w:val="Hyperlink"/>
        </w:rPr>
        <w:t>UN</w:t>
      </w:r>
      <w:r w:rsidR="00D92457">
        <w:rPr>
          <w:rStyle w:val="Hyperlink"/>
        </w:rPr>
        <w:t>S</w:t>
      </w:r>
      <w:r w:rsidRPr="00F46E94">
        <w:rPr>
          <w:rStyle w:val="Hyperlink"/>
        </w:rPr>
        <w:t>DG HACT Framework</w:t>
      </w:r>
      <w:r w:rsidR="00B11D7E">
        <w:rPr>
          <w:rStyle w:val="Hyperlink"/>
        </w:rPr>
        <w:fldChar w:fldCharType="end"/>
      </w:r>
      <w:hyperlink r:id="rId14">
        <w:r>
          <w:t>)</w:t>
        </w:r>
      </w:hyperlink>
      <w:r>
        <w:t xml:space="preserve">, which would provide details of spot check findings and their impact to internal controls, third party service provider recommendations, and Partner management responses can be requested by UNDP as a supplemental deliverable. </w:t>
      </w:r>
    </w:p>
    <w:p w14:paraId="516AFEFE" w14:textId="77777777" w:rsidR="003874A9" w:rsidRDefault="003874A9" w:rsidP="003874A9">
      <w:pPr>
        <w:spacing w:after="0" w:line="259" w:lineRule="auto"/>
        <w:ind w:left="0" w:firstLine="0"/>
      </w:pPr>
      <w:r>
        <w:t xml:space="preserve"> </w:t>
      </w:r>
    </w:p>
    <w:p w14:paraId="353D5815" w14:textId="160BDCDD" w:rsidR="00A57231" w:rsidRPr="00303B47" w:rsidRDefault="00703C0F" w:rsidP="00303B47">
      <w:pPr>
        <w:shd w:val="clear" w:color="auto" w:fill="FFFFFF"/>
        <w:spacing w:after="0" w:line="240" w:lineRule="auto"/>
        <w:jc w:val="both"/>
        <w:textAlignment w:val="top"/>
        <w:rPr>
          <w:rStyle w:val="Hyperlink"/>
          <w:rFonts w:eastAsia="Times New Roman"/>
          <w:vanish/>
          <w:color w:val="4472C4" w:themeColor="accent5"/>
        </w:rPr>
      </w:pPr>
      <w:r>
        <w:t xml:space="preserve">The cost of spot checks should be included in the project budget and charged directly to the project. In exceptional circumstances, the Framework anticipates offices using </w:t>
      </w:r>
      <w:r w:rsidRPr="00AD33BF">
        <w:rPr>
          <w:i/>
        </w:rPr>
        <w:t>UNDP staff</w:t>
      </w:r>
      <w:r>
        <w:t xml:space="preserve"> to perform spot checks </w:t>
      </w:r>
      <w:r w:rsidRPr="00AD33BF">
        <w:rPr>
          <w:i/>
        </w:rPr>
        <w:t>as long as they have the necessary qualifications and capacity</w:t>
      </w:r>
      <w:r>
        <w:t xml:space="preserve">. </w:t>
      </w:r>
      <w:r w:rsidR="00F65D8A">
        <w:t xml:space="preserve">Regarding </w:t>
      </w:r>
      <w:r w:rsidR="00F65D8A">
        <w:rPr>
          <w:rFonts w:eastAsia="Times New Roman"/>
        </w:rPr>
        <w:t>s</w:t>
      </w:r>
      <w:r w:rsidR="0052382D" w:rsidRPr="00303B47">
        <w:rPr>
          <w:rFonts w:eastAsia="Times New Roman"/>
        </w:rPr>
        <w:t>pot checks for Partners below the micro assessment threshold, the</w:t>
      </w:r>
      <w:r w:rsidR="00F65D8A">
        <w:rPr>
          <w:rFonts w:eastAsia="Times New Roman"/>
        </w:rPr>
        <w:t xml:space="preserve">se </w:t>
      </w:r>
      <w:r w:rsidR="0052382D" w:rsidRPr="00303B47">
        <w:rPr>
          <w:rFonts w:eastAsia="Times New Roman"/>
        </w:rPr>
        <w:t xml:space="preserve">may be performed by internal staff </w:t>
      </w:r>
      <w:r w:rsidR="00F65D8A">
        <w:rPr>
          <w:rFonts w:eastAsia="Times New Roman"/>
        </w:rPr>
        <w:t>conditional on</w:t>
      </w:r>
      <w:r w:rsidR="0052382D" w:rsidRPr="00303B47">
        <w:rPr>
          <w:rFonts w:eastAsia="Times New Roman"/>
        </w:rPr>
        <w:t xml:space="preserve"> written approval from the </w:t>
      </w:r>
      <w:r w:rsidR="0052382D" w:rsidRPr="00303B47">
        <w:t>respective regional bureaus for country offices</w:t>
      </w:r>
      <w:r w:rsidR="00F65D8A">
        <w:t>,</w:t>
      </w:r>
      <w:r w:rsidR="0052382D" w:rsidRPr="00303B47">
        <w:t xml:space="preserve"> and Head of Office or his/her designate for central bureaus and independent offices that implement development project</w:t>
      </w:r>
      <w:r w:rsidR="00F65D8A">
        <w:t>s; written</w:t>
      </w:r>
      <w:r w:rsidR="00FB6B17" w:rsidRPr="00303B47">
        <w:t xml:space="preserve"> </w:t>
      </w:r>
      <w:r w:rsidR="0052382D" w:rsidRPr="00303B47">
        <w:rPr>
          <w:rFonts w:eastAsia="Times New Roman"/>
        </w:rPr>
        <w:t xml:space="preserve">approval </w:t>
      </w:r>
      <w:r w:rsidR="00F65D8A">
        <w:rPr>
          <w:rFonts w:eastAsia="Times New Roman"/>
        </w:rPr>
        <w:t xml:space="preserve">should be given only </w:t>
      </w:r>
      <w:r w:rsidR="0052382D" w:rsidRPr="00303B47">
        <w:rPr>
          <w:rFonts w:eastAsia="Times New Roman"/>
        </w:rPr>
        <w:t>after confirming the internal staff is independent of the project and relevant experience, qualification and independence</w:t>
      </w:r>
      <w:r w:rsidR="00F65D8A">
        <w:rPr>
          <w:rFonts w:eastAsia="Times New Roman"/>
        </w:rPr>
        <w:t xml:space="preserve"> exist</w:t>
      </w:r>
      <w:r w:rsidR="00E07360" w:rsidRPr="00303B47">
        <w:rPr>
          <w:rFonts w:eastAsia="Times New Roman"/>
          <w:lang w:val="en-GB"/>
        </w:rPr>
        <w:t>.</w:t>
      </w:r>
      <w:r w:rsidRPr="00303B47">
        <w:rPr>
          <w:rFonts w:eastAsia="Times New Roman"/>
          <w:color w:val="auto"/>
          <w:lang w:val="en-GB"/>
        </w:rPr>
        <w:t xml:space="preserve"> </w:t>
      </w:r>
      <w:r w:rsidR="006C0E07" w:rsidRPr="00AD33BF">
        <w:rPr>
          <w:rFonts w:eastAsia="Times New Roman"/>
          <w:lang w:val="en-GB"/>
        </w:rPr>
        <w:t>To prevent conflict of interest and self-review, UNDP staff are not permitted to conduct spot checks on projects they are responsible for.</w:t>
      </w:r>
      <w:r w:rsidR="00A57231" w:rsidRPr="004E0A4B">
        <w:rPr>
          <w:rFonts w:eastAsia="Times New Roman"/>
          <w:lang w:val="en-GB"/>
        </w:rPr>
        <w:t xml:space="preserve"> </w:t>
      </w:r>
      <w:r w:rsidR="00A57231" w:rsidRPr="00303B47">
        <w:rPr>
          <w:rFonts w:eastAsia="Times New Roman"/>
        </w:rPr>
        <w:t xml:space="preserve">Refer to Appendix IX in the </w:t>
      </w:r>
      <w:r w:rsidR="00A57231" w:rsidRPr="00303B47">
        <w:rPr>
          <w:rFonts w:eastAsia="Times New Roman"/>
          <w:color w:val="4472C4" w:themeColor="accent5"/>
          <w:u w:val="single"/>
        </w:rPr>
        <w:fldChar w:fldCharType="begin"/>
      </w:r>
      <w:ins w:id="6" w:author="Pablo Morete" w:date="2023-02-22T17:37:00Z">
        <w:r w:rsidR="00B11D7E">
          <w:rPr>
            <w:rFonts w:eastAsia="Times New Roman"/>
            <w:color w:val="4472C4" w:themeColor="accent5"/>
            <w:u w:val="single"/>
          </w:rPr>
          <w:instrText>HYPERLINK "https://unsdg.un.org/resources/harmonized-approach-cash-transfers-framework"</w:instrText>
        </w:r>
      </w:ins>
      <w:del w:id="7" w:author="Pablo Morete" w:date="2023-02-22T17:37:00Z">
        <w:r w:rsidR="00A57231" w:rsidRPr="00303B47" w:rsidDel="00B11D7E">
          <w:rPr>
            <w:rFonts w:eastAsia="Times New Roman"/>
            <w:color w:val="4472C4" w:themeColor="accent5"/>
            <w:u w:val="single"/>
          </w:rPr>
          <w:delInstrText xml:space="preserve"> HYPERLINK "https://unsdg.un.org/sites/default/files/HACT-2014-UNDG-Framework-EN.pdf" </w:delInstrText>
        </w:r>
      </w:del>
      <w:ins w:id="8" w:author="Pablo Morete" w:date="2023-02-22T17:37:00Z">
        <w:r w:rsidR="00B11D7E" w:rsidRPr="00303B47">
          <w:rPr>
            <w:rFonts w:eastAsia="Times New Roman"/>
            <w:color w:val="4472C4" w:themeColor="accent5"/>
            <w:u w:val="single"/>
          </w:rPr>
        </w:r>
      </w:ins>
      <w:r w:rsidR="00A57231" w:rsidRPr="00303B47">
        <w:rPr>
          <w:rFonts w:eastAsia="Times New Roman"/>
          <w:color w:val="4472C4" w:themeColor="accent5"/>
          <w:u w:val="single"/>
        </w:rPr>
        <w:fldChar w:fldCharType="separate"/>
      </w:r>
      <w:r w:rsidR="00A57231" w:rsidRPr="00303B47">
        <w:rPr>
          <w:rStyle w:val="Hyperlink"/>
          <w:rFonts w:eastAsia="Times New Roman"/>
          <w:vanish/>
          <w:color w:val="4472C4" w:themeColor="accent5"/>
        </w:rPr>
        <w:t>Structure Element - Additional Info &amp; Tools</w:t>
      </w:r>
    </w:p>
    <w:p w14:paraId="1B537DC0" w14:textId="15E30B90" w:rsidR="00703C0F" w:rsidRDefault="00A57231" w:rsidP="00303B47">
      <w:pPr>
        <w:spacing w:after="0" w:line="240" w:lineRule="auto"/>
        <w:jc w:val="both"/>
        <w:textAlignment w:val="top"/>
      </w:pPr>
      <w:r w:rsidRPr="00303B47">
        <w:rPr>
          <w:rStyle w:val="Hyperlink"/>
          <w:rFonts w:eastAsia="Times New Roman"/>
          <w:color w:val="4472C4" w:themeColor="accent5"/>
        </w:rPr>
        <w:t>UNSDG HACT Framework</w:t>
      </w:r>
      <w:r w:rsidRPr="00303B47">
        <w:rPr>
          <w:rFonts w:eastAsia="Times New Roman"/>
          <w:color w:val="4472C4" w:themeColor="accent5"/>
          <w:u w:val="single"/>
        </w:rPr>
        <w:fldChar w:fldCharType="end"/>
      </w:r>
      <w:r w:rsidRPr="00303B47">
        <w:rPr>
          <w:rFonts w:eastAsia="Times New Roman"/>
          <w:color w:val="4472C4" w:themeColor="accent5"/>
          <w:u w:val="single"/>
        </w:rPr>
        <w:t xml:space="preserve"> </w:t>
      </w:r>
      <w:r w:rsidRPr="00303B47">
        <w:rPr>
          <w:rFonts w:eastAsia="Times New Roman"/>
        </w:rPr>
        <w:t>for further guidance on the spot check performed by UNDP staff.</w:t>
      </w:r>
    </w:p>
    <w:p w14:paraId="7869137B" w14:textId="77777777" w:rsidR="003874A9" w:rsidRDefault="003874A9" w:rsidP="003874A9">
      <w:pPr>
        <w:spacing w:after="0" w:line="259" w:lineRule="auto"/>
        <w:ind w:left="0" w:firstLine="0"/>
      </w:pPr>
      <w:r>
        <w:t xml:space="preserve"> </w:t>
      </w:r>
    </w:p>
    <w:p w14:paraId="721D3EF5" w14:textId="77777777" w:rsidR="003874A9" w:rsidRDefault="003874A9" w:rsidP="003874A9">
      <w:pPr>
        <w:pStyle w:val="Heading2"/>
        <w:ind w:left="-5"/>
      </w:pPr>
      <w:r>
        <w:t>Coverage under spot checks</w:t>
      </w:r>
      <w:r>
        <w:rPr>
          <w:u w:val="none"/>
        </w:rPr>
        <w:t xml:space="preserve"> </w:t>
      </w:r>
    </w:p>
    <w:p w14:paraId="67051EC9" w14:textId="77777777" w:rsidR="003874A9" w:rsidRDefault="003874A9" w:rsidP="003874A9">
      <w:pPr>
        <w:ind w:left="-5" w:right="2"/>
      </w:pPr>
      <w:r>
        <w:t xml:space="preserve">Spot checks are risk based and cover the following: </w:t>
      </w:r>
    </w:p>
    <w:p w14:paraId="4A7AE082" w14:textId="77777777" w:rsidR="003874A9" w:rsidRDefault="003874A9" w:rsidP="003874A9">
      <w:pPr>
        <w:numPr>
          <w:ilvl w:val="0"/>
          <w:numId w:val="14"/>
        </w:numPr>
        <w:ind w:right="2" w:hanging="360"/>
      </w:pPr>
      <w:r>
        <w:t xml:space="preserve">Assessing whether there have been any material changes in the internal controls and the impact, if any, on the Adjusted Risk Rating. </w:t>
      </w:r>
    </w:p>
    <w:p w14:paraId="6703ACBF" w14:textId="77777777" w:rsidR="003874A9" w:rsidRDefault="003874A9" w:rsidP="003874A9">
      <w:pPr>
        <w:numPr>
          <w:ilvl w:val="0"/>
          <w:numId w:val="14"/>
        </w:numPr>
        <w:ind w:right="2" w:hanging="360"/>
      </w:pPr>
      <w:r>
        <w:t xml:space="preserve">If a separate bank account is maintained for UNDP funds provided (and other agencies’ funds for shared Partners), confirming that bank reconciliations are completed and all activity is properly recorded. </w:t>
      </w:r>
    </w:p>
    <w:p w14:paraId="13070D35" w14:textId="77777777" w:rsidR="003874A9" w:rsidRDefault="003874A9" w:rsidP="003874A9">
      <w:pPr>
        <w:spacing w:after="0" w:line="259" w:lineRule="auto"/>
        <w:ind w:left="0" w:firstLine="0"/>
      </w:pPr>
      <w:r>
        <w:t xml:space="preserve"> </w:t>
      </w:r>
    </w:p>
    <w:p w14:paraId="10925A5C" w14:textId="77777777" w:rsidR="003874A9" w:rsidRDefault="003874A9" w:rsidP="003874A9">
      <w:pPr>
        <w:ind w:left="-5" w:right="2"/>
      </w:pPr>
      <w:r>
        <w:t xml:space="preserve">For a sample of transactions selected at random, verification that they are properly incurred, in accordance with the workplan, and properly recorded in the IPs accounting records and reported to UNDP (and other agencies for shared Partners) using FACE forms. </w:t>
      </w:r>
    </w:p>
    <w:p w14:paraId="59A1466D" w14:textId="77777777" w:rsidR="003874A9" w:rsidRDefault="003874A9" w:rsidP="003874A9">
      <w:pPr>
        <w:spacing w:after="0" w:line="259" w:lineRule="auto"/>
        <w:ind w:left="0" w:firstLine="0"/>
      </w:pPr>
      <w:r>
        <w:t xml:space="preserve"> </w:t>
      </w:r>
    </w:p>
    <w:p w14:paraId="1B17969F" w14:textId="77777777" w:rsidR="003874A9" w:rsidRDefault="003874A9" w:rsidP="003874A9">
      <w:pPr>
        <w:pStyle w:val="Heading2"/>
        <w:ind w:left="-5"/>
      </w:pPr>
      <w:r>
        <w:t>Selection of transactions for spot checks involving Non-Shared Partners (i.e. for UNDP projects only)</w:t>
      </w:r>
      <w:r>
        <w:rPr>
          <w:u w:val="none"/>
        </w:rPr>
        <w:t xml:space="preserve"> </w:t>
      </w:r>
    </w:p>
    <w:p w14:paraId="72FA0F20" w14:textId="77777777" w:rsidR="003874A9" w:rsidRDefault="003874A9" w:rsidP="003874A9">
      <w:pPr>
        <w:spacing w:after="0" w:line="259" w:lineRule="auto"/>
        <w:ind w:left="0" w:firstLine="0"/>
      </w:pPr>
      <w:r>
        <w:t xml:space="preserve"> </w:t>
      </w:r>
    </w:p>
    <w:p w14:paraId="7E2335C2" w14:textId="77777777" w:rsidR="003874A9" w:rsidRDefault="003874A9" w:rsidP="003874A9">
      <w:pPr>
        <w:ind w:left="-5" w:right="2"/>
      </w:pPr>
      <w:r>
        <w:t xml:space="preserve">In selecting the sample of transactions, the following guidelines apply in UNDP for spot checks on non-shared Partners: </w:t>
      </w:r>
    </w:p>
    <w:p w14:paraId="27D24C7D" w14:textId="77777777" w:rsidR="003874A9" w:rsidRDefault="003874A9" w:rsidP="003874A9">
      <w:pPr>
        <w:numPr>
          <w:ilvl w:val="0"/>
          <w:numId w:val="15"/>
        </w:numPr>
        <w:ind w:right="2" w:hanging="360"/>
      </w:pPr>
      <w:r>
        <w:lastRenderedPageBreak/>
        <w:t xml:space="preserve">Select the FACE form(s) to review. The FACE forms being reviewed should include in total at least 50% of total expenses incurred to date by the Partner.  </w:t>
      </w:r>
    </w:p>
    <w:p w14:paraId="49CD185F" w14:textId="77777777" w:rsidR="003874A9" w:rsidRDefault="003874A9" w:rsidP="003874A9">
      <w:pPr>
        <w:numPr>
          <w:ilvl w:val="0"/>
          <w:numId w:val="15"/>
        </w:numPr>
        <w:ind w:right="2" w:hanging="360"/>
      </w:pPr>
      <w:r>
        <w:t xml:space="preserve">Obtain from the Partner the detailed transaction lists for the amounts reported in the selected FACE forms. </w:t>
      </w:r>
    </w:p>
    <w:p w14:paraId="5C2CE0DB" w14:textId="77777777" w:rsidR="003874A9" w:rsidRDefault="003874A9" w:rsidP="003874A9">
      <w:pPr>
        <w:numPr>
          <w:ilvl w:val="0"/>
          <w:numId w:val="15"/>
        </w:numPr>
        <w:ind w:right="2" w:hanging="360"/>
      </w:pPr>
      <w:r>
        <w:t xml:space="preserve">Select a minimum of 10% by value of transactions reported on the selected FACE form(s). The sample should focus on: </w:t>
      </w:r>
    </w:p>
    <w:p w14:paraId="40BB246D" w14:textId="77777777" w:rsidR="003874A9" w:rsidRDefault="003874A9" w:rsidP="003874A9">
      <w:pPr>
        <w:numPr>
          <w:ilvl w:val="1"/>
          <w:numId w:val="15"/>
        </w:numPr>
        <w:ind w:right="2" w:hanging="360"/>
      </w:pPr>
      <w:r>
        <w:t xml:space="preserve">Expense categories where known issues have previously been identified that may indicate increased risk, including taking into account </w:t>
      </w:r>
      <w:proofErr w:type="spellStart"/>
      <w:r>
        <w:t>Programme</w:t>
      </w:r>
      <w:proofErr w:type="spellEnd"/>
      <w:r>
        <w:t xml:space="preserve"> Monitoring results. </w:t>
      </w:r>
    </w:p>
    <w:p w14:paraId="66712E88" w14:textId="77777777" w:rsidR="003874A9" w:rsidRDefault="003874A9" w:rsidP="003874A9">
      <w:pPr>
        <w:numPr>
          <w:ilvl w:val="1"/>
          <w:numId w:val="15"/>
        </w:numPr>
        <w:ind w:right="2" w:hanging="360"/>
      </w:pPr>
      <w:r>
        <w:t xml:space="preserve">Select known historically sensitive account categories e.g. procurement of goods and services, travel, consultants if they have significant expenses incurred. </w:t>
      </w:r>
    </w:p>
    <w:p w14:paraId="1F12F572" w14:textId="77777777" w:rsidR="003874A9" w:rsidRDefault="003874A9" w:rsidP="003874A9">
      <w:pPr>
        <w:numPr>
          <w:ilvl w:val="1"/>
          <w:numId w:val="15"/>
        </w:numPr>
        <w:ind w:right="2" w:hanging="360"/>
      </w:pPr>
      <w:r>
        <w:t xml:space="preserve">Identify and select a sample from expense categories that are materially over budget. </w:t>
      </w:r>
    </w:p>
    <w:p w14:paraId="355EC851" w14:textId="77777777" w:rsidR="003874A9" w:rsidRDefault="003874A9" w:rsidP="003874A9">
      <w:pPr>
        <w:numPr>
          <w:ilvl w:val="1"/>
          <w:numId w:val="15"/>
        </w:numPr>
        <w:ind w:right="2" w:hanging="360"/>
      </w:pPr>
      <w:r>
        <w:t xml:space="preserve">Sample at random from other categories of expenses. </w:t>
      </w:r>
    </w:p>
    <w:p w14:paraId="1037A438" w14:textId="77777777" w:rsidR="003874A9" w:rsidRDefault="003874A9" w:rsidP="003874A9">
      <w:pPr>
        <w:numPr>
          <w:ilvl w:val="0"/>
          <w:numId w:val="15"/>
        </w:numPr>
        <w:ind w:right="2" w:hanging="360"/>
      </w:pPr>
      <w:r>
        <w:t xml:space="preserve">Carry out the spot check procedures listed in Appendix IX of the Framework and document the results. If no significant issues (see guideline on significant issues below) are noted this would complete the review of transactions. </w:t>
      </w:r>
    </w:p>
    <w:p w14:paraId="41A3B530" w14:textId="6D5FF5FC" w:rsidR="003874A9" w:rsidRDefault="003874A9" w:rsidP="003874A9">
      <w:pPr>
        <w:numPr>
          <w:ilvl w:val="0"/>
          <w:numId w:val="15"/>
        </w:numPr>
        <w:ind w:right="2" w:hanging="360"/>
      </w:pPr>
      <w:r>
        <w:t xml:space="preserve">If any significant issues/exceptions are noted, expand the scope of the review by an additional 10% of the selected FACE form’s transactions, with the selection focused on similar types of transactions to the exceptions i.e. similar expense categories, and/or approved by the same personnel. At this stage, judgment and experience are particularly important. If the spot check is being carried out by internal UNDP staff, they should discuss the issues noted and proposed increase in scope with the UNDP HACT Focal Point, who may contact the HQ HACT Focal Point for further guidance if necessary. If no additional issues are noted this would complete the review of transactions. Should further significant issues be noted, refer to </w:t>
      </w:r>
      <w:hyperlink r:id="rId15" w:history="1">
        <w:r w:rsidRPr="0064037D">
          <w:rPr>
            <w:rStyle w:val="Hyperlink"/>
          </w:rPr>
          <w:t>Table 4</w:t>
        </w:r>
      </w:hyperlink>
      <w:r>
        <w:t xml:space="preserve"> above for required change of the Adjusted Risk Rating and follow up actions. As noted above, any proposed deviation from the guidance in </w:t>
      </w:r>
      <w:hyperlink r:id="rId16" w:history="1">
        <w:r w:rsidRPr="0064037D">
          <w:rPr>
            <w:rStyle w:val="Hyperlink"/>
          </w:rPr>
          <w:t>Table 4</w:t>
        </w:r>
      </w:hyperlink>
      <w:r>
        <w:t xml:space="preserve"> should be discussed with the HQ Focal Point. </w:t>
      </w:r>
    </w:p>
    <w:p w14:paraId="406AB8CC" w14:textId="01B9FE13" w:rsidR="003874A9" w:rsidRDefault="003874A9" w:rsidP="003874A9">
      <w:pPr>
        <w:numPr>
          <w:ilvl w:val="0"/>
          <w:numId w:val="15"/>
        </w:numPr>
        <w:ind w:right="2" w:hanging="360"/>
      </w:pPr>
      <w:r>
        <w:t xml:space="preserve">At any stage, if </w:t>
      </w:r>
      <w:r>
        <w:rPr>
          <w:b/>
          <w:i/>
        </w:rPr>
        <w:t>any</w:t>
      </w:r>
      <w:r>
        <w:t xml:space="preserve"> potentially fraudulent transaction is discovered, the reviewer must immediately report them to the UNDP HACT Focal point, who is required to inform the UNDP HQ Focal point to agree on a course of action. Staff members and other personnel also have the obligation, in accordance with UNDP’s </w:t>
      </w:r>
      <w:hyperlink r:id="rId17" w:history="1">
        <w:r w:rsidR="00F4604A">
          <w:rPr>
            <w:rStyle w:val="Hyperlink"/>
          </w:rPr>
          <w:t>Anti-Fraud P</w:t>
        </w:r>
        <w:r w:rsidR="00F4604A" w:rsidRPr="00F4604A">
          <w:rPr>
            <w:rStyle w:val="Hyperlink"/>
          </w:rPr>
          <w:t>olicy</w:t>
        </w:r>
      </w:hyperlink>
      <w:hyperlink r:id="rId18">
        <w:r>
          <w:t>,</w:t>
        </w:r>
      </w:hyperlink>
      <w:r>
        <w:t xml:space="preserve"> to report information pointing to fraud involving UNDP staff members or affecting UNDP funds and assets. </w:t>
      </w:r>
    </w:p>
    <w:p w14:paraId="59403317" w14:textId="77777777" w:rsidR="003874A9" w:rsidRDefault="003874A9" w:rsidP="003874A9">
      <w:pPr>
        <w:spacing w:after="0" w:line="259" w:lineRule="auto"/>
        <w:ind w:left="0" w:firstLine="0"/>
      </w:pPr>
      <w:r>
        <w:t xml:space="preserve"> </w:t>
      </w:r>
    </w:p>
    <w:p w14:paraId="0EF4D00D" w14:textId="77777777" w:rsidR="003874A9" w:rsidRDefault="003874A9" w:rsidP="003874A9">
      <w:pPr>
        <w:ind w:left="-5" w:right="2"/>
      </w:pPr>
      <w:r>
        <w:t xml:space="preserve">A management letter should </w:t>
      </w:r>
      <w:r>
        <w:rPr>
          <w:u w:val="single" w:color="000000"/>
        </w:rPr>
        <w:t>always</w:t>
      </w:r>
      <w:r>
        <w:t xml:space="preserve"> be included in the scope of UNDP non-shared Partner spot checks </w:t>
      </w:r>
    </w:p>
    <w:p w14:paraId="60DE3C44" w14:textId="77777777" w:rsidR="003874A9" w:rsidRDefault="003874A9" w:rsidP="003874A9">
      <w:pPr>
        <w:spacing w:after="0" w:line="259" w:lineRule="auto"/>
        <w:ind w:left="0" w:firstLine="0"/>
      </w:pPr>
      <w:r>
        <w:t xml:space="preserve"> </w:t>
      </w:r>
    </w:p>
    <w:p w14:paraId="48BAE9B9" w14:textId="77777777" w:rsidR="003874A9" w:rsidRDefault="003874A9" w:rsidP="003874A9">
      <w:pPr>
        <w:pStyle w:val="Heading2"/>
        <w:ind w:left="-5"/>
      </w:pPr>
      <w:r>
        <w:t>Selection of transactions for spot checks involving Shared Partners (i.e. common Partner)</w:t>
      </w:r>
      <w:r>
        <w:rPr>
          <w:u w:val="none"/>
        </w:rPr>
        <w:t xml:space="preserve"> </w:t>
      </w:r>
    </w:p>
    <w:p w14:paraId="45A5430F" w14:textId="77777777" w:rsidR="003874A9" w:rsidRDefault="003874A9" w:rsidP="003874A9">
      <w:pPr>
        <w:spacing w:after="0" w:line="259" w:lineRule="auto"/>
        <w:ind w:left="0" w:firstLine="0"/>
      </w:pPr>
      <w:r>
        <w:t xml:space="preserve"> </w:t>
      </w:r>
    </w:p>
    <w:p w14:paraId="700A8305" w14:textId="77777777" w:rsidR="003874A9" w:rsidRDefault="003874A9" w:rsidP="003874A9">
      <w:pPr>
        <w:spacing w:after="25"/>
        <w:ind w:left="-5" w:right="2"/>
      </w:pPr>
      <w:r>
        <w:t xml:space="preserve">For shared Partners, the following guidelines apply to selecting the sample of transactions: </w:t>
      </w:r>
    </w:p>
    <w:p w14:paraId="5E513839" w14:textId="77777777" w:rsidR="003874A9" w:rsidRDefault="003874A9" w:rsidP="003874A9">
      <w:pPr>
        <w:numPr>
          <w:ilvl w:val="0"/>
          <w:numId w:val="16"/>
        </w:numPr>
        <w:ind w:right="2" w:hanging="360"/>
      </w:pPr>
      <w:r>
        <w:t xml:space="preserve">As noted in Section 9.17 of the Framework, “spot checks are Work plan or project based (i.e. for a Partner implementing multiple WPs, a spot check is performed for each WP the Partner implements”. The agencies that share the Partner should each select the target FACE form(s) for their WPs/projects with at least 20%, but no more than 30%, of total expenses incurred to date for the specific WP/project. </w:t>
      </w:r>
    </w:p>
    <w:p w14:paraId="6CE6C1A4" w14:textId="77777777" w:rsidR="003874A9" w:rsidRDefault="003874A9" w:rsidP="003874A9">
      <w:pPr>
        <w:numPr>
          <w:ilvl w:val="0"/>
          <w:numId w:val="16"/>
        </w:numPr>
        <w:ind w:right="2" w:hanging="360"/>
      </w:pPr>
      <w:r w:rsidRPr="000E552B">
        <w:t>A third party</w:t>
      </w:r>
      <w:r>
        <w:t xml:space="preserve"> should be used to carry out shared Partner spot checks, and a management letter should always be included in the scope of spot checks; with the cost shared between the agencies. </w:t>
      </w:r>
    </w:p>
    <w:p w14:paraId="6B9F8FBC" w14:textId="77777777" w:rsidR="003874A9" w:rsidRDefault="003874A9" w:rsidP="003874A9">
      <w:pPr>
        <w:numPr>
          <w:ilvl w:val="0"/>
          <w:numId w:val="16"/>
        </w:numPr>
        <w:ind w:right="2" w:hanging="360"/>
      </w:pPr>
      <w:r>
        <w:t xml:space="preserve">The party undertaking the spot check would select a minimum of 10% by value of transactions reported on each of the selected FACE form(s), with an upper limit of 3% of total expenses incurred to date by WP/project. The sample should focus on: </w:t>
      </w:r>
    </w:p>
    <w:p w14:paraId="635A1382" w14:textId="77777777" w:rsidR="003874A9" w:rsidRDefault="003874A9" w:rsidP="003874A9">
      <w:pPr>
        <w:numPr>
          <w:ilvl w:val="1"/>
          <w:numId w:val="16"/>
        </w:numPr>
        <w:ind w:right="2" w:hanging="360"/>
      </w:pPr>
      <w:r>
        <w:t xml:space="preserve">Expense categories where known issues have previously been identified that may indicate increased risk e.g. results from </w:t>
      </w:r>
      <w:proofErr w:type="spellStart"/>
      <w:r>
        <w:t>programme</w:t>
      </w:r>
      <w:proofErr w:type="spellEnd"/>
      <w:r>
        <w:t xml:space="preserve"> monitoring. </w:t>
      </w:r>
    </w:p>
    <w:p w14:paraId="11AB57F1" w14:textId="77777777" w:rsidR="003874A9" w:rsidRDefault="003874A9" w:rsidP="003874A9">
      <w:pPr>
        <w:numPr>
          <w:ilvl w:val="1"/>
          <w:numId w:val="16"/>
        </w:numPr>
        <w:ind w:right="2" w:hanging="360"/>
      </w:pPr>
      <w:r>
        <w:lastRenderedPageBreak/>
        <w:t xml:space="preserve">Select some traditionally sensitive account categories e.g. procurement of goods and services, travel, consultants if they have significant expenses incurred. </w:t>
      </w:r>
    </w:p>
    <w:p w14:paraId="755979BC" w14:textId="77777777" w:rsidR="003874A9" w:rsidRDefault="003874A9" w:rsidP="003874A9">
      <w:pPr>
        <w:numPr>
          <w:ilvl w:val="1"/>
          <w:numId w:val="16"/>
        </w:numPr>
        <w:ind w:right="2" w:hanging="360"/>
      </w:pPr>
      <w:r>
        <w:t xml:space="preserve">Identify and select a sample from expense categories that are materially over budget. </w:t>
      </w:r>
    </w:p>
    <w:p w14:paraId="04A0228D" w14:textId="77777777" w:rsidR="003874A9" w:rsidRDefault="003874A9" w:rsidP="003874A9">
      <w:pPr>
        <w:numPr>
          <w:ilvl w:val="1"/>
          <w:numId w:val="16"/>
        </w:numPr>
        <w:ind w:right="2" w:hanging="360"/>
      </w:pPr>
      <w:r>
        <w:t xml:space="preserve">Sample at random from other categories of expenses. </w:t>
      </w:r>
    </w:p>
    <w:p w14:paraId="0E5A3B71" w14:textId="1F81F810" w:rsidR="003874A9" w:rsidRDefault="003874A9" w:rsidP="003874A9">
      <w:pPr>
        <w:numPr>
          <w:ilvl w:val="0"/>
          <w:numId w:val="16"/>
        </w:numPr>
        <w:ind w:right="2" w:hanging="360"/>
      </w:pPr>
      <w:r>
        <w:t xml:space="preserve">Carry out spot check procedures listed in Appendix IX of the </w:t>
      </w:r>
      <w:r w:rsidR="00B11D7E">
        <w:fldChar w:fldCharType="begin"/>
      </w:r>
      <w:ins w:id="9" w:author="Pablo Morete" w:date="2023-02-22T17:39:00Z">
        <w:r w:rsidR="00B11D7E">
          <w:instrText>HYPERLINK "https://unsdg.un.org/resources/harmonized-approach-cash-transfers-framework"</w:instrText>
        </w:r>
      </w:ins>
      <w:del w:id="10" w:author="Pablo Morete" w:date="2023-02-22T17:39:00Z">
        <w:r w:rsidR="00B11D7E" w:rsidDel="00B11D7E">
          <w:delInstrText>HYPER</w:delInstrText>
        </w:r>
        <w:r w:rsidR="00B11D7E" w:rsidDel="00B11D7E">
          <w:delInstrText>LINK "https://popp.undp.org/_layouts/15/WopiFrame.aspx?sourcedoc=/UNDP_POPP_DOCUMENT_LIBRARY/Public/FRM_HACT_UNDG%20HACT%20Framework.pdf&amp;action=default"</w:delInstrText>
        </w:r>
      </w:del>
      <w:ins w:id="11" w:author="Pablo Morete" w:date="2023-02-22T17:39:00Z"/>
      <w:r w:rsidR="00B11D7E">
        <w:fldChar w:fldCharType="separate"/>
      </w:r>
      <w:r w:rsidRPr="00F46E94">
        <w:rPr>
          <w:rStyle w:val="Hyperlink"/>
        </w:rPr>
        <w:t>UN</w:t>
      </w:r>
      <w:r w:rsidR="00D92457">
        <w:rPr>
          <w:rStyle w:val="Hyperlink"/>
        </w:rPr>
        <w:t>S</w:t>
      </w:r>
      <w:r w:rsidRPr="00F46E94">
        <w:rPr>
          <w:rStyle w:val="Hyperlink"/>
        </w:rPr>
        <w:t>DG HAC</w:t>
      </w:r>
      <w:r w:rsidRPr="00F46E94">
        <w:rPr>
          <w:rStyle w:val="Hyperlink"/>
        </w:rPr>
        <w:t>T</w:t>
      </w:r>
      <w:r w:rsidRPr="00F46E94">
        <w:rPr>
          <w:rStyle w:val="Hyperlink"/>
        </w:rPr>
        <w:t xml:space="preserve"> Framework</w:t>
      </w:r>
      <w:r w:rsidR="00B11D7E">
        <w:rPr>
          <w:rStyle w:val="Hyperlink"/>
        </w:rPr>
        <w:fldChar w:fldCharType="end"/>
      </w:r>
      <w:hyperlink r:id="rId19">
        <w:r>
          <w:t>.</w:t>
        </w:r>
      </w:hyperlink>
      <w:r>
        <w:t xml:space="preserve"> If no significant issues were noted (see guideline on significant issues below), this would complete the review of transactions. </w:t>
      </w:r>
    </w:p>
    <w:p w14:paraId="36A704B7" w14:textId="77777777" w:rsidR="003874A9" w:rsidRDefault="003874A9" w:rsidP="003874A9">
      <w:pPr>
        <w:numPr>
          <w:ilvl w:val="0"/>
          <w:numId w:val="16"/>
        </w:numPr>
        <w:ind w:right="2" w:hanging="360"/>
      </w:pPr>
      <w:r>
        <w:t xml:space="preserve">If any significant issues are noted, expand the scope of the review for the specific WP/project by an additional 10% of transactions in the selected FACE forms, with the selection focused on similar types of transactions to the exceptions i.e. similar expense categories, and/or approved by the same personnel. At this stage, judgment and experience are particularly important. If the spot check is being carried out by internal staff, they should discuss the issues noted and propose an increase in scope with the Inter Agency HACT Coordinator, who would liaise with the individual agency focal points to provide common guidance. The UNDP HACT Focal Point should consult </w:t>
      </w:r>
    </w:p>
    <w:p w14:paraId="406CAFD4" w14:textId="04D998B6" w:rsidR="003874A9" w:rsidRDefault="003874A9" w:rsidP="003874A9">
      <w:pPr>
        <w:ind w:left="370" w:right="2"/>
      </w:pPr>
      <w:r>
        <w:t xml:space="preserve">with the HQ Focal points if and as necessary. If no additional issues are noted this would complete the review of transactions. Should further significant issues be noted, the Inter Agency HACT Coordinator should bring the individual agency focal points together to agree an Adjusted Risk Rating for the Partner and additional revised rating, for UNDP WPs/projects, refer to </w:t>
      </w:r>
      <w:hyperlink r:id="rId20" w:history="1">
        <w:r w:rsidRPr="00D027C5">
          <w:rPr>
            <w:rStyle w:val="Hyperlink"/>
          </w:rPr>
          <w:t>Table 4</w:t>
        </w:r>
      </w:hyperlink>
      <w:r>
        <w:t xml:space="preserve"> above for required impact to the Adjusted Risk Rating and follow up actions. Any proposed deviation from the guidance in </w:t>
      </w:r>
      <w:hyperlink r:id="rId21" w:history="1">
        <w:r w:rsidRPr="0064037D">
          <w:rPr>
            <w:rStyle w:val="Hyperlink"/>
          </w:rPr>
          <w:t>Table 4</w:t>
        </w:r>
      </w:hyperlink>
      <w:r>
        <w:t xml:space="preserve"> should be discussed with the respective HQ Focal Points. </w:t>
      </w:r>
    </w:p>
    <w:p w14:paraId="24A23F92" w14:textId="77777777" w:rsidR="003874A9" w:rsidRDefault="003874A9" w:rsidP="003874A9">
      <w:pPr>
        <w:spacing w:after="0" w:line="259" w:lineRule="auto"/>
        <w:ind w:left="0" w:firstLine="0"/>
      </w:pPr>
      <w:r>
        <w:t xml:space="preserve"> </w:t>
      </w:r>
    </w:p>
    <w:p w14:paraId="7F6D788F" w14:textId="6803851E" w:rsidR="003874A9" w:rsidRDefault="003874A9" w:rsidP="003874A9">
      <w:pPr>
        <w:ind w:left="-5" w:right="2"/>
      </w:pPr>
      <w:r>
        <w:t xml:space="preserve">At any stage, if </w:t>
      </w:r>
      <w:r>
        <w:rPr>
          <w:b/>
          <w:i/>
        </w:rPr>
        <w:t>any</w:t>
      </w:r>
      <w:r>
        <w:t xml:space="preserve"> potentially fraudulent transactions are discovered, the reviewer must immediately report them to the UNDP HACT Focal point, who is required to inform the UNDP HQ Focal point to agree on a course of action. Staff members and other personnel also have the obligation, in accordance with UNDP’s </w:t>
      </w:r>
      <w:hyperlink r:id="rId22" w:history="1">
        <w:r w:rsidR="00F4604A" w:rsidRPr="00F4604A">
          <w:rPr>
            <w:rStyle w:val="Hyperlink"/>
          </w:rPr>
          <w:t>Anti-Fraud Policy</w:t>
        </w:r>
      </w:hyperlink>
      <w:hyperlink r:id="rId23">
        <w:r>
          <w:t>,</w:t>
        </w:r>
      </w:hyperlink>
      <w:r>
        <w:t xml:space="preserve"> to report information pointing to fraud involving UNDP staff members or affecting UNDP funds and assets. As indicated in UNDP’s</w:t>
      </w:r>
      <w:r w:rsidR="009524DC">
        <w:t xml:space="preserve"> </w:t>
      </w:r>
      <w:hyperlink r:id="rId24" w:history="1">
        <w:r w:rsidR="009524DC" w:rsidRPr="009524DC">
          <w:rPr>
            <w:rStyle w:val="Hyperlink"/>
          </w:rPr>
          <w:t>Anti-Fraud Policy</w:t>
        </w:r>
      </w:hyperlink>
      <w:r>
        <w:rPr>
          <w:color w:val="3366FF"/>
        </w:rPr>
        <w:t xml:space="preserve">, </w:t>
      </w:r>
      <w:r>
        <w:t>the organization</w:t>
      </w:r>
      <w:r w:rsidRPr="00564845">
        <w:t xml:space="preserve"> has established </w:t>
      </w:r>
      <w:r>
        <w:t>several reporting channels including a toll-free Investigations Hotline (phone, email and fax) for</w:t>
      </w:r>
      <w:r w:rsidRPr="00564845">
        <w:t xml:space="preserve"> report</w:t>
      </w:r>
      <w:r>
        <w:t>ing suspected cases of fraud</w:t>
      </w:r>
      <w:r w:rsidRPr="00564845">
        <w:t>.  Anyone with information regarding fraud or other corrupt practices involving UNDP staff, non-staff personnel, vendors, implementing partners and responsible parties,</w:t>
      </w:r>
      <w:r w:rsidRPr="00CA34C4">
        <w:t xml:space="preserve"> is strongly encouraged to report this information through the Investigations Hotline</w:t>
      </w:r>
      <w:r w:rsidRPr="00564845">
        <w:t xml:space="preserve"> </w:t>
      </w:r>
      <w:r>
        <w:t>or other reporting channels established by UNDP.</w:t>
      </w:r>
      <w:r w:rsidRPr="00564845">
        <w:t xml:space="preserve"> </w:t>
      </w:r>
      <w:r>
        <w:t xml:space="preserve">Cases </w:t>
      </w:r>
      <w:r w:rsidRPr="00564845">
        <w:t xml:space="preserve">can </w:t>
      </w:r>
      <w:r>
        <w:t xml:space="preserve">also </w:t>
      </w:r>
      <w:r w:rsidRPr="00564845">
        <w:t xml:space="preserve">be sent directly to OAI </w:t>
      </w:r>
      <w:r>
        <w:t>via</w:t>
      </w:r>
      <w:r w:rsidRPr="00564845">
        <w:t xml:space="preserve"> email at </w:t>
      </w:r>
      <w:hyperlink r:id="rId25" w:history="1">
        <w:r w:rsidRPr="00BC4A6D">
          <w:rPr>
            <w:rStyle w:val="Hyperlink"/>
          </w:rPr>
          <w:t>hotline@undp.org</w:t>
        </w:r>
      </w:hyperlink>
      <w:r>
        <w:t xml:space="preserve">. </w:t>
      </w:r>
      <w:r w:rsidRPr="00CA34C4">
        <w:t>The Investigations Hotline is managed by an independent service provider on behalf of OAI to protect confidentiality, and ca</w:t>
      </w:r>
      <w:r>
        <w:t>n be directly accessed from any location.</w:t>
      </w:r>
    </w:p>
    <w:p w14:paraId="25B712D1" w14:textId="77777777" w:rsidR="003874A9" w:rsidRDefault="003874A9" w:rsidP="003874A9">
      <w:pPr>
        <w:spacing w:after="16" w:line="259" w:lineRule="auto"/>
        <w:ind w:left="0" w:firstLine="0"/>
      </w:pPr>
      <w:r>
        <w:t xml:space="preserve"> </w:t>
      </w:r>
    </w:p>
    <w:p w14:paraId="7B59A1FB" w14:textId="77777777" w:rsidR="003874A9" w:rsidRDefault="003874A9" w:rsidP="003874A9">
      <w:pPr>
        <w:pStyle w:val="Heading2"/>
        <w:ind w:left="-5"/>
      </w:pPr>
      <w:r>
        <w:t>Guidance on “Significant issues”</w:t>
      </w:r>
      <w:r>
        <w:rPr>
          <w:u w:val="none"/>
        </w:rPr>
        <w:t xml:space="preserve"> </w:t>
      </w:r>
    </w:p>
    <w:p w14:paraId="38A81405" w14:textId="77777777" w:rsidR="003874A9" w:rsidRDefault="003874A9" w:rsidP="003874A9">
      <w:pPr>
        <w:spacing w:after="0" w:line="259" w:lineRule="auto"/>
        <w:ind w:left="0" w:firstLine="0"/>
      </w:pPr>
      <w:r>
        <w:t xml:space="preserve"> </w:t>
      </w:r>
    </w:p>
    <w:p w14:paraId="2314C4C8" w14:textId="77777777" w:rsidR="003874A9" w:rsidRDefault="003874A9" w:rsidP="003874A9">
      <w:pPr>
        <w:ind w:left="-5" w:right="2"/>
      </w:pPr>
      <w:r>
        <w:t xml:space="preserve">There are two broad types of issues that spot checks may identify: </w:t>
      </w:r>
    </w:p>
    <w:tbl>
      <w:tblPr>
        <w:tblStyle w:val="TableGrid"/>
        <w:tblW w:w="9470" w:type="dxa"/>
        <w:tblInd w:w="-113" w:type="dxa"/>
        <w:tblCellMar>
          <w:top w:w="7" w:type="dxa"/>
          <w:left w:w="108" w:type="dxa"/>
          <w:right w:w="65" w:type="dxa"/>
        </w:tblCellMar>
        <w:tblLook w:val="04A0" w:firstRow="1" w:lastRow="0" w:firstColumn="1" w:lastColumn="0" w:noHBand="0" w:noVBand="1"/>
      </w:tblPr>
      <w:tblGrid>
        <w:gridCol w:w="6949"/>
        <w:gridCol w:w="2521"/>
      </w:tblGrid>
      <w:tr w:rsidR="003874A9" w14:paraId="1D40CCA4" w14:textId="77777777" w:rsidTr="00E93EB9">
        <w:trPr>
          <w:trHeight w:val="262"/>
        </w:trPr>
        <w:tc>
          <w:tcPr>
            <w:tcW w:w="6949" w:type="dxa"/>
            <w:tcBorders>
              <w:top w:val="dashed" w:sz="4" w:space="0" w:color="000000"/>
              <w:left w:val="dashed" w:sz="4" w:space="0" w:color="000000"/>
              <w:bottom w:val="dashed" w:sz="4" w:space="0" w:color="000000"/>
              <w:right w:val="dashed" w:sz="4" w:space="0" w:color="000000"/>
            </w:tcBorders>
          </w:tcPr>
          <w:p w14:paraId="6ECDF2A3" w14:textId="77777777" w:rsidR="003874A9" w:rsidRDefault="003874A9" w:rsidP="00E93EB9">
            <w:pPr>
              <w:spacing w:after="0" w:line="259" w:lineRule="auto"/>
              <w:ind w:left="0" w:firstLine="0"/>
            </w:pPr>
            <w:r>
              <w:rPr>
                <w:b/>
              </w:rPr>
              <w:t xml:space="preserve">Type of issue </w:t>
            </w:r>
          </w:p>
        </w:tc>
        <w:tc>
          <w:tcPr>
            <w:tcW w:w="2521" w:type="dxa"/>
            <w:tcBorders>
              <w:top w:val="dashed" w:sz="4" w:space="0" w:color="000000"/>
              <w:left w:val="dashed" w:sz="4" w:space="0" w:color="000000"/>
              <w:bottom w:val="dashed" w:sz="4" w:space="0" w:color="000000"/>
              <w:right w:val="dashed" w:sz="4" w:space="0" w:color="000000"/>
            </w:tcBorders>
          </w:tcPr>
          <w:p w14:paraId="6DE24A14" w14:textId="77777777" w:rsidR="003874A9" w:rsidRDefault="003874A9" w:rsidP="00E93EB9">
            <w:pPr>
              <w:spacing w:after="0" w:line="259" w:lineRule="auto"/>
              <w:ind w:left="0" w:firstLine="0"/>
            </w:pPr>
            <w:r>
              <w:rPr>
                <w:b/>
              </w:rPr>
              <w:t xml:space="preserve">Risk </w:t>
            </w:r>
          </w:p>
        </w:tc>
      </w:tr>
      <w:tr w:rsidR="003874A9" w14:paraId="67E6B477" w14:textId="77777777" w:rsidTr="00E93EB9">
        <w:trPr>
          <w:trHeight w:val="1022"/>
        </w:trPr>
        <w:tc>
          <w:tcPr>
            <w:tcW w:w="6949" w:type="dxa"/>
            <w:tcBorders>
              <w:top w:val="dashed" w:sz="4" w:space="0" w:color="000000"/>
              <w:left w:val="dashed" w:sz="4" w:space="0" w:color="000000"/>
              <w:bottom w:val="dashed" w:sz="4" w:space="0" w:color="000000"/>
              <w:right w:val="dashed" w:sz="4" w:space="0" w:color="000000"/>
            </w:tcBorders>
          </w:tcPr>
          <w:p w14:paraId="59F76E4B" w14:textId="77777777" w:rsidR="003874A9" w:rsidRDefault="003874A9" w:rsidP="00E93EB9">
            <w:pPr>
              <w:spacing w:after="0" w:line="259" w:lineRule="auto"/>
              <w:ind w:left="0" w:firstLine="0"/>
            </w:pPr>
            <w:r>
              <w:t xml:space="preserve">a) The Partner’s processes and internal controls were not working as intended e.g. certain key controls are not being properly followed or there has been significant turnover of key staff and adequately qualified/trained replacement staff was not immediately in place. </w:t>
            </w:r>
          </w:p>
        </w:tc>
        <w:tc>
          <w:tcPr>
            <w:tcW w:w="2521" w:type="dxa"/>
            <w:tcBorders>
              <w:top w:val="dashed" w:sz="4" w:space="0" w:color="000000"/>
              <w:left w:val="dashed" w:sz="4" w:space="0" w:color="000000"/>
              <w:bottom w:val="dashed" w:sz="4" w:space="0" w:color="000000"/>
              <w:right w:val="dashed" w:sz="4" w:space="0" w:color="000000"/>
            </w:tcBorders>
          </w:tcPr>
          <w:p w14:paraId="044F0E5D" w14:textId="77777777" w:rsidR="003874A9" w:rsidRDefault="003874A9" w:rsidP="00E93EB9">
            <w:pPr>
              <w:spacing w:after="0" w:line="259" w:lineRule="auto"/>
              <w:ind w:left="0" w:right="60" w:firstLine="0"/>
              <w:jc w:val="both"/>
            </w:pPr>
            <w:r>
              <w:t xml:space="preserve">Increased risk of erroneous or fraudulent transactions </w:t>
            </w:r>
          </w:p>
        </w:tc>
      </w:tr>
      <w:tr w:rsidR="003874A9" w14:paraId="219024EF" w14:textId="77777777" w:rsidTr="00E93EB9">
        <w:trPr>
          <w:trHeight w:val="516"/>
        </w:trPr>
        <w:tc>
          <w:tcPr>
            <w:tcW w:w="6949" w:type="dxa"/>
            <w:tcBorders>
              <w:top w:val="dashed" w:sz="4" w:space="0" w:color="000000"/>
              <w:left w:val="dashed" w:sz="4" w:space="0" w:color="000000"/>
              <w:bottom w:val="dashed" w:sz="4" w:space="0" w:color="000000"/>
              <w:right w:val="dashed" w:sz="4" w:space="0" w:color="000000"/>
            </w:tcBorders>
          </w:tcPr>
          <w:p w14:paraId="18A6194B" w14:textId="77777777" w:rsidR="003874A9" w:rsidRDefault="003874A9" w:rsidP="00E93EB9">
            <w:pPr>
              <w:spacing w:after="0" w:line="259" w:lineRule="auto"/>
              <w:ind w:left="0" w:firstLine="0"/>
            </w:pPr>
            <w:r>
              <w:t xml:space="preserve">b) Transaction errors e.g. misclassification of expenses or reporting errors </w:t>
            </w:r>
          </w:p>
        </w:tc>
        <w:tc>
          <w:tcPr>
            <w:tcW w:w="2521" w:type="dxa"/>
            <w:tcBorders>
              <w:top w:val="dashed" w:sz="4" w:space="0" w:color="000000"/>
              <w:left w:val="dashed" w:sz="4" w:space="0" w:color="000000"/>
              <w:bottom w:val="dashed" w:sz="4" w:space="0" w:color="000000"/>
              <w:right w:val="dashed" w:sz="4" w:space="0" w:color="000000"/>
            </w:tcBorders>
          </w:tcPr>
          <w:p w14:paraId="3725007A" w14:textId="77777777" w:rsidR="003874A9" w:rsidRDefault="003874A9" w:rsidP="00E93EB9">
            <w:pPr>
              <w:spacing w:after="0" w:line="259" w:lineRule="auto"/>
              <w:ind w:left="0" w:right="26" w:firstLine="0"/>
              <w:jc w:val="both"/>
            </w:pPr>
            <w:r>
              <w:t xml:space="preserve">May indicate a failure of key system controls </w:t>
            </w:r>
          </w:p>
        </w:tc>
      </w:tr>
    </w:tbl>
    <w:p w14:paraId="31E5ABC8" w14:textId="77777777" w:rsidR="003874A9" w:rsidRDefault="003874A9" w:rsidP="003874A9">
      <w:pPr>
        <w:spacing w:after="0" w:line="259" w:lineRule="auto"/>
        <w:ind w:left="0" w:firstLine="0"/>
      </w:pPr>
      <w:r>
        <w:t xml:space="preserve"> </w:t>
      </w:r>
    </w:p>
    <w:p w14:paraId="52FBF205" w14:textId="77777777" w:rsidR="003874A9" w:rsidRDefault="003874A9" w:rsidP="003874A9">
      <w:pPr>
        <w:ind w:left="-5" w:right="2"/>
      </w:pPr>
      <w:r>
        <w:t xml:space="preserve">Depending on which of the issues above arise, the Country Office should take the following actions: </w:t>
      </w:r>
    </w:p>
    <w:p w14:paraId="268085E8" w14:textId="77777777" w:rsidR="003874A9" w:rsidRDefault="003874A9" w:rsidP="003874A9">
      <w:pPr>
        <w:spacing w:after="0" w:line="259" w:lineRule="auto"/>
        <w:ind w:left="0" w:firstLine="0"/>
      </w:pPr>
      <w:r>
        <w:t xml:space="preserve"> </w:t>
      </w:r>
    </w:p>
    <w:p w14:paraId="2B9DD1D3" w14:textId="77777777" w:rsidR="003874A9" w:rsidRDefault="003874A9" w:rsidP="003874A9">
      <w:pPr>
        <w:ind w:left="-5" w:right="2"/>
      </w:pPr>
      <w:r>
        <w:t xml:space="preserve">a) Partner internal controls not working as intended: The office should review the detailed reasons reported for the failure in internal controls and inquire whether they have been corrected.  </w:t>
      </w:r>
    </w:p>
    <w:p w14:paraId="60875C80" w14:textId="77777777" w:rsidR="003874A9" w:rsidRDefault="003874A9" w:rsidP="003874A9">
      <w:pPr>
        <w:numPr>
          <w:ilvl w:val="0"/>
          <w:numId w:val="17"/>
        </w:numPr>
        <w:ind w:right="2" w:hanging="360"/>
      </w:pPr>
      <w:r>
        <w:lastRenderedPageBreak/>
        <w:t xml:space="preserve">If they have not been corrected, the office should document the issues noted, the follow up actions taken and the decision of the office - in terms of changing the Adjusted Risk Rating and the associated CTM - approved by the Resident Representative. </w:t>
      </w:r>
    </w:p>
    <w:p w14:paraId="43F473F7" w14:textId="77777777" w:rsidR="003874A9" w:rsidRDefault="003874A9" w:rsidP="003874A9">
      <w:pPr>
        <w:numPr>
          <w:ilvl w:val="0"/>
          <w:numId w:val="17"/>
        </w:numPr>
        <w:ind w:right="2" w:hanging="360"/>
      </w:pPr>
      <w:r>
        <w:t xml:space="preserve">If they have been corrected, the office should consider increasing the scope of transaction testing for the period controls were weak, including the option of commissioning a Special Audit, and document the decision made - approved by the Resident Representative. </w:t>
      </w:r>
    </w:p>
    <w:p w14:paraId="14119FED" w14:textId="77777777" w:rsidR="003874A9" w:rsidRDefault="003874A9" w:rsidP="003874A9">
      <w:pPr>
        <w:spacing w:after="0" w:line="259" w:lineRule="auto"/>
        <w:ind w:left="0" w:firstLine="0"/>
      </w:pPr>
      <w:r>
        <w:t xml:space="preserve"> </w:t>
      </w:r>
    </w:p>
    <w:p w14:paraId="03310EBC" w14:textId="77777777" w:rsidR="003874A9" w:rsidRDefault="003874A9" w:rsidP="003874A9">
      <w:pPr>
        <w:ind w:left="-5" w:right="2"/>
      </w:pPr>
      <w:r>
        <w:t xml:space="preserve">b) Transaction errors: The office should review the types of transaction errors and: </w:t>
      </w:r>
    </w:p>
    <w:p w14:paraId="0C0EE84A" w14:textId="77777777" w:rsidR="003874A9" w:rsidRDefault="003874A9" w:rsidP="003874A9">
      <w:pPr>
        <w:numPr>
          <w:ilvl w:val="0"/>
          <w:numId w:val="18"/>
        </w:numPr>
        <w:ind w:right="2" w:hanging="420"/>
      </w:pPr>
      <w:r>
        <w:t>Inquire and evaluate why the Partner’s internal controls failed to pick up and correct the errors earlier</w:t>
      </w:r>
    </w:p>
    <w:p w14:paraId="32F215E2" w14:textId="77777777" w:rsidR="003874A9" w:rsidRDefault="003874A9" w:rsidP="003874A9">
      <w:pPr>
        <w:numPr>
          <w:ilvl w:val="0"/>
          <w:numId w:val="18"/>
        </w:numPr>
        <w:ind w:right="2" w:hanging="420"/>
      </w:pPr>
      <w:r>
        <w:t xml:space="preserve">Consider extending sample testing to determine whether the weaknesses were systemic. </w:t>
      </w:r>
    </w:p>
    <w:p w14:paraId="0C3E5603" w14:textId="77777777" w:rsidR="003874A9" w:rsidRDefault="003874A9" w:rsidP="003874A9">
      <w:pPr>
        <w:spacing w:after="0" w:line="259" w:lineRule="auto"/>
        <w:ind w:left="0" w:firstLine="0"/>
      </w:pPr>
      <w:r>
        <w:t xml:space="preserve"> </w:t>
      </w:r>
    </w:p>
    <w:p w14:paraId="4E76704B" w14:textId="77777777" w:rsidR="003874A9" w:rsidRDefault="003874A9" w:rsidP="003874A9">
      <w:pPr>
        <w:ind w:left="-5" w:right="2"/>
      </w:pPr>
      <w:r>
        <w:t xml:space="preserve">If the weaknesses are systemic and the underlying reasons have not yet been addressed, it is likely that they will be repeated; on the basis of which the office should consider changing the Adjusted Risk Rating and the associated CTM, and document the decision made, approved by the Resident Representative. In both cases, the office should document the decision made, approved by the Resident Representative, and inform OAI with a copy to the HQ Focal Point. </w:t>
      </w:r>
    </w:p>
    <w:p w14:paraId="30BEBC1C" w14:textId="77777777" w:rsidR="003874A9" w:rsidRDefault="003874A9" w:rsidP="003874A9">
      <w:pPr>
        <w:spacing w:after="0" w:line="259" w:lineRule="auto"/>
        <w:ind w:left="0" w:firstLine="0"/>
      </w:pPr>
      <w:r>
        <w:t xml:space="preserve"> </w:t>
      </w:r>
    </w:p>
    <w:p w14:paraId="20434BA6" w14:textId="77777777" w:rsidR="003874A9" w:rsidRDefault="003874A9" w:rsidP="003874A9">
      <w:pPr>
        <w:spacing w:after="0" w:line="259" w:lineRule="auto"/>
        <w:ind w:left="0" w:firstLine="0"/>
      </w:pPr>
      <w:r>
        <w:rPr>
          <w:b/>
        </w:rPr>
        <w:t xml:space="preserve"> </w:t>
      </w:r>
      <w:r>
        <w:rPr>
          <w:b/>
        </w:rPr>
        <w:tab/>
        <w:t xml:space="preserve"> </w:t>
      </w:r>
    </w:p>
    <w:p w14:paraId="50B9F21A" w14:textId="77777777" w:rsidR="003874A9" w:rsidRDefault="003874A9" w:rsidP="003874A9">
      <w:pPr>
        <w:pStyle w:val="Heading1"/>
        <w:ind w:left="-5" w:right="0"/>
      </w:pPr>
      <w:r>
        <w:t xml:space="preserve">Annex B: Additional guidance on the internal control and financial audits </w:t>
      </w:r>
    </w:p>
    <w:p w14:paraId="08899E46" w14:textId="77777777" w:rsidR="003874A9" w:rsidRDefault="003874A9" w:rsidP="003874A9">
      <w:pPr>
        <w:spacing w:after="0" w:line="259" w:lineRule="auto"/>
        <w:ind w:left="0" w:firstLine="0"/>
      </w:pPr>
      <w:r>
        <w:t xml:space="preserve"> </w:t>
      </w:r>
    </w:p>
    <w:p w14:paraId="22899A34" w14:textId="77777777" w:rsidR="003874A9" w:rsidRDefault="003874A9" w:rsidP="003874A9">
      <w:pPr>
        <w:pStyle w:val="Heading2"/>
        <w:ind w:left="-5"/>
      </w:pPr>
      <w:r>
        <w:t>Internal control versus financial audits</w:t>
      </w:r>
      <w:r>
        <w:rPr>
          <w:u w:val="none"/>
        </w:rPr>
        <w:t xml:space="preserve"> </w:t>
      </w:r>
    </w:p>
    <w:p w14:paraId="13ED8E44" w14:textId="569D3413" w:rsidR="003874A9" w:rsidRDefault="003874A9" w:rsidP="003874A9">
      <w:pPr>
        <w:ind w:left="-5" w:right="2"/>
      </w:pPr>
      <w:r>
        <w:t xml:space="preserve">As noted in Section 9.10 of the HACT Framework and in </w:t>
      </w:r>
      <w:hyperlink r:id="rId26" w:history="1">
        <w:r w:rsidRPr="0064037D">
          <w:rPr>
            <w:rStyle w:val="Hyperlink"/>
          </w:rPr>
          <w:t>Table 2</w:t>
        </w:r>
      </w:hyperlink>
      <w:r>
        <w:t xml:space="preserve"> above (UNDP specific), depending on the Adjusted Risk Rating there are two types of scheduled audit: Internal Control audits and financial audits. A special audit can be either an internal controls or Financial audit, depending on the nature of the specific issues and concerns that triggered the special audit. See </w:t>
      </w:r>
      <w:hyperlink r:id="rId27" w:history="1">
        <w:r w:rsidR="00AF16E7">
          <w:rPr>
            <w:rStyle w:val="Hyperlink"/>
          </w:rPr>
          <w:t>T</w:t>
        </w:r>
        <w:r w:rsidRPr="0064037D">
          <w:rPr>
            <w:rStyle w:val="Hyperlink"/>
          </w:rPr>
          <w:t>able 5</w:t>
        </w:r>
      </w:hyperlink>
      <w:r>
        <w:t xml:space="preserve"> of the Framework for potential triggers for a special audit. </w:t>
      </w:r>
    </w:p>
    <w:p w14:paraId="1B778439" w14:textId="77777777" w:rsidR="003874A9" w:rsidRDefault="003874A9" w:rsidP="003874A9">
      <w:pPr>
        <w:spacing w:after="0" w:line="259" w:lineRule="auto"/>
        <w:ind w:left="0" w:firstLine="0"/>
      </w:pPr>
      <w:r>
        <w:t xml:space="preserve"> </w:t>
      </w:r>
    </w:p>
    <w:p w14:paraId="5318370D" w14:textId="77777777" w:rsidR="003874A9" w:rsidRDefault="003874A9" w:rsidP="003874A9">
      <w:pPr>
        <w:ind w:left="-5" w:right="2"/>
      </w:pPr>
      <w:r>
        <w:t xml:space="preserve">Also, additional information on audits of NIM/NGO projects can be found </w:t>
      </w:r>
      <w:hyperlink r:id="rId28">
        <w:r>
          <w:rPr>
            <w:color w:val="3366FF"/>
          </w:rPr>
          <w:t>here</w:t>
        </w:r>
      </w:hyperlink>
      <w:hyperlink r:id="rId29">
        <w:r>
          <w:t>.</w:t>
        </w:r>
      </w:hyperlink>
      <w:r>
        <w:t xml:space="preserve">  It provides additional guidance under the following conditions: </w:t>
      </w:r>
    </w:p>
    <w:p w14:paraId="6304DE57" w14:textId="77777777" w:rsidR="003874A9" w:rsidRDefault="003874A9" w:rsidP="003874A9">
      <w:pPr>
        <w:numPr>
          <w:ilvl w:val="0"/>
          <w:numId w:val="18"/>
        </w:numPr>
        <w:ind w:right="2" w:hanging="420"/>
      </w:pPr>
      <w:r>
        <w:t xml:space="preserve">Procedures when audits cannot take place, due to crisis or other prevailing conditions; </w:t>
      </w:r>
    </w:p>
    <w:p w14:paraId="4CD289AB" w14:textId="77777777" w:rsidR="003874A9" w:rsidRDefault="003874A9" w:rsidP="003874A9">
      <w:pPr>
        <w:numPr>
          <w:ilvl w:val="0"/>
          <w:numId w:val="18"/>
        </w:numPr>
        <w:ind w:right="2" w:hanging="420"/>
      </w:pPr>
      <w:r>
        <w:t xml:space="preserve">Procedures for projects under full and complete “CO Support to NIM” </w:t>
      </w:r>
    </w:p>
    <w:p w14:paraId="43F84BB3" w14:textId="77777777" w:rsidR="003874A9" w:rsidRDefault="003874A9" w:rsidP="003874A9">
      <w:pPr>
        <w:spacing w:after="0" w:line="259" w:lineRule="auto"/>
        <w:ind w:left="0" w:firstLine="0"/>
      </w:pPr>
      <w:r>
        <w:t xml:space="preserve"> </w:t>
      </w:r>
    </w:p>
    <w:p w14:paraId="277CDF0E" w14:textId="77777777" w:rsidR="003874A9" w:rsidRDefault="003874A9" w:rsidP="003874A9">
      <w:pPr>
        <w:pStyle w:val="Heading2"/>
        <w:ind w:left="-5"/>
      </w:pPr>
      <w:r>
        <w:t>Planning</w:t>
      </w:r>
      <w:r>
        <w:rPr>
          <w:u w:val="none"/>
        </w:rPr>
        <w:t xml:space="preserve"> </w:t>
      </w:r>
    </w:p>
    <w:p w14:paraId="1999422B" w14:textId="33AE9394" w:rsidR="00805679" w:rsidRDefault="003874A9" w:rsidP="00805679">
      <w:pPr>
        <w:shd w:val="clear" w:color="auto" w:fill="FFFFFF"/>
        <w:textAlignment w:val="top"/>
        <w:rPr>
          <w:rFonts w:asciiTheme="minorHAnsi" w:eastAsia="Times New Roman" w:hAnsiTheme="minorHAnsi" w:cstheme="minorHAnsi"/>
          <w:color w:val="auto"/>
          <w:lang w:val="en-GB"/>
        </w:rPr>
      </w:pPr>
      <w:r>
        <w:t xml:space="preserve">Under HACT, audits are risk based, rather </w:t>
      </w:r>
      <w:r w:rsidRPr="00162CF2">
        <w:t xml:space="preserve">than solely on the basis of a fixed dollar threshold. As noted in </w:t>
      </w:r>
      <w:hyperlink r:id="rId30" w:history="1">
        <w:r w:rsidR="00CA41BE" w:rsidRPr="00162CF2">
          <w:rPr>
            <w:rStyle w:val="Hyperlink"/>
          </w:rPr>
          <w:t>Table 2</w:t>
        </w:r>
      </w:hyperlink>
      <w:r w:rsidRPr="00162CF2">
        <w:t xml:space="preserve">, Financial Audits should be scheduled annually, for </w:t>
      </w:r>
      <w:r w:rsidR="0047513C" w:rsidRPr="00162CF2">
        <w:t>Partners</w:t>
      </w:r>
      <w:r w:rsidRPr="00162CF2">
        <w:t xml:space="preserve"> rated Significant</w:t>
      </w:r>
      <w:r w:rsidR="00796B9C" w:rsidRPr="00162CF2">
        <w:t>, and Unassessed Partner</w:t>
      </w:r>
      <w:r w:rsidR="008C5460" w:rsidRPr="00162CF2">
        <w:t xml:space="preserve"> when </w:t>
      </w:r>
      <w:r w:rsidR="002B1B87" w:rsidRPr="00162CF2">
        <w:t xml:space="preserve">the Partner’s </w:t>
      </w:r>
      <w:r w:rsidR="00ED4790" w:rsidRPr="00162CF2">
        <w:t xml:space="preserve">annual </w:t>
      </w:r>
      <w:r w:rsidR="008C5460" w:rsidRPr="00162CF2">
        <w:t>reported expenditures exceed $200,000</w:t>
      </w:r>
      <w:r w:rsidR="00ED4790" w:rsidRPr="00162CF2">
        <w:t xml:space="preserve">. </w:t>
      </w:r>
      <w:r w:rsidR="0047513C" w:rsidRPr="00162CF2">
        <w:t xml:space="preserve">For Partners rated Low </w:t>
      </w:r>
      <w:r w:rsidR="00722884" w:rsidRPr="00162CF2">
        <w:t xml:space="preserve">risk </w:t>
      </w:r>
      <w:r w:rsidR="0047513C" w:rsidRPr="00162CF2">
        <w:t>and Medium</w:t>
      </w:r>
      <w:r w:rsidR="00DA58FA" w:rsidRPr="00162CF2">
        <w:t xml:space="preserve"> risk</w:t>
      </w:r>
      <w:r w:rsidR="00ED2EA4" w:rsidRPr="00162CF2">
        <w:t>, Internal Control Audits</w:t>
      </w:r>
      <w:r w:rsidR="0091448F" w:rsidRPr="00162CF2">
        <w:t xml:space="preserve"> </w:t>
      </w:r>
      <w:r w:rsidR="00ED2EA4" w:rsidRPr="00162CF2">
        <w:t>are to be</w:t>
      </w:r>
      <w:r w:rsidR="00ED2EA4">
        <w:t xml:space="preserve"> performed a</w:t>
      </w:r>
      <w:r w:rsidR="00ED2EA4" w:rsidRPr="00B35A93">
        <w:t xml:space="preserve">t least once every other year </w:t>
      </w:r>
      <w:r w:rsidR="00722884">
        <w:t xml:space="preserve">when the </w:t>
      </w:r>
      <w:r w:rsidR="00ED2EA4" w:rsidRPr="00B35A93">
        <w:t>Partner</w:t>
      </w:r>
      <w:r w:rsidR="002B1B87">
        <w:t>’</w:t>
      </w:r>
      <w:r w:rsidR="00ED2EA4" w:rsidRPr="00B35A93">
        <w:t>s </w:t>
      </w:r>
      <w:r w:rsidR="00ED4790">
        <w:t xml:space="preserve">annual </w:t>
      </w:r>
      <w:r w:rsidR="002B1B87">
        <w:t xml:space="preserve">reported </w:t>
      </w:r>
      <w:r w:rsidR="00ED2EA4" w:rsidRPr="00B35A93">
        <w:t>expenditure exceeds $200,000</w:t>
      </w:r>
      <w:r w:rsidR="00ED4790">
        <w:t>.</w:t>
      </w:r>
      <w:r w:rsidR="00A11755">
        <w:t xml:space="preserve"> </w:t>
      </w:r>
      <w:r w:rsidR="00A03FA1">
        <w:rPr>
          <w:rFonts w:eastAsia="Times New Roman"/>
          <w:color w:val="333333"/>
          <w:lang w:val="en-GB"/>
        </w:rPr>
        <w:t>For Partners rated High risk</w:t>
      </w:r>
      <w:r w:rsidR="00354969">
        <w:rPr>
          <w:rFonts w:eastAsia="Times New Roman"/>
          <w:lang w:val="en-GB"/>
        </w:rPr>
        <w:t>; otherwise</w:t>
      </w:r>
      <w:r w:rsidR="00A03FA1">
        <w:rPr>
          <w:rFonts w:eastAsia="Times New Roman"/>
          <w:lang w:val="en-GB"/>
        </w:rPr>
        <w:t xml:space="preserve"> OFM </w:t>
      </w:r>
      <w:r w:rsidR="00354969">
        <w:rPr>
          <w:rFonts w:eastAsia="Times New Roman"/>
          <w:lang w:val="en-GB"/>
        </w:rPr>
        <w:t xml:space="preserve">written </w:t>
      </w:r>
      <w:r w:rsidR="00A03FA1">
        <w:rPr>
          <w:rFonts w:eastAsia="Times New Roman"/>
          <w:lang w:val="en-GB"/>
        </w:rPr>
        <w:t xml:space="preserve">clearance is required to engage and issue cash transfers to the </w:t>
      </w:r>
      <w:r w:rsidR="007D07A5">
        <w:rPr>
          <w:rFonts w:eastAsia="Times New Roman"/>
          <w:lang w:val="en-GB"/>
        </w:rPr>
        <w:t xml:space="preserve">Partner otherwise; </w:t>
      </w:r>
      <w:r w:rsidR="00A03FA1">
        <w:rPr>
          <w:rFonts w:eastAsia="Times New Roman"/>
          <w:color w:val="333333"/>
          <w:lang w:val="en-GB"/>
        </w:rPr>
        <w:t>DIM audit guidelines appl</w:t>
      </w:r>
      <w:r w:rsidR="00A03FA1">
        <w:rPr>
          <w:rFonts w:eastAsia="Times New Roman"/>
          <w:lang w:val="en-GB"/>
        </w:rPr>
        <w:t>y</w:t>
      </w:r>
      <w:r w:rsidR="00A03FA1">
        <w:rPr>
          <w:rFonts w:eastAsia="Times New Roman"/>
          <w:color w:val="333333"/>
          <w:lang w:val="en-GB"/>
        </w:rPr>
        <w:t xml:space="preserve"> if Direct Implementation or Full Country Office Support to NIM is selected</w:t>
      </w:r>
      <w:r w:rsidR="00A03FA1">
        <w:rPr>
          <w:rFonts w:eastAsia="Times New Roman"/>
          <w:lang w:val="en-GB"/>
        </w:rPr>
        <w:t>.</w:t>
      </w:r>
    </w:p>
    <w:p w14:paraId="0C62EA7A" w14:textId="278C361A" w:rsidR="00ED2EA4" w:rsidRPr="00B35A93" w:rsidRDefault="00ED2EA4" w:rsidP="00B35A93">
      <w:pPr>
        <w:ind w:left="-5" w:right="2"/>
      </w:pPr>
    </w:p>
    <w:p w14:paraId="38A5E8E0" w14:textId="53280FDC" w:rsidR="003874A9" w:rsidRDefault="003874A9" w:rsidP="003874A9">
      <w:pPr>
        <w:spacing w:after="0" w:line="259" w:lineRule="auto"/>
        <w:ind w:left="0" w:firstLine="0"/>
      </w:pPr>
    </w:p>
    <w:p w14:paraId="585B7C4F" w14:textId="7ECAEF8E" w:rsidR="003874A9" w:rsidRDefault="003874A9" w:rsidP="00B35A93">
      <w:pPr>
        <w:spacing w:after="0" w:line="259" w:lineRule="auto"/>
        <w:ind w:left="0" w:firstLine="0"/>
      </w:pPr>
      <w:r>
        <w:t xml:space="preserve">The Country Office HACT Focal Point must inform OAI, </w:t>
      </w:r>
      <w:r w:rsidR="00C02A29">
        <w:t xml:space="preserve">and upload the </w:t>
      </w:r>
      <w:r w:rsidR="00C1274B">
        <w:t>results</w:t>
      </w:r>
      <w:r w:rsidR="00967127">
        <w:t xml:space="preserve"> and outcomes</w:t>
      </w:r>
      <w:r w:rsidR="00C1274B">
        <w:t xml:space="preserve"> in the HACT platform</w:t>
      </w:r>
      <w:r>
        <w:t xml:space="preserve">, when any of the following happens: </w:t>
      </w:r>
    </w:p>
    <w:p w14:paraId="48BCB6FE" w14:textId="77777777" w:rsidR="003874A9" w:rsidRDefault="003874A9" w:rsidP="003874A9">
      <w:pPr>
        <w:numPr>
          <w:ilvl w:val="0"/>
          <w:numId w:val="19"/>
        </w:numPr>
        <w:ind w:right="2" w:hanging="360"/>
      </w:pPr>
      <w:r>
        <w:t xml:space="preserve">The Micro Assessment (MAP) is completed, so that OAI is aware of the country’s </w:t>
      </w:r>
      <w:proofErr w:type="spellStart"/>
      <w:r>
        <w:t>programmes</w:t>
      </w:r>
      <w:proofErr w:type="spellEnd"/>
      <w:r>
        <w:t xml:space="preserve"> and the Partner risk profiles. </w:t>
      </w:r>
    </w:p>
    <w:p w14:paraId="0AC51561" w14:textId="77777777" w:rsidR="003874A9" w:rsidRDefault="003874A9" w:rsidP="003874A9">
      <w:pPr>
        <w:numPr>
          <w:ilvl w:val="0"/>
          <w:numId w:val="19"/>
        </w:numPr>
        <w:ind w:right="2" w:hanging="360"/>
      </w:pPr>
      <w:r>
        <w:t xml:space="preserve">The Assurance Plan is completed, so that OAI has a record of the audits that are scheduled. </w:t>
      </w:r>
    </w:p>
    <w:p w14:paraId="45D1DB51" w14:textId="77777777" w:rsidR="003874A9" w:rsidRDefault="003874A9" w:rsidP="003874A9">
      <w:pPr>
        <w:numPr>
          <w:ilvl w:val="0"/>
          <w:numId w:val="19"/>
        </w:numPr>
        <w:ind w:right="2" w:hanging="360"/>
      </w:pPr>
      <w:r>
        <w:t xml:space="preserve">Any changes to a Partner’s risk rating and changes in the Assurance Plan. </w:t>
      </w:r>
    </w:p>
    <w:p w14:paraId="1ED78B4B" w14:textId="77777777" w:rsidR="003874A9" w:rsidRDefault="003874A9" w:rsidP="003874A9">
      <w:pPr>
        <w:spacing w:after="0" w:line="259" w:lineRule="auto"/>
        <w:ind w:left="0" w:firstLine="0"/>
      </w:pPr>
      <w:r>
        <w:lastRenderedPageBreak/>
        <w:t xml:space="preserve"> </w:t>
      </w:r>
    </w:p>
    <w:p w14:paraId="4E07800E" w14:textId="77777777" w:rsidR="003874A9" w:rsidRDefault="003874A9" w:rsidP="003874A9">
      <w:pPr>
        <w:ind w:left="-5" w:right="2"/>
      </w:pPr>
      <w:r>
        <w:t xml:space="preserve">The information above will provide OAI with a comprehensive understanding of which Partners need to be audited, when and to what extent i.e. internal control audit or financial audit, and will be housed in the dedicated UNDP HACT Monitoring Site to be created. </w:t>
      </w:r>
    </w:p>
    <w:p w14:paraId="10C881B0" w14:textId="77777777" w:rsidR="003874A9" w:rsidRDefault="003874A9" w:rsidP="003874A9">
      <w:pPr>
        <w:ind w:left="-5" w:right="2"/>
      </w:pPr>
      <w:r>
        <w:t xml:space="preserve">Pursuant to the interagency Terms of Reference for HACT Audits, UNDP Country Offices should provide the third party service provider carrying out audits with the following: </w:t>
      </w:r>
    </w:p>
    <w:p w14:paraId="7724064A" w14:textId="77777777" w:rsidR="003874A9" w:rsidRDefault="003874A9" w:rsidP="003874A9">
      <w:pPr>
        <w:spacing w:after="0" w:line="259" w:lineRule="auto"/>
        <w:ind w:left="0" w:firstLine="0"/>
      </w:pPr>
      <w:r>
        <w:t xml:space="preserve"> </w:t>
      </w:r>
    </w:p>
    <w:tbl>
      <w:tblPr>
        <w:tblStyle w:val="TableGrid"/>
        <w:tblW w:w="9470" w:type="dxa"/>
        <w:tblInd w:w="0" w:type="dxa"/>
        <w:tblCellMar>
          <w:top w:w="7" w:type="dxa"/>
          <w:left w:w="91" w:type="dxa"/>
          <w:right w:w="115" w:type="dxa"/>
        </w:tblCellMar>
        <w:tblLook w:val="04A0" w:firstRow="1" w:lastRow="0" w:firstColumn="1" w:lastColumn="0" w:noHBand="0" w:noVBand="1"/>
      </w:tblPr>
      <w:tblGrid>
        <w:gridCol w:w="3961"/>
        <w:gridCol w:w="5509"/>
      </w:tblGrid>
      <w:tr w:rsidR="003874A9" w14:paraId="2022F89F" w14:textId="77777777" w:rsidTr="00E93EB9">
        <w:trPr>
          <w:trHeight w:val="262"/>
        </w:trPr>
        <w:tc>
          <w:tcPr>
            <w:tcW w:w="3961" w:type="dxa"/>
            <w:tcBorders>
              <w:top w:val="single" w:sz="4" w:space="0" w:color="000000"/>
              <w:left w:val="single" w:sz="4" w:space="0" w:color="000000"/>
              <w:bottom w:val="single" w:sz="4" w:space="0" w:color="000000"/>
              <w:right w:val="single" w:sz="4" w:space="0" w:color="000000"/>
            </w:tcBorders>
          </w:tcPr>
          <w:p w14:paraId="3C123E6B" w14:textId="77777777" w:rsidR="003874A9" w:rsidRDefault="003874A9" w:rsidP="00E93EB9">
            <w:pPr>
              <w:spacing w:after="0" w:line="259" w:lineRule="auto"/>
              <w:ind w:left="17" w:firstLine="0"/>
            </w:pPr>
            <w:r>
              <w:rPr>
                <w:b/>
              </w:rPr>
              <w:t xml:space="preserve">Term in Inter agency guideline </w:t>
            </w:r>
          </w:p>
        </w:tc>
        <w:tc>
          <w:tcPr>
            <w:tcW w:w="5509" w:type="dxa"/>
            <w:tcBorders>
              <w:top w:val="single" w:sz="4" w:space="0" w:color="000000"/>
              <w:left w:val="single" w:sz="4" w:space="0" w:color="000000"/>
              <w:bottom w:val="single" w:sz="4" w:space="0" w:color="000000"/>
              <w:right w:val="single" w:sz="4" w:space="0" w:color="000000"/>
            </w:tcBorders>
          </w:tcPr>
          <w:p w14:paraId="22F15A53" w14:textId="77777777" w:rsidR="003874A9" w:rsidRDefault="003874A9" w:rsidP="00E93EB9">
            <w:pPr>
              <w:spacing w:after="0" w:line="259" w:lineRule="auto"/>
              <w:ind w:left="17" w:firstLine="0"/>
            </w:pPr>
            <w:r>
              <w:rPr>
                <w:b/>
              </w:rPr>
              <w:t xml:space="preserve">Specific document(s) in UNDP terminology  </w:t>
            </w:r>
          </w:p>
        </w:tc>
      </w:tr>
      <w:tr w:rsidR="003874A9" w14:paraId="51AA7E70" w14:textId="77777777" w:rsidTr="00E93EB9">
        <w:trPr>
          <w:trHeight w:val="278"/>
        </w:trPr>
        <w:tc>
          <w:tcPr>
            <w:tcW w:w="3961" w:type="dxa"/>
            <w:tcBorders>
              <w:top w:val="single" w:sz="4" w:space="0" w:color="000000"/>
              <w:left w:val="single" w:sz="4" w:space="0" w:color="000000"/>
              <w:bottom w:val="single" w:sz="4" w:space="0" w:color="000000"/>
              <w:right w:val="single" w:sz="4" w:space="0" w:color="000000"/>
            </w:tcBorders>
          </w:tcPr>
          <w:p w14:paraId="78A8B6C3" w14:textId="77777777" w:rsidR="003874A9" w:rsidRDefault="003874A9" w:rsidP="00E93EB9">
            <w:pPr>
              <w:spacing w:after="0" w:line="259" w:lineRule="auto"/>
              <w:ind w:left="17" w:firstLine="0"/>
            </w:pPr>
            <w:r>
              <w:t xml:space="preserve">Statement of Expenses </w:t>
            </w:r>
          </w:p>
        </w:tc>
        <w:tc>
          <w:tcPr>
            <w:tcW w:w="5509" w:type="dxa"/>
            <w:tcBorders>
              <w:top w:val="single" w:sz="4" w:space="0" w:color="000000"/>
              <w:left w:val="single" w:sz="4" w:space="0" w:color="000000"/>
              <w:bottom w:val="single" w:sz="4" w:space="0" w:color="000000"/>
              <w:right w:val="single" w:sz="4" w:space="0" w:color="000000"/>
            </w:tcBorders>
          </w:tcPr>
          <w:p w14:paraId="7B785038"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CDR </w:t>
            </w:r>
          </w:p>
        </w:tc>
      </w:tr>
      <w:tr w:rsidR="003874A9" w14:paraId="5A92A6FD" w14:textId="77777777" w:rsidTr="00E93EB9">
        <w:trPr>
          <w:trHeight w:val="278"/>
        </w:trPr>
        <w:tc>
          <w:tcPr>
            <w:tcW w:w="3961" w:type="dxa"/>
            <w:tcBorders>
              <w:top w:val="single" w:sz="4" w:space="0" w:color="000000"/>
              <w:left w:val="single" w:sz="4" w:space="0" w:color="000000"/>
              <w:bottom w:val="single" w:sz="4" w:space="0" w:color="000000"/>
              <w:right w:val="single" w:sz="4" w:space="0" w:color="000000"/>
            </w:tcBorders>
          </w:tcPr>
          <w:p w14:paraId="14C15F8A" w14:textId="77777777" w:rsidR="003874A9" w:rsidRDefault="003874A9" w:rsidP="00E93EB9">
            <w:pPr>
              <w:spacing w:after="0" w:line="259" w:lineRule="auto"/>
              <w:ind w:left="17" w:firstLine="0"/>
            </w:pPr>
            <w:r>
              <w:t xml:space="preserve">Statement of Cash Position </w:t>
            </w:r>
          </w:p>
        </w:tc>
        <w:tc>
          <w:tcPr>
            <w:tcW w:w="5509" w:type="dxa"/>
            <w:tcBorders>
              <w:top w:val="single" w:sz="4" w:space="0" w:color="000000"/>
              <w:left w:val="single" w:sz="4" w:space="0" w:color="000000"/>
              <w:bottom w:val="single" w:sz="4" w:space="0" w:color="000000"/>
              <w:right w:val="single" w:sz="4" w:space="0" w:color="000000"/>
            </w:tcBorders>
          </w:tcPr>
          <w:p w14:paraId="597AE43C"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NIM advances report </w:t>
            </w:r>
          </w:p>
        </w:tc>
      </w:tr>
      <w:tr w:rsidR="003874A9" w14:paraId="7FFF8135" w14:textId="77777777" w:rsidTr="00E93EB9">
        <w:trPr>
          <w:trHeight w:val="276"/>
        </w:trPr>
        <w:tc>
          <w:tcPr>
            <w:tcW w:w="3961" w:type="dxa"/>
            <w:tcBorders>
              <w:top w:val="single" w:sz="4" w:space="0" w:color="000000"/>
              <w:left w:val="single" w:sz="4" w:space="0" w:color="000000"/>
              <w:bottom w:val="single" w:sz="4" w:space="0" w:color="000000"/>
              <w:right w:val="single" w:sz="4" w:space="0" w:color="000000"/>
            </w:tcBorders>
          </w:tcPr>
          <w:p w14:paraId="471D25E8" w14:textId="77777777" w:rsidR="003874A9" w:rsidRDefault="003874A9" w:rsidP="00E93EB9">
            <w:pPr>
              <w:spacing w:after="0" w:line="259" w:lineRule="auto"/>
              <w:ind w:left="17" w:firstLine="0"/>
            </w:pPr>
            <w:r>
              <w:t xml:space="preserve">Statement of Assets </w:t>
            </w:r>
          </w:p>
        </w:tc>
        <w:tc>
          <w:tcPr>
            <w:tcW w:w="5509" w:type="dxa"/>
            <w:tcBorders>
              <w:top w:val="single" w:sz="4" w:space="0" w:color="000000"/>
              <w:left w:val="single" w:sz="4" w:space="0" w:color="000000"/>
              <w:bottom w:val="single" w:sz="4" w:space="0" w:color="000000"/>
              <w:right w:val="single" w:sz="4" w:space="0" w:color="000000"/>
            </w:tcBorders>
          </w:tcPr>
          <w:p w14:paraId="444401A2"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Fixed assets (if any) </w:t>
            </w:r>
          </w:p>
        </w:tc>
      </w:tr>
      <w:tr w:rsidR="003874A9" w14:paraId="70459175" w14:textId="77777777" w:rsidTr="00E93EB9">
        <w:trPr>
          <w:trHeight w:val="278"/>
        </w:trPr>
        <w:tc>
          <w:tcPr>
            <w:tcW w:w="3961" w:type="dxa"/>
            <w:tcBorders>
              <w:top w:val="single" w:sz="4" w:space="0" w:color="000000"/>
              <w:left w:val="single" w:sz="4" w:space="0" w:color="000000"/>
              <w:bottom w:val="single" w:sz="4" w:space="0" w:color="000000"/>
              <w:right w:val="single" w:sz="4" w:space="0" w:color="000000"/>
            </w:tcBorders>
          </w:tcPr>
          <w:p w14:paraId="080CDAE6" w14:textId="77777777" w:rsidR="003874A9" w:rsidRDefault="003874A9" w:rsidP="00E93EB9">
            <w:pPr>
              <w:spacing w:after="0" w:line="259" w:lineRule="auto"/>
              <w:ind w:left="17" w:firstLine="0"/>
            </w:pPr>
            <w:r>
              <w:t xml:space="preserve">Statement of Inventory </w:t>
            </w:r>
          </w:p>
        </w:tc>
        <w:tc>
          <w:tcPr>
            <w:tcW w:w="5509" w:type="dxa"/>
            <w:tcBorders>
              <w:top w:val="single" w:sz="4" w:space="0" w:color="000000"/>
              <w:left w:val="single" w:sz="4" w:space="0" w:color="000000"/>
              <w:bottom w:val="single" w:sz="4" w:space="0" w:color="000000"/>
              <w:right w:val="single" w:sz="4" w:space="0" w:color="000000"/>
            </w:tcBorders>
          </w:tcPr>
          <w:p w14:paraId="70365AC8" w14:textId="77777777" w:rsidR="003874A9" w:rsidRDefault="003874A9" w:rsidP="00E93EB9">
            <w:pPr>
              <w:spacing w:after="0" w:line="259" w:lineRule="auto"/>
              <w:ind w:left="0" w:firstLine="0"/>
            </w:pPr>
            <w:r>
              <w:rPr>
                <w:rFonts w:ascii="Segoe UI Symbol" w:eastAsia="Segoe UI Symbol" w:hAnsi="Segoe UI Symbol" w:cs="Segoe UI Symbol"/>
              </w:rPr>
              <w:t></w:t>
            </w:r>
            <w:r>
              <w:t xml:space="preserve"> Medical supplies (Global Fund projects only) </w:t>
            </w:r>
          </w:p>
        </w:tc>
      </w:tr>
    </w:tbl>
    <w:p w14:paraId="37EA1770" w14:textId="77777777" w:rsidR="003874A9" w:rsidRDefault="003874A9" w:rsidP="003874A9">
      <w:pPr>
        <w:spacing w:after="0" w:line="259" w:lineRule="auto"/>
        <w:ind w:left="0" w:firstLine="0"/>
      </w:pPr>
      <w:r>
        <w:t xml:space="preserve"> </w:t>
      </w:r>
    </w:p>
    <w:p w14:paraId="2A91E6C0" w14:textId="77777777" w:rsidR="003874A9" w:rsidRDefault="003874A9" w:rsidP="003874A9">
      <w:pPr>
        <w:pStyle w:val="Heading2"/>
        <w:ind w:left="-5"/>
      </w:pPr>
      <w:r>
        <w:t>Implementation</w:t>
      </w:r>
      <w:r>
        <w:rPr>
          <w:u w:val="none"/>
        </w:rPr>
        <w:t xml:space="preserve"> </w:t>
      </w:r>
    </w:p>
    <w:p w14:paraId="3A4E1D08" w14:textId="129E2EC1" w:rsidR="003874A9" w:rsidRDefault="003874A9" w:rsidP="003874A9">
      <w:pPr>
        <w:ind w:left="-5" w:right="2"/>
      </w:pPr>
      <w:r>
        <w:t xml:space="preserve">Section 9 of the </w:t>
      </w:r>
      <w:r w:rsidR="00B11D7E">
        <w:fldChar w:fldCharType="begin"/>
      </w:r>
      <w:ins w:id="12" w:author="Pablo Morete" w:date="2023-02-22T17:39:00Z">
        <w:r w:rsidR="00B11D7E">
          <w:instrText>HYPERLINK "https://unsdg.un.org/resources/harmonized-approach-cash-transfers-framework"</w:instrText>
        </w:r>
      </w:ins>
      <w:del w:id="13" w:author="Pablo Morete" w:date="2023-02-22T17:39:00Z">
        <w:r w:rsidR="00B11D7E" w:rsidDel="00B11D7E">
          <w:delInstrText>HYPERLINK "https://popp.undp.org/_layouts/15/WopiFrame.aspx?sourcedoc=/UNDP_POPP_DOCUMENT_LIBRARY/Public/FRM_HACT_UNDG%20HACT%20Framework.pdf&amp;action=default"</w:delInstrText>
        </w:r>
      </w:del>
      <w:ins w:id="14" w:author="Pablo Morete" w:date="2023-02-22T17:39:00Z"/>
      <w:r w:rsidR="00B11D7E">
        <w:fldChar w:fldCharType="separate"/>
      </w:r>
      <w:r w:rsidRPr="00CA34C4">
        <w:rPr>
          <w:rStyle w:val="Hyperlink"/>
        </w:rPr>
        <w:t>UN</w:t>
      </w:r>
      <w:r w:rsidR="00D92457">
        <w:rPr>
          <w:rStyle w:val="Hyperlink"/>
        </w:rPr>
        <w:t>S</w:t>
      </w:r>
      <w:r w:rsidRPr="00CA34C4">
        <w:rPr>
          <w:rStyle w:val="Hyperlink"/>
        </w:rPr>
        <w:t>DG HACT Framework</w:t>
      </w:r>
      <w:r w:rsidR="00B11D7E">
        <w:rPr>
          <w:rStyle w:val="Hyperlink"/>
        </w:rPr>
        <w:fldChar w:fldCharType="end"/>
      </w:r>
      <w:r>
        <w:t xml:space="preserve"> provides detailed guidance on both types of audit, including sample terms of reference internal control audits (Appendix XII) and Financial Audits (Appendix XIII). In addition, a Terms of Reference (TOR) for a Management Letter and a sample management letter template are provided in Appendix XI. </w:t>
      </w:r>
    </w:p>
    <w:p w14:paraId="11C73658" w14:textId="77777777" w:rsidR="00A765D6" w:rsidRDefault="00A765D6" w:rsidP="003874A9">
      <w:pPr>
        <w:ind w:left="-5" w:right="2"/>
      </w:pPr>
    </w:p>
    <w:p w14:paraId="61BC881B" w14:textId="77777777" w:rsidR="003874A9" w:rsidRDefault="003874A9" w:rsidP="003874A9">
      <w:pPr>
        <w:ind w:left="-5" w:right="2"/>
      </w:pPr>
      <w:r>
        <w:t xml:space="preserve">To obtain cost efficiencies and consistency of deliverables it is preferable to use a regional or global third party qualified service provider retained on an LTA contract, selected using UNDP procurement procedures or commonly procured within the UN Country team (UNCT). Further efficiencies and savings may accrue if the same provider that will carry out the scheduled audit is retained to carry out spot checks, as long as that is discussed early, when planning the spot checks. </w:t>
      </w:r>
    </w:p>
    <w:p w14:paraId="18BE6999" w14:textId="77777777" w:rsidR="003874A9" w:rsidRDefault="003874A9" w:rsidP="003874A9">
      <w:pPr>
        <w:spacing w:after="0" w:line="259" w:lineRule="auto"/>
        <w:ind w:left="0" w:firstLine="0"/>
      </w:pPr>
      <w:r>
        <w:t xml:space="preserve"> </w:t>
      </w:r>
    </w:p>
    <w:p w14:paraId="5BE5DABD" w14:textId="5938BD88" w:rsidR="003874A9" w:rsidRDefault="003874A9" w:rsidP="003874A9">
      <w:pPr>
        <w:ind w:left="-5" w:right="2"/>
      </w:pPr>
      <w:r>
        <w:t xml:space="preserve">For shared Partners, the Country Office is responsible for coordinating the audit where UNDP is the lead agency (see 2.6 above). </w:t>
      </w:r>
      <w:hyperlink r:id="rId31" w:history="1">
        <w:r w:rsidRPr="0064037D">
          <w:rPr>
            <w:rStyle w:val="Hyperlink"/>
          </w:rPr>
          <w:t>Table 5</w:t>
        </w:r>
      </w:hyperlink>
      <w:r>
        <w:t xml:space="preserve"> below provides guidelines on triggers that prompt a change in the Adjusted Risk Rating based on results from audits.   </w:t>
      </w:r>
    </w:p>
    <w:p w14:paraId="1C055B6E" w14:textId="77777777" w:rsidR="003874A9" w:rsidRDefault="003874A9" w:rsidP="003874A9">
      <w:pPr>
        <w:spacing w:after="0" w:line="259" w:lineRule="auto"/>
        <w:ind w:left="0" w:firstLine="0"/>
      </w:pPr>
      <w:r>
        <w:t xml:space="preserve"> </w:t>
      </w:r>
    </w:p>
    <w:p w14:paraId="14914B7A" w14:textId="77777777" w:rsidR="003874A9" w:rsidRDefault="003874A9" w:rsidP="003874A9">
      <w:pPr>
        <w:ind w:left="-5" w:right="2"/>
      </w:pPr>
      <w:r>
        <w:t xml:space="preserve">For shared Partners, the lead agency is responsible for proposing a change in micro assessment risk rating and informing the other agencies, in coordination with the HACT Inter Agency Focal Point. When there is disagreement between the agencies on proposed changes to the micro assessment risk rating: </w:t>
      </w:r>
    </w:p>
    <w:p w14:paraId="250949DC" w14:textId="77777777" w:rsidR="003874A9" w:rsidRDefault="003874A9" w:rsidP="003874A9">
      <w:pPr>
        <w:spacing w:after="0" w:line="259" w:lineRule="auto"/>
        <w:ind w:left="0" w:firstLine="0"/>
      </w:pPr>
      <w:r>
        <w:t xml:space="preserve"> </w:t>
      </w:r>
    </w:p>
    <w:p w14:paraId="70633BC9" w14:textId="77777777" w:rsidR="003874A9" w:rsidRDefault="003874A9" w:rsidP="003874A9">
      <w:pPr>
        <w:ind w:left="345" w:right="2" w:hanging="360"/>
      </w:pPr>
      <w:r>
        <w:t xml:space="preserve">1) At the country level the HACT Inter Agency Focal Point negotiates with the agencies to come to a common position. </w:t>
      </w:r>
    </w:p>
    <w:p w14:paraId="29F97712" w14:textId="77777777" w:rsidR="003874A9" w:rsidRDefault="003874A9" w:rsidP="003874A9">
      <w:pPr>
        <w:spacing w:after="0" w:line="259" w:lineRule="auto"/>
        <w:ind w:left="0" w:firstLine="0"/>
      </w:pPr>
      <w:r>
        <w:t xml:space="preserve"> </w:t>
      </w:r>
    </w:p>
    <w:p w14:paraId="6259BA7D" w14:textId="77777777" w:rsidR="003874A9" w:rsidRDefault="003874A9" w:rsidP="003874A9">
      <w:pPr>
        <w:ind w:left="-5" w:right="2"/>
      </w:pPr>
      <w:r>
        <w:t xml:space="preserve">If the UNCT is unable to come to an agreed position, the issue should be referred to the Inter Agency Comptrollers Group, through the respective HQ HACT Focal Points. </w:t>
      </w:r>
    </w:p>
    <w:p w14:paraId="27543C28" w14:textId="77777777" w:rsidR="003874A9" w:rsidRDefault="003874A9" w:rsidP="003874A9">
      <w:pPr>
        <w:spacing w:after="0" w:line="259" w:lineRule="auto"/>
        <w:ind w:left="0" w:firstLine="0"/>
      </w:pPr>
      <w:r>
        <w:t xml:space="preserve"> </w:t>
      </w:r>
    </w:p>
    <w:p w14:paraId="65948FD7" w14:textId="77777777" w:rsidR="003874A9" w:rsidRDefault="003874A9" w:rsidP="003874A9">
      <w:pPr>
        <w:spacing w:after="0" w:line="259" w:lineRule="auto"/>
        <w:ind w:left="0" w:firstLine="0"/>
      </w:pPr>
      <w:r>
        <w:t xml:space="preserve"> </w:t>
      </w:r>
    </w:p>
    <w:p w14:paraId="1C2A0546" w14:textId="77777777" w:rsidR="00BE16F8" w:rsidRDefault="003874A9" w:rsidP="003874A9">
      <w:pPr>
        <w:spacing w:after="0" w:line="259" w:lineRule="auto"/>
        <w:ind w:left="0" w:firstLine="0"/>
      </w:pPr>
      <w:r>
        <w:t xml:space="preserve"> </w:t>
      </w:r>
    </w:p>
    <w:p w14:paraId="42DAE266" w14:textId="77777777" w:rsidR="00BE16F8" w:rsidRDefault="00BE16F8" w:rsidP="003874A9">
      <w:pPr>
        <w:spacing w:after="0" w:line="259" w:lineRule="auto"/>
        <w:ind w:left="0" w:firstLine="0"/>
      </w:pPr>
    </w:p>
    <w:p w14:paraId="622C4608" w14:textId="2DA8E20E" w:rsidR="00BE16F8" w:rsidRDefault="00BE16F8" w:rsidP="003874A9">
      <w:pPr>
        <w:spacing w:after="0" w:line="259" w:lineRule="auto"/>
        <w:ind w:left="0" w:firstLine="0"/>
      </w:pPr>
    </w:p>
    <w:p w14:paraId="42F4ED01" w14:textId="77777777" w:rsidR="002B04D2" w:rsidRDefault="002B04D2" w:rsidP="003874A9">
      <w:pPr>
        <w:spacing w:after="0" w:line="259" w:lineRule="auto"/>
        <w:ind w:left="0" w:firstLine="0"/>
      </w:pPr>
    </w:p>
    <w:p w14:paraId="57879F16" w14:textId="77777777" w:rsidR="00BE16F8" w:rsidRDefault="00BE16F8" w:rsidP="003874A9">
      <w:pPr>
        <w:spacing w:after="0" w:line="259" w:lineRule="auto"/>
        <w:ind w:left="0" w:firstLine="0"/>
      </w:pPr>
    </w:p>
    <w:p w14:paraId="2E5FEF53" w14:textId="77777777" w:rsidR="003874A9" w:rsidRDefault="003874A9" w:rsidP="003874A9">
      <w:pPr>
        <w:pStyle w:val="Heading1"/>
        <w:ind w:left="-5" w:right="0"/>
      </w:pPr>
      <w:r>
        <w:t xml:space="preserve">Annex C: Key documents to be uploaded on </w:t>
      </w:r>
      <w:hyperlink r:id="rId32" w:history="1">
        <w:r w:rsidRPr="00933C51">
          <w:rPr>
            <w:rStyle w:val="Hyperlink"/>
          </w:rPr>
          <w:t>HACT Monitoring Platform</w:t>
        </w:r>
      </w:hyperlink>
      <w:r>
        <w:rPr>
          <w:b w:val="0"/>
        </w:rPr>
        <w:t xml:space="preserve"> </w:t>
      </w:r>
    </w:p>
    <w:p w14:paraId="316D0085" w14:textId="77777777" w:rsidR="003874A9" w:rsidRDefault="003874A9" w:rsidP="003874A9">
      <w:pPr>
        <w:spacing w:after="0" w:line="259" w:lineRule="auto"/>
        <w:ind w:left="0" w:firstLine="0"/>
      </w:pPr>
      <w:r>
        <w:t xml:space="preserve"> </w:t>
      </w:r>
    </w:p>
    <w:p w14:paraId="3DB9BF17" w14:textId="77777777" w:rsidR="003874A9" w:rsidRDefault="003874A9" w:rsidP="003874A9">
      <w:pPr>
        <w:ind w:left="-5" w:right="2"/>
      </w:pPr>
      <w:r>
        <w:t xml:space="preserve">The HACT related documents should be uploaded to the UNDP HACT Monitoring Platform: </w:t>
      </w:r>
    </w:p>
    <w:p w14:paraId="19E4A7DB" w14:textId="77777777" w:rsidR="003874A9" w:rsidRDefault="003874A9" w:rsidP="003874A9">
      <w:pPr>
        <w:spacing w:after="0" w:line="259" w:lineRule="auto"/>
        <w:ind w:left="0" w:firstLine="0"/>
      </w:pPr>
      <w:r>
        <w:lastRenderedPageBreak/>
        <w:t xml:space="preserve"> </w:t>
      </w:r>
    </w:p>
    <w:tbl>
      <w:tblPr>
        <w:tblStyle w:val="TableGrid"/>
        <w:tblW w:w="9806" w:type="dxa"/>
        <w:tblInd w:w="-108" w:type="dxa"/>
        <w:tblCellMar>
          <w:top w:w="7" w:type="dxa"/>
          <w:right w:w="13" w:type="dxa"/>
        </w:tblCellMar>
        <w:tblLook w:val="04A0" w:firstRow="1" w:lastRow="0" w:firstColumn="1" w:lastColumn="0" w:noHBand="0" w:noVBand="1"/>
      </w:tblPr>
      <w:tblGrid>
        <w:gridCol w:w="380"/>
        <w:gridCol w:w="4861"/>
        <w:gridCol w:w="4565"/>
      </w:tblGrid>
      <w:tr w:rsidR="003874A9" w14:paraId="6C34E24D" w14:textId="77777777" w:rsidTr="00E93EB9">
        <w:trPr>
          <w:trHeight w:val="262"/>
        </w:trPr>
        <w:tc>
          <w:tcPr>
            <w:tcW w:w="380" w:type="dxa"/>
            <w:tcBorders>
              <w:top w:val="dashed" w:sz="4" w:space="0" w:color="000000"/>
              <w:left w:val="dashed" w:sz="4" w:space="0" w:color="000000"/>
              <w:bottom w:val="dashed" w:sz="4" w:space="0" w:color="000000"/>
              <w:right w:val="dashed" w:sz="4" w:space="0" w:color="000000"/>
            </w:tcBorders>
          </w:tcPr>
          <w:p w14:paraId="74082F82" w14:textId="77777777" w:rsidR="003874A9" w:rsidRDefault="003874A9" w:rsidP="00E93EB9">
            <w:pPr>
              <w:spacing w:after="0" w:line="259" w:lineRule="auto"/>
              <w:ind w:left="108" w:firstLine="0"/>
            </w:pPr>
            <w:r>
              <w:rPr>
                <w:b/>
              </w:rPr>
              <w:t xml:space="preserve"> </w:t>
            </w:r>
          </w:p>
        </w:tc>
        <w:tc>
          <w:tcPr>
            <w:tcW w:w="4861" w:type="dxa"/>
            <w:tcBorders>
              <w:top w:val="dashed" w:sz="4" w:space="0" w:color="000000"/>
              <w:left w:val="dashed" w:sz="4" w:space="0" w:color="000000"/>
              <w:bottom w:val="dashed" w:sz="4" w:space="0" w:color="000000"/>
              <w:right w:val="dashed" w:sz="4" w:space="0" w:color="000000"/>
            </w:tcBorders>
          </w:tcPr>
          <w:p w14:paraId="79137BD8" w14:textId="77777777" w:rsidR="003874A9" w:rsidRDefault="003874A9" w:rsidP="00E93EB9">
            <w:pPr>
              <w:spacing w:after="0" w:line="259" w:lineRule="auto"/>
              <w:ind w:left="108" w:firstLine="0"/>
            </w:pPr>
            <w:r>
              <w:rPr>
                <w:b/>
              </w:rPr>
              <w:t xml:space="preserve">Document </w:t>
            </w:r>
          </w:p>
        </w:tc>
        <w:tc>
          <w:tcPr>
            <w:tcW w:w="4565" w:type="dxa"/>
            <w:tcBorders>
              <w:top w:val="dashed" w:sz="4" w:space="0" w:color="000000"/>
              <w:left w:val="dashed" w:sz="4" w:space="0" w:color="000000"/>
              <w:bottom w:val="dashed" w:sz="4" w:space="0" w:color="000000"/>
              <w:right w:val="dashed" w:sz="4" w:space="0" w:color="000000"/>
            </w:tcBorders>
          </w:tcPr>
          <w:p w14:paraId="7B8303C7" w14:textId="77777777" w:rsidR="003874A9" w:rsidRDefault="003874A9" w:rsidP="00E93EB9">
            <w:pPr>
              <w:spacing w:after="0" w:line="259" w:lineRule="auto"/>
              <w:ind w:left="108" w:firstLine="0"/>
            </w:pPr>
            <w:r>
              <w:rPr>
                <w:b/>
              </w:rPr>
              <w:t xml:space="preserve">Frequency </w:t>
            </w:r>
          </w:p>
        </w:tc>
      </w:tr>
      <w:tr w:rsidR="003874A9" w14:paraId="0E1AFF0E" w14:textId="77777777" w:rsidTr="00E93EB9">
        <w:trPr>
          <w:trHeight w:val="264"/>
        </w:trPr>
        <w:tc>
          <w:tcPr>
            <w:tcW w:w="380" w:type="dxa"/>
            <w:tcBorders>
              <w:top w:val="dashed" w:sz="4" w:space="0" w:color="000000"/>
              <w:left w:val="dashed" w:sz="4" w:space="0" w:color="000000"/>
              <w:bottom w:val="dashed" w:sz="4" w:space="0" w:color="000000"/>
              <w:right w:val="dashed" w:sz="4" w:space="0" w:color="000000"/>
            </w:tcBorders>
          </w:tcPr>
          <w:p w14:paraId="43DA8B4D" w14:textId="77777777" w:rsidR="003874A9" w:rsidRDefault="003874A9" w:rsidP="00E93EB9">
            <w:pPr>
              <w:spacing w:after="0" w:line="259" w:lineRule="auto"/>
              <w:ind w:left="108" w:firstLine="0"/>
            </w:pPr>
            <w:r>
              <w:t xml:space="preserve">1) </w:t>
            </w:r>
          </w:p>
        </w:tc>
        <w:tc>
          <w:tcPr>
            <w:tcW w:w="4861" w:type="dxa"/>
            <w:tcBorders>
              <w:top w:val="dashed" w:sz="4" w:space="0" w:color="000000"/>
              <w:left w:val="dashed" w:sz="4" w:space="0" w:color="000000"/>
              <w:bottom w:val="dashed" w:sz="4" w:space="0" w:color="000000"/>
              <w:right w:val="dashed" w:sz="4" w:space="0" w:color="000000"/>
            </w:tcBorders>
          </w:tcPr>
          <w:p w14:paraId="321ECF08" w14:textId="77777777" w:rsidR="003874A9" w:rsidRDefault="003874A9" w:rsidP="00E93EB9">
            <w:pPr>
              <w:spacing w:after="0" w:line="259" w:lineRule="auto"/>
              <w:ind w:left="108" w:firstLine="0"/>
            </w:pPr>
            <w:r>
              <w:t xml:space="preserve">Macro Assessment </w:t>
            </w:r>
          </w:p>
        </w:tc>
        <w:tc>
          <w:tcPr>
            <w:tcW w:w="4565" w:type="dxa"/>
            <w:tcBorders>
              <w:top w:val="dashed" w:sz="4" w:space="0" w:color="000000"/>
              <w:left w:val="dashed" w:sz="4" w:space="0" w:color="000000"/>
              <w:bottom w:val="dashed" w:sz="4" w:space="0" w:color="000000"/>
              <w:right w:val="dashed" w:sz="4" w:space="0" w:color="000000"/>
            </w:tcBorders>
          </w:tcPr>
          <w:p w14:paraId="62F93960" w14:textId="77777777" w:rsidR="003874A9" w:rsidRDefault="003874A9" w:rsidP="00E93EB9">
            <w:pPr>
              <w:spacing w:after="0" w:line="259" w:lineRule="auto"/>
              <w:ind w:left="108" w:firstLine="0"/>
            </w:pPr>
            <w:r>
              <w:t xml:space="preserve">Once per </w:t>
            </w:r>
            <w:proofErr w:type="spellStart"/>
            <w:r>
              <w:t>programme</w:t>
            </w:r>
            <w:proofErr w:type="spellEnd"/>
            <w:r>
              <w:t xml:space="preserve"> cycle, preferably during the preparation of the Common Country Assessment. </w:t>
            </w:r>
          </w:p>
        </w:tc>
      </w:tr>
      <w:tr w:rsidR="003874A9" w14:paraId="51CA05C8" w14:textId="77777777" w:rsidTr="00E93EB9">
        <w:trPr>
          <w:trHeight w:val="516"/>
        </w:trPr>
        <w:tc>
          <w:tcPr>
            <w:tcW w:w="380" w:type="dxa"/>
            <w:tcBorders>
              <w:top w:val="dashed" w:sz="4" w:space="0" w:color="000000"/>
              <w:left w:val="dashed" w:sz="4" w:space="0" w:color="000000"/>
              <w:bottom w:val="dashed" w:sz="4" w:space="0" w:color="000000"/>
              <w:right w:val="dashed" w:sz="4" w:space="0" w:color="000000"/>
            </w:tcBorders>
          </w:tcPr>
          <w:p w14:paraId="3CB77422" w14:textId="77777777" w:rsidR="003874A9" w:rsidRDefault="003874A9" w:rsidP="00E93EB9">
            <w:pPr>
              <w:spacing w:after="0" w:line="259" w:lineRule="auto"/>
              <w:ind w:left="108" w:firstLine="0"/>
            </w:pPr>
            <w:r>
              <w:t xml:space="preserve">2) </w:t>
            </w:r>
          </w:p>
        </w:tc>
        <w:tc>
          <w:tcPr>
            <w:tcW w:w="4861" w:type="dxa"/>
            <w:tcBorders>
              <w:top w:val="dashed" w:sz="4" w:space="0" w:color="000000"/>
              <w:left w:val="dashed" w:sz="4" w:space="0" w:color="000000"/>
              <w:bottom w:val="dashed" w:sz="4" w:space="0" w:color="000000"/>
              <w:right w:val="dashed" w:sz="4" w:space="0" w:color="000000"/>
            </w:tcBorders>
          </w:tcPr>
          <w:p w14:paraId="64EF1118" w14:textId="77777777" w:rsidR="003874A9" w:rsidRDefault="003874A9" w:rsidP="00E93EB9">
            <w:pPr>
              <w:spacing w:after="0" w:line="259" w:lineRule="auto"/>
              <w:ind w:left="108" w:firstLine="0"/>
            </w:pPr>
            <w:r>
              <w:t xml:space="preserve">Micro Assessment Plan (MAP) </w:t>
            </w:r>
          </w:p>
        </w:tc>
        <w:tc>
          <w:tcPr>
            <w:tcW w:w="4565" w:type="dxa"/>
            <w:tcBorders>
              <w:top w:val="dashed" w:sz="4" w:space="0" w:color="000000"/>
              <w:left w:val="dashed" w:sz="4" w:space="0" w:color="000000"/>
              <w:bottom w:val="dashed" w:sz="4" w:space="0" w:color="000000"/>
              <w:right w:val="dashed" w:sz="4" w:space="0" w:color="000000"/>
            </w:tcBorders>
          </w:tcPr>
          <w:p w14:paraId="426FB044" w14:textId="5655568B" w:rsidR="003874A9" w:rsidRDefault="00B159B7" w:rsidP="00E93EB9">
            <w:pPr>
              <w:spacing w:after="0" w:line="259" w:lineRule="auto"/>
              <w:ind w:left="108" w:firstLine="0"/>
            </w:pPr>
            <w:r>
              <w:t>S</w:t>
            </w:r>
            <w:r w:rsidR="00B1072A" w:rsidRPr="004273A7">
              <w:t>emi-</w:t>
            </w:r>
            <w:r w:rsidR="003874A9" w:rsidRPr="004273A7">
              <w:t>annually</w:t>
            </w:r>
            <w:r w:rsidR="004273A7" w:rsidRPr="004273A7">
              <w:t xml:space="preserve"> </w:t>
            </w:r>
            <w:r w:rsidR="00796ECA">
              <w:t xml:space="preserve">in the </w:t>
            </w:r>
            <w:r w:rsidR="004273A7" w:rsidRPr="00796ECA">
              <w:rPr>
                <w:rFonts w:eastAsia="Times New Roman"/>
                <w:color w:val="auto"/>
                <w:lang w:val="en-GB"/>
              </w:rPr>
              <w:t>platform no later than the end of February and July of every financial year</w:t>
            </w:r>
            <w:r w:rsidR="00A2497E" w:rsidRPr="00796ECA">
              <w:rPr>
                <w:rFonts w:eastAsia="Times New Roman"/>
                <w:color w:val="auto"/>
                <w:lang w:val="en-GB"/>
              </w:rPr>
              <w:t>.</w:t>
            </w:r>
            <w:r w:rsidR="003874A9" w:rsidRPr="00796ECA">
              <w:rPr>
                <w:color w:val="auto"/>
              </w:rPr>
              <w:t xml:space="preserve"> </w:t>
            </w:r>
          </w:p>
        </w:tc>
      </w:tr>
      <w:tr w:rsidR="003874A9" w14:paraId="3D4F87BF" w14:textId="77777777" w:rsidTr="00E93EB9">
        <w:trPr>
          <w:trHeight w:val="2852"/>
        </w:trPr>
        <w:tc>
          <w:tcPr>
            <w:tcW w:w="380" w:type="dxa"/>
            <w:tcBorders>
              <w:top w:val="dashed" w:sz="4" w:space="0" w:color="000000"/>
              <w:left w:val="dashed" w:sz="4" w:space="0" w:color="000000"/>
              <w:bottom w:val="dashed" w:sz="4" w:space="0" w:color="000000"/>
              <w:right w:val="dashed" w:sz="4" w:space="0" w:color="000000"/>
            </w:tcBorders>
          </w:tcPr>
          <w:p w14:paraId="4E4CA4C5" w14:textId="77777777" w:rsidR="003874A9" w:rsidRDefault="003874A9" w:rsidP="00E93EB9">
            <w:pPr>
              <w:spacing w:after="0" w:line="259" w:lineRule="auto"/>
              <w:ind w:left="108" w:firstLine="0"/>
            </w:pPr>
            <w:r>
              <w:t xml:space="preserve">3) </w:t>
            </w:r>
          </w:p>
        </w:tc>
        <w:tc>
          <w:tcPr>
            <w:tcW w:w="4861" w:type="dxa"/>
            <w:tcBorders>
              <w:top w:val="dashed" w:sz="4" w:space="0" w:color="000000"/>
              <w:left w:val="dashed" w:sz="4" w:space="0" w:color="000000"/>
              <w:bottom w:val="dashed" w:sz="4" w:space="0" w:color="000000"/>
              <w:right w:val="dashed" w:sz="4" w:space="0" w:color="000000"/>
            </w:tcBorders>
          </w:tcPr>
          <w:p w14:paraId="6D59EE9C" w14:textId="77777777" w:rsidR="003874A9" w:rsidRDefault="003874A9" w:rsidP="00E93EB9">
            <w:pPr>
              <w:spacing w:after="37" w:line="239" w:lineRule="auto"/>
              <w:ind w:left="108" w:right="347" w:firstLine="0"/>
              <w:jc w:val="both"/>
            </w:pPr>
            <w:r>
              <w:t xml:space="preserve">Final Micro Assessment, including Country Office response to Micro assessment, signed by the Resident </w:t>
            </w:r>
          </w:p>
          <w:p w14:paraId="2E23B6BB" w14:textId="77777777" w:rsidR="003874A9" w:rsidRDefault="003874A9" w:rsidP="00E93EB9">
            <w:pPr>
              <w:spacing w:after="0" w:line="259" w:lineRule="auto"/>
              <w:ind w:left="108" w:firstLine="0"/>
            </w:pPr>
            <w:r>
              <w:t xml:space="preserve">Representative, which documents UNDP’s: </w:t>
            </w:r>
          </w:p>
          <w:p w14:paraId="2B25F8AE" w14:textId="77777777" w:rsidR="003874A9" w:rsidRDefault="003874A9" w:rsidP="003874A9">
            <w:pPr>
              <w:numPr>
                <w:ilvl w:val="0"/>
                <w:numId w:val="23"/>
              </w:numPr>
              <w:spacing w:after="0" w:line="259" w:lineRule="auto"/>
              <w:ind w:hanging="252"/>
            </w:pPr>
            <w:r>
              <w:t xml:space="preserve">Understanding of the assessment </w:t>
            </w:r>
          </w:p>
          <w:p w14:paraId="6AC1EF65" w14:textId="77777777" w:rsidR="003874A9" w:rsidRDefault="003874A9" w:rsidP="003874A9">
            <w:pPr>
              <w:numPr>
                <w:ilvl w:val="0"/>
                <w:numId w:val="23"/>
              </w:numPr>
              <w:spacing w:after="11" w:line="242" w:lineRule="auto"/>
              <w:ind w:hanging="252"/>
            </w:pPr>
            <w:r>
              <w:t xml:space="preserve">Understanding of the assessment of the Partner’s fraud prevention policy </w:t>
            </w:r>
          </w:p>
          <w:p w14:paraId="2D09DAC5" w14:textId="77777777" w:rsidR="003874A9" w:rsidRDefault="003874A9" w:rsidP="003874A9">
            <w:pPr>
              <w:numPr>
                <w:ilvl w:val="0"/>
                <w:numId w:val="23"/>
              </w:numPr>
              <w:spacing w:after="0" w:line="259" w:lineRule="auto"/>
              <w:ind w:hanging="252"/>
            </w:pPr>
            <w:r>
              <w:t xml:space="preserve">Understanding of the overall risk rating </w:t>
            </w:r>
          </w:p>
          <w:p w14:paraId="6E1A92AD" w14:textId="77777777" w:rsidR="003874A9" w:rsidRDefault="003874A9" w:rsidP="003874A9">
            <w:pPr>
              <w:numPr>
                <w:ilvl w:val="0"/>
                <w:numId w:val="23"/>
              </w:numPr>
              <w:spacing w:after="0" w:line="259" w:lineRule="auto"/>
              <w:ind w:hanging="252"/>
            </w:pPr>
            <w:r>
              <w:t xml:space="preserve">Recognition of the risks identified and their impact on UNDP’s </w:t>
            </w:r>
            <w:proofErr w:type="spellStart"/>
            <w:r>
              <w:t>programmes</w:t>
            </w:r>
            <w:proofErr w:type="spellEnd"/>
            <w:r>
              <w:t xml:space="preserve"> with the Partner, including </w:t>
            </w:r>
            <w:proofErr w:type="spellStart"/>
            <w:r>
              <w:t>programme</w:t>
            </w:r>
            <w:proofErr w:type="spellEnd"/>
            <w:r>
              <w:t xml:space="preserve"> design </w:t>
            </w:r>
          </w:p>
        </w:tc>
        <w:tc>
          <w:tcPr>
            <w:tcW w:w="4565" w:type="dxa"/>
            <w:tcBorders>
              <w:top w:val="dashed" w:sz="4" w:space="0" w:color="000000"/>
              <w:left w:val="dashed" w:sz="4" w:space="0" w:color="000000"/>
              <w:bottom w:val="dashed" w:sz="4" w:space="0" w:color="000000"/>
              <w:right w:val="dashed" w:sz="4" w:space="0" w:color="000000"/>
            </w:tcBorders>
          </w:tcPr>
          <w:p w14:paraId="0C79F242" w14:textId="77777777" w:rsidR="003874A9" w:rsidRDefault="003874A9" w:rsidP="00E93EB9">
            <w:pPr>
              <w:spacing w:after="0" w:line="259" w:lineRule="auto"/>
              <w:ind w:left="108" w:firstLine="0"/>
            </w:pPr>
            <w:r>
              <w:t xml:space="preserve">When micro assessment completed </w:t>
            </w:r>
          </w:p>
        </w:tc>
      </w:tr>
      <w:tr w:rsidR="003874A9" w14:paraId="1E147566" w14:textId="77777777" w:rsidTr="00E93EB9">
        <w:trPr>
          <w:trHeight w:val="2348"/>
        </w:trPr>
        <w:tc>
          <w:tcPr>
            <w:tcW w:w="380" w:type="dxa"/>
            <w:tcBorders>
              <w:top w:val="dashed" w:sz="4" w:space="0" w:color="000000"/>
              <w:left w:val="dashed" w:sz="4" w:space="0" w:color="000000"/>
              <w:bottom w:val="dashed" w:sz="4" w:space="0" w:color="000000"/>
              <w:right w:val="dashed" w:sz="4" w:space="0" w:color="000000"/>
            </w:tcBorders>
          </w:tcPr>
          <w:p w14:paraId="2F1785F3" w14:textId="77777777" w:rsidR="003874A9" w:rsidRDefault="003874A9" w:rsidP="00E93EB9">
            <w:pPr>
              <w:spacing w:after="0" w:line="259" w:lineRule="auto"/>
              <w:ind w:left="108" w:firstLine="0"/>
            </w:pPr>
            <w:r>
              <w:t xml:space="preserve">4) </w:t>
            </w:r>
          </w:p>
        </w:tc>
        <w:tc>
          <w:tcPr>
            <w:tcW w:w="4861" w:type="dxa"/>
            <w:tcBorders>
              <w:top w:val="dashed" w:sz="4" w:space="0" w:color="000000"/>
              <w:left w:val="dashed" w:sz="4" w:space="0" w:color="000000"/>
              <w:bottom w:val="dashed" w:sz="4" w:space="0" w:color="000000"/>
              <w:right w:val="dashed" w:sz="4" w:space="0" w:color="000000"/>
            </w:tcBorders>
          </w:tcPr>
          <w:p w14:paraId="347A93C5" w14:textId="77777777" w:rsidR="003874A9" w:rsidRDefault="003874A9" w:rsidP="00E93EB9">
            <w:pPr>
              <w:spacing w:after="14" w:line="240" w:lineRule="auto"/>
              <w:ind w:left="108" w:firstLine="0"/>
            </w:pPr>
            <w:r>
              <w:t xml:space="preserve">Report on determination of Partner’s Adjusted Risk Assessment that takes into account the micro assessment risk rating, as well as other available information, including: </w:t>
            </w:r>
          </w:p>
          <w:p w14:paraId="5D83B3E6" w14:textId="77777777" w:rsidR="003874A9" w:rsidRDefault="003874A9" w:rsidP="003874A9">
            <w:pPr>
              <w:numPr>
                <w:ilvl w:val="0"/>
                <w:numId w:val="24"/>
              </w:numPr>
              <w:spacing w:after="0" w:line="259" w:lineRule="auto"/>
              <w:ind w:hanging="252"/>
            </w:pPr>
            <w:r>
              <w:t xml:space="preserve">Results from the Macro Assessment </w:t>
            </w:r>
          </w:p>
          <w:p w14:paraId="20995566" w14:textId="77777777" w:rsidR="003874A9" w:rsidRDefault="003874A9" w:rsidP="003874A9">
            <w:pPr>
              <w:numPr>
                <w:ilvl w:val="0"/>
                <w:numId w:val="24"/>
              </w:numPr>
              <w:spacing w:after="14" w:line="241" w:lineRule="auto"/>
              <w:ind w:hanging="252"/>
            </w:pPr>
            <w:r>
              <w:t xml:space="preserve">Information on the strength or weakness of Partner procurement process </w:t>
            </w:r>
          </w:p>
          <w:p w14:paraId="356DF18A" w14:textId="77777777" w:rsidR="003874A9" w:rsidRDefault="003874A9" w:rsidP="003874A9">
            <w:pPr>
              <w:numPr>
                <w:ilvl w:val="0"/>
                <w:numId w:val="24"/>
              </w:numPr>
              <w:spacing w:after="0" w:line="259" w:lineRule="auto"/>
              <w:ind w:hanging="252"/>
            </w:pPr>
            <w:r>
              <w:t xml:space="preserve">Past experience with the Partner </w:t>
            </w:r>
          </w:p>
          <w:p w14:paraId="55D7F98C" w14:textId="77777777" w:rsidR="003874A9" w:rsidRDefault="003874A9" w:rsidP="003874A9">
            <w:pPr>
              <w:numPr>
                <w:ilvl w:val="0"/>
                <w:numId w:val="24"/>
              </w:numPr>
              <w:spacing w:after="0" w:line="259" w:lineRule="auto"/>
              <w:ind w:hanging="252"/>
            </w:pPr>
            <w:r>
              <w:t xml:space="preserve">The Country Office’s own capacity </w:t>
            </w:r>
          </w:p>
        </w:tc>
        <w:tc>
          <w:tcPr>
            <w:tcW w:w="4565" w:type="dxa"/>
            <w:tcBorders>
              <w:top w:val="dashed" w:sz="4" w:space="0" w:color="000000"/>
              <w:left w:val="dashed" w:sz="4" w:space="0" w:color="000000"/>
              <w:bottom w:val="dashed" w:sz="4" w:space="0" w:color="000000"/>
              <w:right w:val="dashed" w:sz="4" w:space="0" w:color="000000"/>
            </w:tcBorders>
          </w:tcPr>
          <w:p w14:paraId="598D5576" w14:textId="22E60091" w:rsidR="003874A9" w:rsidRDefault="003874A9" w:rsidP="00E93EB9">
            <w:pPr>
              <w:spacing w:after="0" w:line="259" w:lineRule="auto"/>
              <w:ind w:left="108" w:firstLine="0"/>
            </w:pPr>
            <w:r>
              <w:t xml:space="preserve">Once per </w:t>
            </w:r>
            <w:proofErr w:type="spellStart"/>
            <w:r>
              <w:t>programme</w:t>
            </w:r>
            <w:proofErr w:type="spellEnd"/>
            <w:r>
              <w:t xml:space="preserve"> cycle</w:t>
            </w:r>
            <w:r w:rsidR="00EF3DED">
              <w:t xml:space="preserve"> or when required</w:t>
            </w:r>
          </w:p>
        </w:tc>
      </w:tr>
      <w:tr w:rsidR="003874A9" w14:paraId="78A9AC07" w14:textId="77777777" w:rsidTr="00E93EB9">
        <w:trPr>
          <w:trHeight w:val="768"/>
        </w:trPr>
        <w:tc>
          <w:tcPr>
            <w:tcW w:w="380" w:type="dxa"/>
            <w:tcBorders>
              <w:top w:val="dashed" w:sz="4" w:space="0" w:color="000000"/>
              <w:left w:val="dashed" w:sz="4" w:space="0" w:color="000000"/>
              <w:bottom w:val="dashed" w:sz="4" w:space="0" w:color="000000"/>
              <w:right w:val="dashed" w:sz="4" w:space="0" w:color="000000"/>
            </w:tcBorders>
          </w:tcPr>
          <w:p w14:paraId="11E88241" w14:textId="77777777" w:rsidR="003874A9" w:rsidRDefault="003874A9" w:rsidP="00E93EB9">
            <w:pPr>
              <w:spacing w:after="0" w:line="259" w:lineRule="auto"/>
              <w:ind w:left="108" w:firstLine="0"/>
            </w:pPr>
            <w:r>
              <w:t xml:space="preserve">5) </w:t>
            </w:r>
          </w:p>
        </w:tc>
        <w:tc>
          <w:tcPr>
            <w:tcW w:w="4861" w:type="dxa"/>
            <w:tcBorders>
              <w:top w:val="dashed" w:sz="4" w:space="0" w:color="000000"/>
              <w:left w:val="dashed" w:sz="4" w:space="0" w:color="000000"/>
              <w:bottom w:val="dashed" w:sz="4" w:space="0" w:color="000000"/>
              <w:right w:val="dashed" w:sz="4" w:space="0" w:color="000000"/>
            </w:tcBorders>
          </w:tcPr>
          <w:p w14:paraId="1FD9B3EF" w14:textId="77777777" w:rsidR="003874A9" w:rsidRDefault="003874A9" w:rsidP="00E93EB9">
            <w:pPr>
              <w:spacing w:after="0" w:line="259" w:lineRule="auto"/>
              <w:ind w:left="108" w:firstLine="0"/>
            </w:pPr>
            <w:r>
              <w:t xml:space="preserve">Assurance Activities Plan </w:t>
            </w:r>
          </w:p>
        </w:tc>
        <w:tc>
          <w:tcPr>
            <w:tcW w:w="4565" w:type="dxa"/>
            <w:tcBorders>
              <w:top w:val="dashed" w:sz="4" w:space="0" w:color="000000"/>
              <w:left w:val="dashed" w:sz="4" w:space="0" w:color="000000"/>
              <w:bottom w:val="dashed" w:sz="4" w:space="0" w:color="000000"/>
              <w:right w:val="dashed" w:sz="4" w:space="0" w:color="000000"/>
            </w:tcBorders>
          </w:tcPr>
          <w:p w14:paraId="7DD893C3" w14:textId="72ACA019" w:rsidR="003874A9" w:rsidRDefault="00B159B7" w:rsidP="00E93EB9">
            <w:pPr>
              <w:spacing w:after="0" w:line="259" w:lineRule="auto"/>
              <w:ind w:left="108" w:firstLine="0"/>
            </w:pPr>
            <w:r>
              <w:t>S</w:t>
            </w:r>
            <w:r w:rsidR="00B92A3D" w:rsidRPr="00A2497E">
              <w:t>emi-</w:t>
            </w:r>
            <w:r w:rsidR="003874A9" w:rsidRPr="003058FF">
              <w:rPr>
                <w:color w:val="auto"/>
              </w:rPr>
              <w:t xml:space="preserve">annually </w:t>
            </w:r>
            <w:r w:rsidR="003058FF" w:rsidRPr="003058FF">
              <w:rPr>
                <w:color w:val="auto"/>
              </w:rPr>
              <w:t xml:space="preserve">in the </w:t>
            </w:r>
            <w:r w:rsidR="00A2497E" w:rsidRPr="003058FF">
              <w:rPr>
                <w:rFonts w:eastAsia="Times New Roman"/>
                <w:color w:val="auto"/>
                <w:lang w:val="en-GB"/>
              </w:rPr>
              <w:t>platform no later than the end of February and July of every financial year</w:t>
            </w:r>
            <w:r w:rsidR="00A2497E" w:rsidRPr="003058FF">
              <w:rPr>
                <w:color w:val="auto"/>
              </w:rPr>
              <w:t xml:space="preserve"> </w:t>
            </w:r>
            <w:r w:rsidR="003874A9" w:rsidRPr="003058FF">
              <w:rPr>
                <w:color w:val="auto"/>
              </w:rPr>
              <w:t xml:space="preserve">and/or whenever </w:t>
            </w:r>
            <w:r w:rsidR="003874A9">
              <w:t xml:space="preserve">Adjusted Risk Rating and/or planned assurance activities change. </w:t>
            </w:r>
          </w:p>
        </w:tc>
      </w:tr>
      <w:tr w:rsidR="003874A9" w14:paraId="072DB9D1" w14:textId="77777777" w:rsidTr="00E93EB9">
        <w:trPr>
          <w:trHeight w:val="1274"/>
        </w:trPr>
        <w:tc>
          <w:tcPr>
            <w:tcW w:w="380" w:type="dxa"/>
            <w:tcBorders>
              <w:top w:val="dashed" w:sz="4" w:space="0" w:color="000000"/>
              <w:left w:val="dashed" w:sz="4" w:space="0" w:color="000000"/>
              <w:bottom w:val="dashed" w:sz="4" w:space="0" w:color="000000"/>
              <w:right w:val="dashed" w:sz="4" w:space="0" w:color="000000"/>
            </w:tcBorders>
          </w:tcPr>
          <w:p w14:paraId="2039830E" w14:textId="77777777" w:rsidR="003874A9" w:rsidRDefault="003874A9" w:rsidP="00E93EB9">
            <w:pPr>
              <w:spacing w:after="0" w:line="259" w:lineRule="auto"/>
              <w:ind w:left="108" w:firstLine="0"/>
            </w:pPr>
            <w:r>
              <w:t xml:space="preserve">6) </w:t>
            </w:r>
          </w:p>
        </w:tc>
        <w:tc>
          <w:tcPr>
            <w:tcW w:w="4861" w:type="dxa"/>
            <w:tcBorders>
              <w:top w:val="dashed" w:sz="4" w:space="0" w:color="000000"/>
              <w:left w:val="dashed" w:sz="4" w:space="0" w:color="000000"/>
              <w:bottom w:val="dashed" w:sz="4" w:space="0" w:color="000000"/>
              <w:right w:val="dashed" w:sz="4" w:space="0" w:color="000000"/>
            </w:tcBorders>
          </w:tcPr>
          <w:p w14:paraId="596562F6" w14:textId="77777777" w:rsidR="003874A9" w:rsidRDefault="003874A9" w:rsidP="00E93EB9">
            <w:pPr>
              <w:spacing w:after="0" w:line="259" w:lineRule="auto"/>
              <w:ind w:left="108" w:firstLine="0"/>
            </w:pPr>
            <w:r>
              <w:t xml:space="preserve">Country Office documentation of results of its analysis and the decisions made as a result of </w:t>
            </w:r>
            <w:proofErr w:type="spellStart"/>
            <w:r>
              <w:t>programme</w:t>
            </w:r>
            <w:proofErr w:type="spellEnd"/>
            <w:r>
              <w:t xml:space="preserve"> implementation and work plan, mode of implementation (DIM, NIM), Cash Transfer Modalities and Planned assurance activities going forwards (spot checks, </w:t>
            </w:r>
            <w:proofErr w:type="spellStart"/>
            <w:r>
              <w:t>programme</w:t>
            </w:r>
            <w:proofErr w:type="spellEnd"/>
            <w:r>
              <w:t xml:space="preserve"> visits, scheduled audits, identified capacity development) including changes in the Adjusted Risk Rating and/or Cash Transfer Modalities. </w:t>
            </w:r>
          </w:p>
        </w:tc>
        <w:tc>
          <w:tcPr>
            <w:tcW w:w="4565" w:type="dxa"/>
            <w:tcBorders>
              <w:top w:val="dashed" w:sz="4" w:space="0" w:color="000000"/>
              <w:left w:val="dashed" w:sz="4" w:space="0" w:color="000000"/>
              <w:bottom w:val="dashed" w:sz="4" w:space="0" w:color="000000"/>
              <w:right w:val="dashed" w:sz="4" w:space="0" w:color="000000"/>
            </w:tcBorders>
          </w:tcPr>
          <w:p w14:paraId="21925E05" w14:textId="77777777" w:rsidR="003874A9" w:rsidRDefault="003874A9" w:rsidP="00E93EB9">
            <w:pPr>
              <w:spacing w:after="0" w:line="259" w:lineRule="auto"/>
              <w:ind w:left="108" w:firstLine="0"/>
            </w:pPr>
            <w:r>
              <w:t>When available, in line with HACT Framework.</w:t>
            </w:r>
          </w:p>
        </w:tc>
      </w:tr>
      <w:tr w:rsidR="003874A9" w14:paraId="68C8CE75" w14:textId="77777777" w:rsidTr="00E93EB9">
        <w:trPr>
          <w:trHeight w:val="264"/>
        </w:trPr>
        <w:tc>
          <w:tcPr>
            <w:tcW w:w="380" w:type="dxa"/>
            <w:tcBorders>
              <w:top w:val="dashed" w:sz="4" w:space="0" w:color="000000"/>
              <w:left w:val="dashed" w:sz="4" w:space="0" w:color="000000"/>
              <w:bottom w:val="dashed" w:sz="4" w:space="0" w:color="000000"/>
              <w:right w:val="dashed" w:sz="4" w:space="0" w:color="000000"/>
            </w:tcBorders>
          </w:tcPr>
          <w:p w14:paraId="003E2BCB" w14:textId="77777777" w:rsidR="003874A9" w:rsidRDefault="003874A9" w:rsidP="00E93EB9">
            <w:pPr>
              <w:spacing w:after="0" w:line="259" w:lineRule="auto"/>
              <w:ind w:left="108" w:firstLine="0"/>
            </w:pPr>
            <w:r>
              <w:t xml:space="preserve">7) </w:t>
            </w:r>
          </w:p>
        </w:tc>
        <w:tc>
          <w:tcPr>
            <w:tcW w:w="4861" w:type="dxa"/>
            <w:tcBorders>
              <w:top w:val="dashed" w:sz="4" w:space="0" w:color="000000"/>
              <w:left w:val="dashed" w:sz="4" w:space="0" w:color="000000"/>
              <w:bottom w:val="dashed" w:sz="4" w:space="0" w:color="000000"/>
              <w:right w:val="dashed" w:sz="4" w:space="0" w:color="000000"/>
            </w:tcBorders>
          </w:tcPr>
          <w:p w14:paraId="6C22CC4E" w14:textId="77777777" w:rsidR="003874A9" w:rsidRDefault="003874A9" w:rsidP="00E93EB9">
            <w:pPr>
              <w:spacing w:after="0" w:line="259" w:lineRule="auto"/>
              <w:ind w:left="108" w:firstLine="0"/>
            </w:pPr>
            <w:r>
              <w:t xml:space="preserve">Assurance Monitoring Dashboard  </w:t>
            </w:r>
          </w:p>
        </w:tc>
        <w:tc>
          <w:tcPr>
            <w:tcW w:w="4565" w:type="dxa"/>
            <w:tcBorders>
              <w:top w:val="dashed" w:sz="4" w:space="0" w:color="000000"/>
              <w:left w:val="dashed" w:sz="4" w:space="0" w:color="000000"/>
              <w:bottom w:val="dashed" w:sz="4" w:space="0" w:color="000000"/>
              <w:right w:val="dashed" w:sz="4" w:space="0" w:color="000000"/>
            </w:tcBorders>
          </w:tcPr>
          <w:p w14:paraId="0E04CA12" w14:textId="77777777" w:rsidR="003874A9" w:rsidRDefault="003874A9" w:rsidP="00E93EB9">
            <w:pPr>
              <w:spacing w:after="0" w:line="259" w:lineRule="auto"/>
              <w:ind w:left="108" w:firstLine="0"/>
            </w:pPr>
            <w:r>
              <w:t>Frequent – in line with HACT Framework and HACT Monitoring Platform User Guide</w:t>
            </w:r>
          </w:p>
        </w:tc>
      </w:tr>
      <w:tr w:rsidR="003874A9" w14:paraId="11446F92" w14:textId="77777777" w:rsidTr="00E93EB9">
        <w:trPr>
          <w:trHeight w:val="262"/>
        </w:trPr>
        <w:tc>
          <w:tcPr>
            <w:tcW w:w="380" w:type="dxa"/>
            <w:tcBorders>
              <w:top w:val="dashed" w:sz="4" w:space="0" w:color="000000"/>
              <w:left w:val="dashed" w:sz="4" w:space="0" w:color="000000"/>
              <w:bottom w:val="dashed" w:sz="4" w:space="0" w:color="000000"/>
              <w:right w:val="dashed" w:sz="4" w:space="0" w:color="000000"/>
            </w:tcBorders>
          </w:tcPr>
          <w:p w14:paraId="7AA54800" w14:textId="77777777" w:rsidR="003874A9" w:rsidRDefault="003874A9" w:rsidP="00E93EB9">
            <w:pPr>
              <w:spacing w:after="0" w:line="259" w:lineRule="auto"/>
              <w:ind w:left="108" w:firstLine="0"/>
            </w:pPr>
            <w:r>
              <w:t xml:space="preserve">8) </w:t>
            </w:r>
          </w:p>
        </w:tc>
        <w:tc>
          <w:tcPr>
            <w:tcW w:w="4861" w:type="dxa"/>
            <w:tcBorders>
              <w:top w:val="dashed" w:sz="4" w:space="0" w:color="000000"/>
              <w:left w:val="dashed" w:sz="4" w:space="0" w:color="000000"/>
              <w:bottom w:val="dashed" w:sz="4" w:space="0" w:color="000000"/>
              <w:right w:val="dashed" w:sz="4" w:space="0" w:color="000000"/>
            </w:tcBorders>
          </w:tcPr>
          <w:p w14:paraId="31C81E9D" w14:textId="77777777" w:rsidR="003874A9" w:rsidRDefault="003874A9" w:rsidP="00E93EB9">
            <w:pPr>
              <w:spacing w:after="0" w:line="259" w:lineRule="auto"/>
              <w:ind w:left="108" w:firstLine="0"/>
            </w:pPr>
            <w:r>
              <w:t xml:space="preserve">Any reported or suspected cases of fraud </w:t>
            </w:r>
          </w:p>
        </w:tc>
        <w:tc>
          <w:tcPr>
            <w:tcW w:w="4565" w:type="dxa"/>
            <w:tcBorders>
              <w:top w:val="dashed" w:sz="4" w:space="0" w:color="000000"/>
              <w:left w:val="dashed" w:sz="4" w:space="0" w:color="000000"/>
              <w:bottom w:val="dashed" w:sz="4" w:space="0" w:color="000000"/>
              <w:right w:val="dashed" w:sz="4" w:space="0" w:color="000000"/>
            </w:tcBorders>
          </w:tcPr>
          <w:p w14:paraId="654B3530" w14:textId="30F5DC9A" w:rsidR="003874A9" w:rsidRDefault="003874A9" w:rsidP="00E93EB9">
            <w:pPr>
              <w:spacing w:after="0" w:line="259" w:lineRule="auto"/>
              <w:ind w:left="108" w:firstLine="0"/>
            </w:pPr>
            <w:r w:rsidRPr="00C233E4">
              <w:t>UNDP has established a</w:t>
            </w:r>
            <w:r>
              <w:t>n Investigation Hotline (phone, fax and email)</w:t>
            </w:r>
            <w:r w:rsidRPr="00C233E4">
              <w:t xml:space="preserve"> </w:t>
            </w:r>
            <w:r w:rsidRPr="00CA34C4">
              <w:t>managed by an independent ser</w:t>
            </w:r>
            <w:r>
              <w:t xml:space="preserve">vice provider on behalf of OAI for reporting suspected cases of fraud </w:t>
            </w:r>
            <w:r>
              <w:lastRenderedPageBreak/>
              <w:t xml:space="preserve">involving UNDP Staff, non-staff, vendors, implementing partners and responsible parties. Refer to </w:t>
            </w:r>
            <w:r w:rsidR="009524DC">
              <w:t xml:space="preserve">UNDP’s </w:t>
            </w:r>
            <w:hyperlink r:id="rId33" w:history="1">
              <w:r w:rsidR="009524DC" w:rsidRPr="009524DC">
                <w:rPr>
                  <w:rStyle w:val="Hyperlink"/>
                </w:rPr>
                <w:t>Anti-Fraud Policy</w:t>
              </w:r>
            </w:hyperlink>
            <w:r>
              <w:t xml:space="preserve"> for details of the Investigations Hotline. Suspected cases may also </w:t>
            </w:r>
            <w:r w:rsidRPr="005F10FE">
              <w:t xml:space="preserve">be sent directly to OAI by email at </w:t>
            </w:r>
            <w:hyperlink r:id="rId34" w:history="1">
              <w:r w:rsidRPr="00BC4A6D">
                <w:rPr>
                  <w:rStyle w:val="Hyperlink"/>
                </w:rPr>
                <w:t>hotline@undp.org</w:t>
              </w:r>
            </w:hyperlink>
            <w:r>
              <w:t xml:space="preserve">. </w:t>
            </w:r>
          </w:p>
        </w:tc>
      </w:tr>
      <w:tr w:rsidR="003874A9" w14:paraId="3A136476" w14:textId="77777777" w:rsidTr="00E93EB9">
        <w:trPr>
          <w:trHeight w:val="1022"/>
        </w:trPr>
        <w:tc>
          <w:tcPr>
            <w:tcW w:w="380" w:type="dxa"/>
            <w:tcBorders>
              <w:top w:val="dashed" w:sz="4" w:space="0" w:color="000000"/>
              <w:left w:val="dashed" w:sz="4" w:space="0" w:color="000000"/>
              <w:bottom w:val="dashed" w:sz="4" w:space="0" w:color="000000"/>
              <w:right w:val="dashed" w:sz="4" w:space="0" w:color="000000"/>
            </w:tcBorders>
          </w:tcPr>
          <w:p w14:paraId="0978F48E" w14:textId="77777777" w:rsidR="003874A9" w:rsidRDefault="003874A9" w:rsidP="00E93EB9">
            <w:pPr>
              <w:spacing w:after="0" w:line="259" w:lineRule="auto"/>
              <w:ind w:left="108" w:firstLine="0"/>
            </w:pPr>
            <w:r>
              <w:lastRenderedPageBreak/>
              <w:t xml:space="preserve">9) </w:t>
            </w:r>
          </w:p>
        </w:tc>
        <w:tc>
          <w:tcPr>
            <w:tcW w:w="4861" w:type="dxa"/>
            <w:tcBorders>
              <w:top w:val="dashed" w:sz="4" w:space="0" w:color="000000"/>
              <w:left w:val="dashed" w:sz="4" w:space="0" w:color="000000"/>
              <w:bottom w:val="dashed" w:sz="4" w:space="0" w:color="000000"/>
              <w:right w:val="dashed" w:sz="4" w:space="0" w:color="000000"/>
            </w:tcBorders>
          </w:tcPr>
          <w:p w14:paraId="004AAE20" w14:textId="77777777" w:rsidR="003874A9" w:rsidRDefault="003874A9" w:rsidP="00E93EB9">
            <w:pPr>
              <w:spacing w:after="0" w:line="259" w:lineRule="auto"/>
              <w:ind w:left="108" w:firstLine="0"/>
            </w:pPr>
            <w:r>
              <w:t xml:space="preserve">Audit reports and Management Letters </w:t>
            </w:r>
          </w:p>
        </w:tc>
        <w:tc>
          <w:tcPr>
            <w:tcW w:w="4565" w:type="dxa"/>
            <w:tcBorders>
              <w:top w:val="dashed" w:sz="4" w:space="0" w:color="000000"/>
              <w:left w:val="dashed" w:sz="4" w:space="0" w:color="000000"/>
              <w:bottom w:val="dashed" w:sz="4" w:space="0" w:color="000000"/>
              <w:right w:val="dashed" w:sz="4" w:space="0" w:color="000000"/>
            </w:tcBorders>
          </w:tcPr>
          <w:p w14:paraId="4C06C07D" w14:textId="372F0B96" w:rsidR="003874A9" w:rsidRDefault="003874A9" w:rsidP="00E93EB9">
            <w:pPr>
              <w:spacing w:after="0" w:line="259" w:lineRule="auto"/>
              <w:ind w:left="108" w:firstLine="0"/>
            </w:pPr>
            <w:r>
              <w:t xml:space="preserve">Should be uploaded into </w:t>
            </w:r>
            <w:r w:rsidRPr="00B35A93">
              <w:t>CARDS</w:t>
            </w:r>
            <w:r w:rsidR="00160796">
              <w:t xml:space="preserve"> </w:t>
            </w:r>
            <w:r w:rsidR="001D4FEA">
              <w:t xml:space="preserve">and HACT SharePoint site. </w:t>
            </w:r>
            <w:r>
              <w:t xml:space="preserve">In the HACT SharePoint site, a </w:t>
            </w:r>
            <w:r w:rsidR="00160796">
              <w:t xml:space="preserve">summary </w:t>
            </w:r>
            <w:r w:rsidR="001D4FEA">
              <w:t>of the issues an</w:t>
            </w:r>
            <w:r w:rsidR="00E82D30">
              <w:t>d action plan should</w:t>
            </w:r>
            <w:r>
              <w:t xml:space="preserve"> be </w:t>
            </w:r>
            <w:r w:rsidR="00E82D30">
              <w:t xml:space="preserve">uploaded accordingly. </w:t>
            </w:r>
          </w:p>
        </w:tc>
      </w:tr>
      <w:tr w:rsidR="003874A9" w14:paraId="543096C9" w14:textId="77777777" w:rsidTr="00E93EB9">
        <w:trPr>
          <w:trHeight w:val="1277"/>
        </w:trPr>
        <w:tc>
          <w:tcPr>
            <w:tcW w:w="380" w:type="dxa"/>
            <w:tcBorders>
              <w:top w:val="dashed" w:sz="4" w:space="0" w:color="000000"/>
              <w:left w:val="dashed" w:sz="4" w:space="0" w:color="000000"/>
              <w:bottom w:val="dashed" w:sz="4" w:space="0" w:color="000000"/>
              <w:right w:val="dashed" w:sz="4" w:space="0" w:color="000000"/>
            </w:tcBorders>
          </w:tcPr>
          <w:p w14:paraId="1501DE0F" w14:textId="77777777" w:rsidR="003874A9" w:rsidRDefault="003874A9" w:rsidP="00E93EB9">
            <w:pPr>
              <w:spacing w:after="0" w:line="259" w:lineRule="auto"/>
              <w:ind w:left="108" w:firstLine="0"/>
              <w:jc w:val="both"/>
            </w:pPr>
            <w:r>
              <w:t>10</w:t>
            </w:r>
          </w:p>
        </w:tc>
        <w:tc>
          <w:tcPr>
            <w:tcW w:w="4861" w:type="dxa"/>
            <w:tcBorders>
              <w:top w:val="dashed" w:sz="4" w:space="0" w:color="000000"/>
              <w:left w:val="dashed" w:sz="4" w:space="0" w:color="000000"/>
              <w:bottom w:val="dashed" w:sz="4" w:space="0" w:color="000000"/>
              <w:right w:val="dashed" w:sz="4" w:space="0" w:color="000000"/>
            </w:tcBorders>
          </w:tcPr>
          <w:p w14:paraId="03B09B1A" w14:textId="77777777" w:rsidR="003874A9" w:rsidRDefault="003874A9" w:rsidP="00E93EB9">
            <w:pPr>
              <w:spacing w:after="0" w:line="259" w:lineRule="auto"/>
              <w:ind w:left="108" w:hanging="135"/>
            </w:pPr>
            <w:r>
              <w:t xml:space="preserve">) Country Office reports that documents the results of the office’s analysis of each audit report and management letter, and decisions made, including changes to Adjusted Risk Ratings and Cash Transfer Modalities </w:t>
            </w:r>
          </w:p>
        </w:tc>
        <w:tc>
          <w:tcPr>
            <w:tcW w:w="4565" w:type="dxa"/>
            <w:tcBorders>
              <w:top w:val="dashed" w:sz="4" w:space="0" w:color="000000"/>
              <w:left w:val="dashed" w:sz="4" w:space="0" w:color="000000"/>
              <w:bottom w:val="dashed" w:sz="4" w:space="0" w:color="000000"/>
              <w:right w:val="dashed" w:sz="4" w:space="0" w:color="000000"/>
            </w:tcBorders>
          </w:tcPr>
          <w:p w14:paraId="293AEA05" w14:textId="77777777" w:rsidR="003874A9" w:rsidRDefault="003874A9" w:rsidP="00E93EB9">
            <w:pPr>
              <w:spacing w:after="0" w:line="259" w:lineRule="auto"/>
              <w:ind w:left="108" w:firstLine="0"/>
            </w:pPr>
            <w:r>
              <w:t xml:space="preserve">When available.  </w:t>
            </w:r>
          </w:p>
        </w:tc>
      </w:tr>
    </w:tbl>
    <w:p w14:paraId="6715761B" w14:textId="77777777" w:rsidR="003874A9" w:rsidRDefault="003874A9" w:rsidP="003874A9">
      <w:pPr>
        <w:spacing w:after="0" w:line="259" w:lineRule="auto"/>
        <w:ind w:left="0" w:firstLine="0"/>
      </w:pPr>
      <w:r>
        <w:rPr>
          <w:b/>
        </w:rPr>
        <w:t xml:space="preserve"> </w:t>
      </w:r>
    </w:p>
    <w:p w14:paraId="217F51FC" w14:textId="42F450AA" w:rsidR="00866BEB" w:rsidRDefault="00BE16F8" w:rsidP="003874A9">
      <w:pPr>
        <w:spacing w:after="0" w:line="259" w:lineRule="auto"/>
        <w:ind w:left="0" w:firstLine="0"/>
        <w:rPr>
          <w:b/>
        </w:rPr>
      </w:pPr>
      <w:r>
        <w:rPr>
          <w:b/>
        </w:rPr>
        <w:t xml:space="preserve"> </w:t>
      </w:r>
    </w:p>
    <w:p w14:paraId="31C75E21" w14:textId="4872DFB2" w:rsidR="00B35A93" w:rsidRDefault="00B35A93" w:rsidP="003874A9">
      <w:pPr>
        <w:spacing w:after="0" w:line="259" w:lineRule="auto"/>
        <w:ind w:left="0" w:firstLine="0"/>
        <w:rPr>
          <w:b/>
        </w:rPr>
      </w:pPr>
    </w:p>
    <w:p w14:paraId="79FC82FB" w14:textId="6739D6C9" w:rsidR="00B35A93" w:rsidRDefault="00B35A93" w:rsidP="003874A9">
      <w:pPr>
        <w:spacing w:after="0" w:line="259" w:lineRule="auto"/>
        <w:ind w:left="0" w:firstLine="0"/>
        <w:rPr>
          <w:b/>
        </w:rPr>
      </w:pPr>
    </w:p>
    <w:p w14:paraId="30F1C3BF" w14:textId="45EF515A" w:rsidR="00B35A93" w:rsidRDefault="00B35A93" w:rsidP="003874A9">
      <w:pPr>
        <w:spacing w:after="0" w:line="259" w:lineRule="auto"/>
        <w:ind w:left="0" w:firstLine="0"/>
        <w:rPr>
          <w:b/>
        </w:rPr>
      </w:pPr>
    </w:p>
    <w:p w14:paraId="0910B0CE" w14:textId="605B90C5" w:rsidR="00B35A93" w:rsidRDefault="00B35A93" w:rsidP="003874A9">
      <w:pPr>
        <w:spacing w:after="0" w:line="259" w:lineRule="auto"/>
        <w:ind w:left="0" w:firstLine="0"/>
        <w:rPr>
          <w:b/>
        </w:rPr>
      </w:pPr>
    </w:p>
    <w:p w14:paraId="33CDCFC7" w14:textId="79A8C295" w:rsidR="00B35A93" w:rsidRDefault="00B35A93" w:rsidP="003874A9">
      <w:pPr>
        <w:spacing w:after="0" w:line="259" w:lineRule="auto"/>
        <w:ind w:left="0" w:firstLine="0"/>
        <w:rPr>
          <w:b/>
        </w:rPr>
      </w:pPr>
    </w:p>
    <w:p w14:paraId="5A3DBE4C" w14:textId="0DBA404E" w:rsidR="00B35A93" w:rsidRDefault="00B35A93" w:rsidP="003874A9">
      <w:pPr>
        <w:spacing w:after="0" w:line="259" w:lineRule="auto"/>
        <w:ind w:left="0" w:firstLine="0"/>
        <w:rPr>
          <w:b/>
        </w:rPr>
      </w:pPr>
    </w:p>
    <w:p w14:paraId="3D41A9E2" w14:textId="1B1F09C3" w:rsidR="00B35A93" w:rsidRDefault="00B35A93" w:rsidP="003874A9">
      <w:pPr>
        <w:spacing w:after="0" w:line="259" w:lineRule="auto"/>
        <w:ind w:left="0" w:firstLine="0"/>
        <w:rPr>
          <w:b/>
        </w:rPr>
      </w:pPr>
    </w:p>
    <w:p w14:paraId="10C63C55" w14:textId="20054F17" w:rsidR="00B35A93" w:rsidRDefault="00B35A93" w:rsidP="003874A9">
      <w:pPr>
        <w:spacing w:after="0" w:line="259" w:lineRule="auto"/>
        <w:ind w:left="0" w:firstLine="0"/>
        <w:rPr>
          <w:b/>
        </w:rPr>
      </w:pPr>
    </w:p>
    <w:p w14:paraId="06B7E067" w14:textId="572887FD" w:rsidR="00B35A93" w:rsidRDefault="00B35A93" w:rsidP="003874A9">
      <w:pPr>
        <w:spacing w:after="0" w:line="259" w:lineRule="auto"/>
        <w:ind w:left="0" w:firstLine="0"/>
        <w:rPr>
          <w:b/>
        </w:rPr>
      </w:pPr>
    </w:p>
    <w:p w14:paraId="48F5D412" w14:textId="19D5843E" w:rsidR="00B35A93" w:rsidRDefault="00B35A93" w:rsidP="003874A9">
      <w:pPr>
        <w:spacing w:after="0" w:line="259" w:lineRule="auto"/>
        <w:ind w:left="0" w:firstLine="0"/>
        <w:rPr>
          <w:b/>
        </w:rPr>
      </w:pPr>
    </w:p>
    <w:p w14:paraId="2F3EFFDD" w14:textId="1EEA83C0" w:rsidR="00B35A93" w:rsidRDefault="00B35A93" w:rsidP="003874A9">
      <w:pPr>
        <w:spacing w:after="0" w:line="259" w:lineRule="auto"/>
        <w:ind w:left="0" w:firstLine="0"/>
        <w:rPr>
          <w:b/>
        </w:rPr>
      </w:pPr>
    </w:p>
    <w:p w14:paraId="25CD14A6" w14:textId="479DEB1D" w:rsidR="00B35A93" w:rsidRDefault="00B35A93" w:rsidP="003874A9">
      <w:pPr>
        <w:spacing w:after="0" w:line="259" w:lineRule="auto"/>
        <w:ind w:left="0" w:firstLine="0"/>
        <w:rPr>
          <w:b/>
        </w:rPr>
      </w:pPr>
    </w:p>
    <w:p w14:paraId="105183F7" w14:textId="224058B3" w:rsidR="00B35A93" w:rsidRDefault="00B35A93" w:rsidP="003874A9">
      <w:pPr>
        <w:spacing w:after="0" w:line="259" w:lineRule="auto"/>
        <w:ind w:left="0" w:firstLine="0"/>
        <w:rPr>
          <w:b/>
        </w:rPr>
      </w:pPr>
    </w:p>
    <w:p w14:paraId="199786D3" w14:textId="651BFE2E" w:rsidR="00B35A93" w:rsidRDefault="00B35A93" w:rsidP="003874A9">
      <w:pPr>
        <w:spacing w:after="0" w:line="259" w:lineRule="auto"/>
        <w:ind w:left="0" w:firstLine="0"/>
        <w:rPr>
          <w:b/>
        </w:rPr>
      </w:pPr>
    </w:p>
    <w:p w14:paraId="7DF30705" w14:textId="6F6142A0" w:rsidR="00B35A93" w:rsidRDefault="00B35A93" w:rsidP="003874A9">
      <w:pPr>
        <w:spacing w:after="0" w:line="259" w:lineRule="auto"/>
        <w:ind w:left="0" w:firstLine="0"/>
        <w:rPr>
          <w:b/>
        </w:rPr>
      </w:pPr>
    </w:p>
    <w:p w14:paraId="0145DF0D" w14:textId="708AB0FD" w:rsidR="00B35A93" w:rsidRDefault="00B35A93" w:rsidP="003874A9">
      <w:pPr>
        <w:spacing w:after="0" w:line="259" w:lineRule="auto"/>
        <w:ind w:left="0" w:firstLine="0"/>
        <w:rPr>
          <w:b/>
        </w:rPr>
      </w:pPr>
    </w:p>
    <w:p w14:paraId="13B4CDC1" w14:textId="1A461D16" w:rsidR="00B35A93" w:rsidRDefault="00B35A93" w:rsidP="003874A9">
      <w:pPr>
        <w:spacing w:after="0" w:line="259" w:lineRule="auto"/>
        <w:ind w:left="0" w:firstLine="0"/>
        <w:rPr>
          <w:b/>
        </w:rPr>
      </w:pPr>
    </w:p>
    <w:p w14:paraId="0ED6A2C5" w14:textId="7992F641" w:rsidR="00B35A93" w:rsidRDefault="00B35A93" w:rsidP="003874A9">
      <w:pPr>
        <w:spacing w:after="0" w:line="259" w:lineRule="auto"/>
        <w:ind w:left="0" w:firstLine="0"/>
        <w:rPr>
          <w:b/>
        </w:rPr>
      </w:pPr>
    </w:p>
    <w:p w14:paraId="15FE02A5" w14:textId="4CB81E20" w:rsidR="00EF7367" w:rsidRDefault="00EF7367" w:rsidP="003874A9">
      <w:pPr>
        <w:spacing w:after="0" w:line="259" w:lineRule="auto"/>
        <w:ind w:left="0" w:firstLine="0"/>
        <w:rPr>
          <w:b/>
        </w:rPr>
      </w:pPr>
    </w:p>
    <w:p w14:paraId="4E689594" w14:textId="1D3F3472" w:rsidR="00EF7367" w:rsidRDefault="00EF7367" w:rsidP="003874A9">
      <w:pPr>
        <w:spacing w:after="0" w:line="259" w:lineRule="auto"/>
        <w:ind w:left="0" w:firstLine="0"/>
        <w:rPr>
          <w:b/>
        </w:rPr>
      </w:pPr>
    </w:p>
    <w:p w14:paraId="1CCBBF8D" w14:textId="4F80384C" w:rsidR="00EF7367" w:rsidRDefault="00EF7367" w:rsidP="003874A9">
      <w:pPr>
        <w:spacing w:after="0" w:line="259" w:lineRule="auto"/>
        <w:ind w:left="0" w:firstLine="0"/>
        <w:rPr>
          <w:b/>
        </w:rPr>
      </w:pPr>
    </w:p>
    <w:p w14:paraId="04FC9EAB" w14:textId="6A5FBE8A" w:rsidR="00EF7367" w:rsidRDefault="00EF7367" w:rsidP="003874A9">
      <w:pPr>
        <w:spacing w:after="0" w:line="259" w:lineRule="auto"/>
        <w:ind w:left="0" w:firstLine="0"/>
        <w:rPr>
          <w:b/>
        </w:rPr>
      </w:pPr>
    </w:p>
    <w:p w14:paraId="761DABB7" w14:textId="77777777" w:rsidR="00EF7367" w:rsidRDefault="00EF7367" w:rsidP="003874A9">
      <w:pPr>
        <w:spacing w:after="0" w:line="259" w:lineRule="auto"/>
        <w:ind w:left="0" w:firstLine="0"/>
        <w:rPr>
          <w:b/>
        </w:rPr>
      </w:pPr>
    </w:p>
    <w:p w14:paraId="2FE94B2F" w14:textId="77777777" w:rsidR="00B35A93" w:rsidRDefault="00B35A93" w:rsidP="003874A9">
      <w:pPr>
        <w:spacing w:after="0" w:line="259" w:lineRule="auto"/>
        <w:ind w:left="0" w:firstLine="0"/>
        <w:rPr>
          <w:b/>
        </w:rPr>
      </w:pPr>
    </w:p>
    <w:p w14:paraId="560A14BD" w14:textId="77777777" w:rsidR="00866BEB" w:rsidRDefault="00866BEB" w:rsidP="003874A9">
      <w:pPr>
        <w:spacing w:after="0" w:line="259" w:lineRule="auto"/>
        <w:ind w:left="0" w:firstLine="0"/>
      </w:pPr>
    </w:p>
    <w:p w14:paraId="2292A5B2" w14:textId="77777777" w:rsidR="00A44E72" w:rsidRDefault="00A44E72">
      <w:pPr>
        <w:spacing w:after="160" w:line="259" w:lineRule="auto"/>
        <w:ind w:left="0" w:firstLine="0"/>
        <w:rPr>
          <w:b/>
        </w:rPr>
      </w:pPr>
      <w:r>
        <w:br w:type="page"/>
      </w:r>
    </w:p>
    <w:p w14:paraId="49D328B4" w14:textId="2409AF31" w:rsidR="003874A9" w:rsidRDefault="003874A9" w:rsidP="003874A9">
      <w:pPr>
        <w:pStyle w:val="Heading1"/>
        <w:ind w:left="-5" w:right="0"/>
      </w:pPr>
      <w:r>
        <w:lastRenderedPageBreak/>
        <w:t xml:space="preserve">Annex D: Roles and Responsibilities in implementing the HACT framework </w:t>
      </w:r>
    </w:p>
    <w:p w14:paraId="44CD4BDF" w14:textId="77777777" w:rsidR="003874A9" w:rsidRDefault="003874A9" w:rsidP="003874A9">
      <w:pPr>
        <w:spacing w:after="0" w:line="259" w:lineRule="auto"/>
        <w:ind w:left="0" w:firstLine="0"/>
      </w:pPr>
      <w:r>
        <w:rPr>
          <w:b/>
        </w:rPr>
        <w:t xml:space="preserve"> </w:t>
      </w:r>
    </w:p>
    <w:p w14:paraId="12E4729F" w14:textId="77777777" w:rsidR="003874A9" w:rsidRDefault="003874A9" w:rsidP="003874A9">
      <w:pPr>
        <w:spacing w:after="107"/>
        <w:ind w:left="-5" w:right="2"/>
      </w:pPr>
      <w:r>
        <w:t xml:space="preserve">The key roles and responsibilities in implementing the HACT framework are provided in figure 1. </w:t>
      </w:r>
    </w:p>
    <w:p w14:paraId="610DF19C" w14:textId="77777777" w:rsidR="003874A9" w:rsidRDefault="003874A9" w:rsidP="003874A9">
      <w:pPr>
        <w:spacing w:after="0" w:line="259" w:lineRule="auto"/>
        <w:ind w:left="-5"/>
      </w:pPr>
      <w:r>
        <w:rPr>
          <w:b/>
          <w:color w:val="4F81BD"/>
          <w:sz w:val="18"/>
        </w:rPr>
        <w:t xml:space="preserve">Figure 1. Roles and Responsibilities in Implementing the HACT Framework </w:t>
      </w:r>
    </w:p>
    <w:p w14:paraId="6EFAE22F" w14:textId="77777777" w:rsidR="003874A9" w:rsidRDefault="003874A9" w:rsidP="003874A9">
      <w:pPr>
        <w:spacing w:after="0" w:line="259" w:lineRule="auto"/>
        <w:ind w:left="0" w:firstLine="0"/>
      </w:pPr>
      <w:r>
        <w:rPr>
          <w:rFonts w:ascii="Calibri" w:eastAsia="Calibri" w:hAnsi="Calibri" w:cs="Calibri"/>
          <w:noProof/>
        </w:rPr>
        <mc:AlternateContent>
          <mc:Choice Requires="wpg">
            <w:drawing>
              <wp:inline distT="0" distB="0" distL="0" distR="0" wp14:anchorId="0F85DD2A" wp14:editId="1D824411">
                <wp:extent cx="6021782" cy="4887283"/>
                <wp:effectExtent l="0" t="0" r="0" b="0"/>
                <wp:docPr id="11972" name="Group 11972"/>
                <wp:cNvGraphicFramePr/>
                <a:graphic xmlns:a="http://schemas.openxmlformats.org/drawingml/2006/main">
                  <a:graphicData uri="http://schemas.microsoft.com/office/word/2010/wordprocessingGroup">
                    <wpg:wgp>
                      <wpg:cNvGrpSpPr/>
                      <wpg:grpSpPr>
                        <a:xfrm>
                          <a:off x="0" y="0"/>
                          <a:ext cx="6021782" cy="4887283"/>
                          <a:chOff x="0" y="0"/>
                          <a:chExt cx="6021782" cy="4887283"/>
                        </a:xfrm>
                      </wpg:grpSpPr>
                      <wps:wsp>
                        <wps:cNvPr id="1090" name="Rectangle 1090"/>
                        <wps:cNvSpPr/>
                        <wps:spPr>
                          <a:xfrm>
                            <a:off x="5853430" y="4661282"/>
                            <a:ext cx="56314" cy="226001"/>
                          </a:xfrm>
                          <a:prstGeom prst="rect">
                            <a:avLst/>
                          </a:prstGeom>
                          <a:ln>
                            <a:noFill/>
                          </a:ln>
                        </wps:spPr>
                        <wps:txbx>
                          <w:txbxContent>
                            <w:p w14:paraId="6DC5611E" w14:textId="77777777" w:rsidR="003874A9" w:rsidRDefault="003874A9" w:rsidP="003874A9">
                              <w:pPr>
                                <w:spacing w:after="160" w:line="259" w:lineRule="auto"/>
                                <w:ind w:left="0" w:firstLine="0"/>
                              </w:pPr>
                              <w:r>
                                <w:rPr>
                                  <w:sz w:val="24"/>
                                </w:rPr>
                                <w:t xml:space="preserve"> </w:t>
                              </w:r>
                            </w:p>
                          </w:txbxContent>
                        </wps:txbx>
                        <wps:bodyPr horzOverflow="overflow" vert="horz" lIns="0" tIns="0" rIns="0" bIns="0" rtlCol="0">
                          <a:noAutofit/>
                        </wps:bodyPr>
                      </wps:wsp>
                      <wps:wsp>
                        <wps:cNvPr id="13255" name="Shape 13255"/>
                        <wps:cNvSpPr/>
                        <wps:spPr>
                          <a:xfrm>
                            <a:off x="0" y="405943"/>
                            <a:ext cx="1499743" cy="660349"/>
                          </a:xfrm>
                          <a:custGeom>
                            <a:avLst/>
                            <a:gdLst/>
                            <a:ahLst/>
                            <a:cxnLst/>
                            <a:rect l="0" t="0" r="0" b="0"/>
                            <a:pathLst>
                              <a:path w="1499743" h="660349">
                                <a:moveTo>
                                  <a:pt x="0" y="0"/>
                                </a:moveTo>
                                <a:lnTo>
                                  <a:pt x="1499743" y="0"/>
                                </a:lnTo>
                                <a:lnTo>
                                  <a:pt x="1499743" y="660349"/>
                                </a:lnTo>
                                <a:lnTo>
                                  <a:pt x="0" y="660349"/>
                                </a:lnTo>
                                <a:lnTo>
                                  <a:pt x="0" y="0"/>
                                </a:lnTo>
                              </a:path>
                            </a:pathLst>
                          </a:custGeom>
                          <a:ln w="0" cap="flat">
                            <a:miter lim="127000"/>
                          </a:ln>
                        </wps:spPr>
                        <wps:style>
                          <a:lnRef idx="0">
                            <a:srgbClr val="000000">
                              <a:alpha val="0"/>
                            </a:srgbClr>
                          </a:lnRef>
                          <a:fillRef idx="1">
                            <a:srgbClr val="00338D"/>
                          </a:fillRef>
                          <a:effectRef idx="0">
                            <a:scrgbClr r="0" g="0" b="0"/>
                          </a:effectRef>
                          <a:fontRef idx="none"/>
                        </wps:style>
                        <wps:bodyPr/>
                      </wps:wsp>
                      <wps:wsp>
                        <wps:cNvPr id="1128" name="Shape 1128"/>
                        <wps:cNvSpPr/>
                        <wps:spPr>
                          <a:xfrm>
                            <a:off x="0" y="405943"/>
                            <a:ext cx="1499743" cy="660349"/>
                          </a:xfrm>
                          <a:custGeom>
                            <a:avLst/>
                            <a:gdLst/>
                            <a:ahLst/>
                            <a:cxnLst/>
                            <a:rect l="0" t="0" r="0" b="0"/>
                            <a:pathLst>
                              <a:path w="1499743" h="660349">
                                <a:moveTo>
                                  <a:pt x="0" y="660349"/>
                                </a:moveTo>
                                <a:lnTo>
                                  <a:pt x="1499743" y="660349"/>
                                </a:lnTo>
                                <a:lnTo>
                                  <a:pt x="1499743" y="0"/>
                                </a:lnTo>
                                <a:lnTo>
                                  <a:pt x="0" y="0"/>
                                </a:lnTo>
                                <a:close/>
                              </a:path>
                            </a:pathLst>
                          </a:custGeom>
                          <a:ln w="25400" cap="flat">
                            <a:miter lim="127000"/>
                          </a:ln>
                        </wps:spPr>
                        <wps:style>
                          <a:lnRef idx="1">
                            <a:srgbClr val="4066AA"/>
                          </a:lnRef>
                          <a:fillRef idx="0">
                            <a:srgbClr val="000000">
                              <a:alpha val="0"/>
                            </a:srgbClr>
                          </a:fillRef>
                          <a:effectRef idx="0">
                            <a:scrgbClr r="0" g="0" b="0"/>
                          </a:effectRef>
                          <a:fontRef idx="none"/>
                        </wps:style>
                        <wps:bodyPr/>
                      </wps:wsp>
                      <pic:pic xmlns:pic="http://schemas.openxmlformats.org/drawingml/2006/picture">
                        <pic:nvPicPr>
                          <pic:cNvPr id="1129" name="Picture 1129"/>
                          <pic:cNvPicPr/>
                        </pic:nvPicPr>
                        <pic:blipFill>
                          <a:blip r:embed="rId35"/>
                          <a:stretch>
                            <a:fillRect/>
                          </a:stretch>
                        </pic:blipFill>
                        <pic:spPr>
                          <a:xfrm>
                            <a:off x="12192" y="464058"/>
                            <a:ext cx="1475232" cy="544068"/>
                          </a:xfrm>
                          <a:prstGeom prst="rect">
                            <a:avLst/>
                          </a:prstGeom>
                        </pic:spPr>
                      </pic:pic>
                      <wps:wsp>
                        <wps:cNvPr id="1130" name="Rectangle 1130"/>
                        <wps:cNvSpPr/>
                        <wps:spPr>
                          <a:xfrm>
                            <a:off x="230429" y="695579"/>
                            <a:ext cx="1379629" cy="138324"/>
                          </a:xfrm>
                          <a:prstGeom prst="rect">
                            <a:avLst/>
                          </a:prstGeom>
                          <a:ln>
                            <a:noFill/>
                          </a:ln>
                        </wps:spPr>
                        <wps:txbx>
                          <w:txbxContent>
                            <w:p w14:paraId="482BB608" w14:textId="77777777" w:rsidR="003874A9" w:rsidRDefault="003874A9" w:rsidP="003874A9">
                              <w:pPr>
                                <w:spacing w:after="160" w:line="259" w:lineRule="auto"/>
                                <w:ind w:left="0" w:firstLine="0"/>
                              </w:pPr>
                              <w:r>
                                <w:rPr>
                                  <w:rFonts w:ascii="Calibri" w:eastAsia="Calibri" w:hAnsi="Calibri" w:cs="Calibri"/>
                                  <w:b/>
                                  <w:color w:val="FFFFFF"/>
                                  <w:sz w:val="16"/>
                                </w:rPr>
                                <w:t>Headquarters: Oversight</w:t>
                              </w:r>
                            </w:p>
                          </w:txbxContent>
                        </wps:txbx>
                        <wps:bodyPr horzOverflow="overflow" vert="horz" lIns="0" tIns="0" rIns="0" bIns="0" rtlCol="0">
                          <a:noAutofit/>
                        </wps:bodyPr>
                      </wps:wsp>
                      <wps:wsp>
                        <wps:cNvPr id="1131" name="Rectangle 1131"/>
                        <wps:cNvSpPr/>
                        <wps:spPr>
                          <a:xfrm>
                            <a:off x="1266698" y="636371"/>
                            <a:ext cx="50673" cy="224380"/>
                          </a:xfrm>
                          <a:prstGeom prst="rect">
                            <a:avLst/>
                          </a:prstGeom>
                          <a:ln>
                            <a:noFill/>
                          </a:ln>
                        </wps:spPr>
                        <wps:txbx>
                          <w:txbxContent>
                            <w:p w14:paraId="4FF32DBE" w14:textId="77777777" w:rsidR="003874A9" w:rsidRDefault="003874A9" w:rsidP="003874A9">
                              <w:pPr>
                                <w:spacing w:after="160" w:line="259" w:lineRule="auto"/>
                                <w:ind w:left="0" w:firstLine="0"/>
                              </w:pPr>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s:wsp>
                        <wps:cNvPr id="13256" name="Shape 13256"/>
                        <wps:cNvSpPr/>
                        <wps:spPr>
                          <a:xfrm>
                            <a:off x="1634871" y="398018"/>
                            <a:ext cx="4217289" cy="662940"/>
                          </a:xfrm>
                          <a:custGeom>
                            <a:avLst/>
                            <a:gdLst/>
                            <a:ahLst/>
                            <a:cxnLst/>
                            <a:rect l="0" t="0" r="0" b="0"/>
                            <a:pathLst>
                              <a:path w="4217289" h="662940">
                                <a:moveTo>
                                  <a:pt x="0" y="0"/>
                                </a:moveTo>
                                <a:lnTo>
                                  <a:pt x="4217289" y="0"/>
                                </a:lnTo>
                                <a:lnTo>
                                  <a:pt x="4217289" y="662940"/>
                                </a:lnTo>
                                <a:lnTo>
                                  <a:pt x="0" y="662940"/>
                                </a:lnTo>
                                <a:lnTo>
                                  <a:pt x="0" y="0"/>
                                </a:lnTo>
                              </a:path>
                            </a:pathLst>
                          </a:custGeom>
                          <a:ln w="0" cap="flat">
                            <a:miter lim="127000"/>
                          </a:ln>
                        </wps:spPr>
                        <wps:style>
                          <a:lnRef idx="0">
                            <a:srgbClr val="000000">
                              <a:alpha val="0"/>
                            </a:srgbClr>
                          </a:lnRef>
                          <a:fillRef idx="1">
                            <a:srgbClr val="E5F1FA"/>
                          </a:fillRef>
                          <a:effectRef idx="0">
                            <a:scrgbClr r="0" g="0" b="0"/>
                          </a:effectRef>
                          <a:fontRef idx="none"/>
                        </wps:style>
                        <wps:bodyPr/>
                      </wps:wsp>
                      <pic:pic xmlns:pic="http://schemas.openxmlformats.org/drawingml/2006/picture">
                        <pic:nvPicPr>
                          <pic:cNvPr id="1133" name="Picture 1133"/>
                          <pic:cNvPicPr/>
                        </pic:nvPicPr>
                        <pic:blipFill>
                          <a:blip r:embed="rId36"/>
                          <a:stretch>
                            <a:fillRect/>
                          </a:stretch>
                        </pic:blipFill>
                        <pic:spPr>
                          <a:xfrm>
                            <a:off x="1635252" y="444247"/>
                            <a:ext cx="4216909" cy="571500"/>
                          </a:xfrm>
                          <a:prstGeom prst="rect">
                            <a:avLst/>
                          </a:prstGeom>
                        </pic:spPr>
                      </pic:pic>
                      <wps:wsp>
                        <wps:cNvPr id="1134" name="Rectangle 1134"/>
                        <wps:cNvSpPr/>
                        <wps:spPr>
                          <a:xfrm>
                            <a:off x="1727327" y="650087"/>
                            <a:ext cx="50673" cy="224380"/>
                          </a:xfrm>
                          <a:prstGeom prst="rect">
                            <a:avLst/>
                          </a:prstGeom>
                          <a:ln>
                            <a:noFill/>
                          </a:ln>
                        </wps:spPr>
                        <wps:txbx>
                          <w:txbxContent>
                            <w:p w14:paraId="3F2EADE3"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35" name="Shape 1135"/>
                        <wps:cNvSpPr/>
                        <wps:spPr>
                          <a:xfrm>
                            <a:off x="3908425" y="515366"/>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miter lim="127000"/>
                          </a:ln>
                        </wps:spPr>
                        <wps:style>
                          <a:lnRef idx="0">
                            <a:srgbClr val="000000">
                              <a:alpha val="0"/>
                            </a:srgbClr>
                          </a:lnRef>
                          <a:fillRef idx="1">
                            <a:srgbClr val="CCE3F4"/>
                          </a:fillRef>
                          <a:effectRef idx="0">
                            <a:scrgbClr r="0" g="0" b="0"/>
                          </a:effectRef>
                          <a:fontRef idx="none"/>
                        </wps:style>
                        <wps:bodyPr/>
                      </wps:wsp>
                      <wps:wsp>
                        <wps:cNvPr id="1136" name="Shape 1136"/>
                        <wps:cNvSpPr/>
                        <wps:spPr>
                          <a:xfrm>
                            <a:off x="3908425" y="515366"/>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round/>
                          </a:ln>
                        </wps:spPr>
                        <wps:style>
                          <a:lnRef idx="1">
                            <a:srgbClr val="00338D"/>
                          </a:lnRef>
                          <a:fillRef idx="0">
                            <a:srgbClr val="000000">
                              <a:alpha val="0"/>
                            </a:srgbClr>
                          </a:fillRef>
                          <a:effectRef idx="0">
                            <a:scrgbClr r="0" g="0" b="0"/>
                          </a:effectRef>
                          <a:fontRef idx="none"/>
                        </wps:style>
                        <wps:bodyPr/>
                      </wps:wsp>
                      <pic:pic xmlns:pic="http://schemas.openxmlformats.org/drawingml/2006/picture">
                        <pic:nvPicPr>
                          <pic:cNvPr id="1137" name="Picture 1137"/>
                          <pic:cNvPicPr/>
                        </pic:nvPicPr>
                        <pic:blipFill>
                          <a:blip r:embed="rId37"/>
                          <a:stretch>
                            <a:fillRect/>
                          </a:stretch>
                        </pic:blipFill>
                        <pic:spPr>
                          <a:xfrm>
                            <a:off x="3966972" y="621031"/>
                            <a:ext cx="1726692" cy="128016"/>
                          </a:xfrm>
                          <a:prstGeom prst="rect">
                            <a:avLst/>
                          </a:prstGeom>
                        </pic:spPr>
                      </pic:pic>
                      <wps:wsp>
                        <wps:cNvPr id="1138" name="Rectangle 1138"/>
                        <wps:cNvSpPr/>
                        <wps:spPr>
                          <a:xfrm>
                            <a:off x="4068445" y="642239"/>
                            <a:ext cx="264274" cy="138324"/>
                          </a:xfrm>
                          <a:prstGeom prst="rect">
                            <a:avLst/>
                          </a:prstGeom>
                          <a:ln>
                            <a:noFill/>
                          </a:ln>
                        </wps:spPr>
                        <wps:txbx>
                          <w:txbxContent>
                            <w:p w14:paraId="7CD1AB76" w14:textId="77777777" w:rsidR="003874A9" w:rsidRDefault="003874A9" w:rsidP="003874A9">
                              <w:pPr>
                                <w:spacing w:after="160" w:line="259" w:lineRule="auto"/>
                                <w:ind w:left="0" w:firstLine="0"/>
                              </w:pPr>
                              <w:r>
                                <w:rPr>
                                  <w:rFonts w:ascii="Calibri" w:eastAsia="Calibri" w:hAnsi="Calibri" w:cs="Calibri"/>
                                  <w:sz w:val="16"/>
                                </w:rPr>
                                <w:t>Inter</w:t>
                              </w:r>
                            </w:p>
                          </w:txbxContent>
                        </wps:txbx>
                        <wps:bodyPr horzOverflow="overflow" vert="horz" lIns="0" tIns="0" rIns="0" bIns="0" rtlCol="0">
                          <a:noAutofit/>
                        </wps:bodyPr>
                      </wps:wsp>
                      <wps:wsp>
                        <wps:cNvPr id="1139" name="Rectangle 1139"/>
                        <wps:cNvSpPr/>
                        <wps:spPr>
                          <a:xfrm>
                            <a:off x="4266565" y="642239"/>
                            <a:ext cx="41556" cy="138324"/>
                          </a:xfrm>
                          <a:prstGeom prst="rect">
                            <a:avLst/>
                          </a:prstGeom>
                          <a:ln>
                            <a:noFill/>
                          </a:ln>
                        </wps:spPr>
                        <wps:txbx>
                          <w:txbxContent>
                            <w:p w14:paraId="12ABD172" w14:textId="77777777" w:rsidR="003874A9" w:rsidRDefault="003874A9" w:rsidP="003874A9">
                              <w:pPr>
                                <w:spacing w:after="160" w:line="259" w:lineRule="auto"/>
                                <w:ind w:left="0" w:firstLine="0"/>
                              </w:pPr>
                              <w:r>
                                <w:rPr>
                                  <w:rFonts w:ascii="Calibri" w:eastAsia="Calibri" w:hAnsi="Calibri" w:cs="Calibri"/>
                                  <w:sz w:val="16"/>
                                </w:rPr>
                                <w:t>-</w:t>
                              </w:r>
                            </w:p>
                          </w:txbxContent>
                        </wps:txbx>
                        <wps:bodyPr horzOverflow="overflow" vert="horz" lIns="0" tIns="0" rIns="0" bIns="0" rtlCol="0">
                          <a:noAutofit/>
                        </wps:bodyPr>
                      </wps:wsp>
                      <wps:wsp>
                        <wps:cNvPr id="1140" name="Rectangle 1140"/>
                        <wps:cNvSpPr/>
                        <wps:spPr>
                          <a:xfrm>
                            <a:off x="4298569" y="642239"/>
                            <a:ext cx="1723213" cy="138324"/>
                          </a:xfrm>
                          <a:prstGeom prst="rect">
                            <a:avLst/>
                          </a:prstGeom>
                          <a:ln>
                            <a:noFill/>
                          </a:ln>
                        </wps:spPr>
                        <wps:txbx>
                          <w:txbxContent>
                            <w:p w14:paraId="648EB464" w14:textId="77777777" w:rsidR="003874A9" w:rsidRDefault="003874A9" w:rsidP="003874A9">
                              <w:pPr>
                                <w:spacing w:after="160" w:line="259" w:lineRule="auto"/>
                                <w:ind w:left="0" w:firstLine="0"/>
                              </w:pPr>
                              <w:r>
                                <w:rPr>
                                  <w:rFonts w:ascii="Calibri" w:eastAsia="Calibri" w:hAnsi="Calibri" w:cs="Calibri"/>
                                  <w:sz w:val="16"/>
                                </w:rPr>
                                <w:t>agency Comptroller Committee</w:t>
                              </w:r>
                            </w:p>
                          </w:txbxContent>
                        </wps:txbx>
                        <wps:bodyPr horzOverflow="overflow" vert="horz" lIns="0" tIns="0" rIns="0" bIns="0" rtlCol="0">
                          <a:noAutofit/>
                        </wps:bodyPr>
                      </wps:wsp>
                      <wps:wsp>
                        <wps:cNvPr id="1141" name="Rectangle 1141"/>
                        <wps:cNvSpPr/>
                        <wps:spPr>
                          <a:xfrm>
                            <a:off x="5594350" y="583032"/>
                            <a:ext cx="50673" cy="224380"/>
                          </a:xfrm>
                          <a:prstGeom prst="rect">
                            <a:avLst/>
                          </a:prstGeom>
                          <a:ln>
                            <a:noFill/>
                          </a:ln>
                        </wps:spPr>
                        <wps:txbx>
                          <w:txbxContent>
                            <w:p w14:paraId="51AB401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57" name="Shape 13257"/>
                        <wps:cNvSpPr/>
                        <wps:spPr>
                          <a:xfrm>
                            <a:off x="0" y="3117342"/>
                            <a:ext cx="1499743" cy="1490218"/>
                          </a:xfrm>
                          <a:custGeom>
                            <a:avLst/>
                            <a:gdLst/>
                            <a:ahLst/>
                            <a:cxnLst/>
                            <a:rect l="0" t="0" r="0" b="0"/>
                            <a:pathLst>
                              <a:path w="1499743" h="1490218">
                                <a:moveTo>
                                  <a:pt x="0" y="0"/>
                                </a:moveTo>
                                <a:lnTo>
                                  <a:pt x="1499743" y="0"/>
                                </a:lnTo>
                                <a:lnTo>
                                  <a:pt x="1499743" y="1490218"/>
                                </a:lnTo>
                                <a:lnTo>
                                  <a:pt x="0" y="1490218"/>
                                </a:lnTo>
                                <a:lnTo>
                                  <a:pt x="0" y="0"/>
                                </a:lnTo>
                              </a:path>
                            </a:pathLst>
                          </a:custGeom>
                          <a:ln w="0" cap="flat">
                            <a:round/>
                          </a:ln>
                        </wps:spPr>
                        <wps:style>
                          <a:lnRef idx="0">
                            <a:srgbClr val="000000">
                              <a:alpha val="0"/>
                            </a:srgbClr>
                          </a:lnRef>
                          <a:fillRef idx="1">
                            <a:srgbClr val="7AB800"/>
                          </a:fillRef>
                          <a:effectRef idx="0">
                            <a:scrgbClr r="0" g="0" b="0"/>
                          </a:effectRef>
                          <a:fontRef idx="none"/>
                        </wps:style>
                        <wps:bodyPr/>
                      </wps:wsp>
                      <wps:wsp>
                        <wps:cNvPr id="1143" name="Shape 1143"/>
                        <wps:cNvSpPr/>
                        <wps:spPr>
                          <a:xfrm>
                            <a:off x="0" y="3117342"/>
                            <a:ext cx="1499743" cy="1490218"/>
                          </a:xfrm>
                          <a:custGeom>
                            <a:avLst/>
                            <a:gdLst/>
                            <a:ahLst/>
                            <a:cxnLst/>
                            <a:rect l="0" t="0" r="0" b="0"/>
                            <a:pathLst>
                              <a:path w="1499743" h="1490218">
                                <a:moveTo>
                                  <a:pt x="0" y="1490218"/>
                                </a:moveTo>
                                <a:lnTo>
                                  <a:pt x="1499743" y="1490218"/>
                                </a:lnTo>
                                <a:lnTo>
                                  <a:pt x="1499743" y="0"/>
                                </a:lnTo>
                                <a:lnTo>
                                  <a:pt x="0" y="0"/>
                                </a:lnTo>
                                <a:close/>
                              </a:path>
                            </a:pathLst>
                          </a:custGeom>
                          <a:ln w="25400" cap="flat">
                            <a:miter lim="101600"/>
                          </a:ln>
                        </wps:spPr>
                        <wps:style>
                          <a:lnRef idx="1">
                            <a:srgbClr val="9BCA40"/>
                          </a:lnRef>
                          <a:fillRef idx="0">
                            <a:srgbClr val="000000">
                              <a:alpha val="0"/>
                            </a:srgbClr>
                          </a:fillRef>
                          <a:effectRef idx="0">
                            <a:scrgbClr r="0" g="0" b="0"/>
                          </a:effectRef>
                          <a:fontRef idx="none"/>
                        </wps:style>
                        <wps:bodyPr/>
                      </wps:wsp>
                      <pic:pic xmlns:pic="http://schemas.openxmlformats.org/drawingml/2006/picture">
                        <pic:nvPicPr>
                          <pic:cNvPr id="1144" name="Picture 1144"/>
                          <pic:cNvPicPr/>
                        </pic:nvPicPr>
                        <pic:blipFill>
                          <a:blip r:embed="rId38"/>
                          <a:stretch>
                            <a:fillRect/>
                          </a:stretch>
                        </pic:blipFill>
                        <pic:spPr>
                          <a:xfrm>
                            <a:off x="12192" y="3175254"/>
                            <a:ext cx="1475232" cy="1374648"/>
                          </a:xfrm>
                          <a:prstGeom prst="rect">
                            <a:avLst/>
                          </a:prstGeom>
                        </pic:spPr>
                      </pic:pic>
                      <wps:wsp>
                        <wps:cNvPr id="1145" name="Rectangle 1145"/>
                        <wps:cNvSpPr/>
                        <wps:spPr>
                          <a:xfrm>
                            <a:off x="580898" y="3820414"/>
                            <a:ext cx="449238" cy="138323"/>
                          </a:xfrm>
                          <a:prstGeom prst="rect">
                            <a:avLst/>
                          </a:prstGeom>
                          <a:ln>
                            <a:noFill/>
                          </a:ln>
                        </wps:spPr>
                        <wps:txbx>
                          <w:txbxContent>
                            <w:p w14:paraId="31C66B14" w14:textId="77777777" w:rsidR="003874A9" w:rsidRDefault="003874A9" w:rsidP="003874A9">
                              <w:pPr>
                                <w:spacing w:after="160" w:line="259" w:lineRule="auto"/>
                                <w:ind w:left="0" w:firstLine="0"/>
                              </w:pPr>
                              <w:r>
                                <w:rPr>
                                  <w:rFonts w:ascii="Calibri" w:eastAsia="Calibri" w:hAnsi="Calibri" w:cs="Calibri"/>
                                  <w:b/>
                                  <w:color w:val="FFFFFF"/>
                                  <w:sz w:val="16"/>
                                </w:rPr>
                                <w:t>Country</w:t>
                              </w:r>
                            </w:p>
                          </w:txbxContent>
                        </wps:txbx>
                        <wps:bodyPr horzOverflow="overflow" vert="horz" lIns="0" tIns="0" rIns="0" bIns="0" rtlCol="0">
                          <a:noAutofit/>
                        </wps:bodyPr>
                      </wps:wsp>
                      <wps:wsp>
                        <wps:cNvPr id="1146" name="Rectangle 1146"/>
                        <wps:cNvSpPr/>
                        <wps:spPr>
                          <a:xfrm>
                            <a:off x="917702" y="3761207"/>
                            <a:ext cx="50673" cy="224380"/>
                          </a:xfrm>
                          <a:prstGeom prst="rect">
                            <a:avLst/>
                          </a:prstGeom>
                          <a:ln>
                            <a:noFill/>
                          </a:ln>
                        </wps:spPr>
                        <wps:txbx>
                          <w:txbxContent>
                            <w:p w14:paraId="2406A50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47" name="Picture 1147"/>
                          <pic:cNvPicPr/>
                        </pic:nvPicPr>
                        <pic:blipFill>
                          <a:blip r:embed="rId39"/>
                          <a:stretch>
                            <a:fillRect/>
                          </a:stretch>
                        </pic:blipFill>
                        <pic:spPr>
                          <a:xfrm>
                            <a:off x="1635252" y="3667506"/>
                            <a:ext cx="1844040" cy="720852"/>
                          </a:xfrm>
                          <a:prstGeom prst="rect">
                            <a:avLst/>
                          </a:prstGeom>
                        </pic:spPr>
                      </pic:pic>
                      <wps:wsp>
                        <wps:cNvPr id="1148" name="Rectangle 1148"/>
                        <wps:cNvSpPr/>
                        <wps:spPr>
                          <a:xfrm>
                            <a:off x="1727327" y="3948659"/>
                            <a:ext cx="50673" cy="224380"/>
                          </a:xfrm>
                          <a:prstGeom prst="rect">
                            <a:avLst/>
                          </a:prstGeom>
                          <a:ln>
                            <a:noFill/>
                          </a:ln>
                        </wps:spPr>
                        <wps:txbx>
                          <w:txbxContent>
                            <w:p w14:paraId="2DF4B67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58" name="Shape 13258"/>
                        <wps:cNvSpPr/>
                        <wps:spPr>
                          <a:xfrm>
                            <a:off x="0" y="2488311"/>
                            <a:ext cx="1499743" cy="507111"/>
                          </a:xfrm>
                          <a:custGeom>
                            <a:avLst/>
                            <a:gdLst/>
                            <a:ahLst/>
                            <a:cxnLst/>
                            <a:rect l="0" t="0" r="0" b="0"/>
                            <a:pathLst>
                              <a:path w="1499743" h="507111">
                                <a:moveTo>
                                  <a:pt x="0" y="0"/>
                                </a:moveTo>
                                <a:lnTo>
                                  <a:pt x="1499743" y="0"/>
                                </a:lnTo>
                                <a:lnTo>
                                  <a:pt x="1499743" y="507111"/>
                                </a:lnTo>
                                <a:lnTo>
                                  <a:pt x="0" y="507111"/>
                                </a:lnTo>
                                <a:lnTo>
                                  <a:pt x="0" y="0"/>
                                </a:lnTo>
                              </a:path>
                            </a:pathLst>
                          </a:custGeom>
                          <a:ln w="0" cap="flat">
                            <a:miter lim="101600"/>
                          </a:ln>
                        </wps:spPr>
                        <wps:style>
                          <a:lnRef idx="0">
                            <a:srgbClr val="000000">
                              <a:alpha val="0"/>
                            </a:srgbClr>
                          </a:lnRef>
                          <a:fillRef idx="1">
                            <a:srgbClr val="EBB700"/>
                          </a:fillRef>
                          <a:effectRef idx="0">
                            <a:scrgbClr r="0" g="0" b="0"/>
                          </a:effectRef>
                          <a:fontRef idx="none"/>
                        </wps:style>
                        <wps:bodyPr/>
                      </wps:wsp>
                      <wps:wsp>
                        <wps:cNvPr id="1150" name="Shape 1150"/>
                        <wps:cNvSpPr/>
                        <wps:spPr>
                          <a:xfrm>
                            <a:off x="0" y="2488311"/>
                            <a:ext cx="1499743" cy="507111"/>
                          </a:xfrm>
                          <a:custGeom>
                            <a:avLst/>
                            <a:gdLst/>
                            <a:ahLst/>
                            <a:cxnLst/>
                            <a:rect l="0" t="0" r="0" b="0"/>
                            <a:pathLst>
                              <a:path w="1499743" h="507111">
                                <a:moveTo>
                                  <a:pt x="0" y="507111"/>
                                </a:moveTo>
                                <a:lnTo>
                                  <a:pt x="1499743" y="507111"/>
                                </a:lnTo>
                                <a:lnTo>
                                  <a:pt x="1499743" y="0"/>
                                </a:lnTo>
                                <a:lnTo>
                                  <a:pt x="0" y="0"/>
                                </a:lnTo>
                                <a:close/>
                              </a:path>
                            </a:pathLst>
                          </a:custGeom>
                          <a:ln w="25400" cap="flat">
                            <a:miter lim="101600"/>
                          </a:ln>
                        </wps:spPr>
                        <wps:style>
                          <a:lnRef idx="1">
                            <a:srgbClr val="F0C940"/>
                          </a:lnRef>
                          <a:fillRef idx="0">
                            <a:srgbClr val="000000">
                              <a:alpha val="0"/>
                            </a:srgbClr>
                          </a:fillRef>
                          <a:effectRef idx="0">
                            <a:scrgbClr r="0" g="0" b="0"/>
                          </a:effectRef>
                          <a:fontRef idx="none"/>
                        </wps:style>
                        <wps:bodyPr/>
                      </wps:wsp>
                      <pic:pic xmlns:pic="http://schemas.openxmlformats.org/drawingml/2006/picture">
                        <pic:nvPicPr>
                          <pic:cNvPr id="1151" name="Picture 1151"/>
                          <pic:cNvPicPr/>
                        </pic:nvPicPr>
                        <pic:blipFill>
                          <a:blip r:embed="rId40"/>
                          <a:stretch>
                            <a:fillRect/>
                          </a:stretch>
                        </pic:blipFill>
                        <pic:spPr>
                          <a:xfrm>
                            <a:off x="12192" y="2547366"/>
                            <a:ext cx="1475232" cy="390144"/>
                          </a:xfrm>
                          <a:prstGeom prst="rect">
                            <a:avLst/>
                          </a:prstGeom>
                        </pic:spPr>
                      </pic:pic>
                      <wps:wsp>
                        <wps:cNvPr id="1152" name="Rectangle 1152"/>
                        <wps:cNvSpPr/>
                        <wps:spPr>
                          <a:xfrm>
                            <a:off x="565658" y="2701544"/>
                            <a:ext cx="489301" cy="138323"/>
                          </a:xfrm>
                          <a:prstGeom prst="rect">
                            <a:avLst/>
                          </a:prstGeom>
                          <a:ln>
                            <a:noFill/>
                          </a:ln>
                        </wps:spPr>
                        <wps:txbx>
                          <w:txbxContent>
                            <w:p w14:paraId="20088EF5" w14:textId="77777777" w:rsidR="003874A9" w:rsidRDefault="003874A9" w:rsidP="003874A9">
                              <w:pPr>
                                <w:spacing w:after="160" w:line="259" w:lineRule="auto"/>
                                <w:ind w:left="0" w:firstLine="0"/>
                              </w:pPr>
                              <w:r>
                                <w:rPr>
                                  <w:rFonts w:ascii="Calibri" w:eastAsia="Calibri" w:hAnsi="Calibri" w:cs="Calibri"/>
                                  <w:b/>
                                  <w:color w:val="FFFFFF"/>
                                  <w:sz w:val="16"/>
                                </w:rPr>
                                <w:t>Regional</w:t>
                              </w:r>
                            </w:p>
                          </w:txbxContent>
                        </wps:txbx>
                        <wps:bodyPr horzOverflow="overflow" vert="horz" lIns="0" tIns="0" rIns="0" bIns="0" rtlCol="0">
                          <a:noAutofit/>
                        </wps:bodyPr>
                      </wps:wsp>
                      <wps:wsp>
                        <wps:cNvPr id="1153" name="Rectangle 1153"/>
                        <wps:cNvSpPr/>
                        <wps:spPr>
                          <a:xfrm>
                            <a:off x="931418" y="2642337"/>
                            <a:ext cx="50673" cy="224380"/>
                          </a:xfrm>
                          <a:prstGeom prst="rect">
                            <a:avLst/>
                          </a:prstGeom>
                          <a:ln>
                            <a:noFill/>
                          </a:ln>
                        </wps:spPr>
                        <wps:txbx>
                          <w:txbxContent>
                            <w:p w14:paraId="0361086D"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59" name="Shape 13259"/>
                        <wps:cNvSpPr/>
                        <wps:spPr>
                          <a:xfrm>
                            <a:off x="0" y="1179030"/>
                            <a:ext cx="1499743" cy="1183170"/>
                          </a:xfrm>
                          <a:custGeom>
                            <a:avLst/>
                            <a:gdLst/>
                            <a:ahLst/>
                            <a:cxnLst/>
                            <a:rect l="0" t="0" r="0" b="0"/>
                            <a:pathLst>
                              <a:path w="1499743" h="1183170">
                                <a:moveTo>
                                  <a:pt x="0" y="0"/>
                                </a:moveTo>
                                <a:lnTo>
                                  <a:pt x="1499743" y="0"/>
                                </a:lnTo>
                                <a:lnTo>
                                  <a:pt x="1499743" y="1183170"/>
                                </a:lnTo>
                                <a:lnTo>
                                  <a:pt x="0" y="1183170"/>
                                </a:lnTo>
                                <a:lnTo>
                                  <a:pt x="0" y="0"/>
                                </a:lnTo>
                              </a:path>
                            </a:pathLst>
                          </a:custGeom>
                          <a:ln w="0" cap="flat">
                            <a:miter lim="101600"/>
                          </a:ln>
                        </wps:spPr>
                        <wps:style>
                          <a:lnRef idx="0">
                            <a:srgbClr val="000000">
                              <a:alpha val="0"/>
                            </a:srgbClr>
                          </a:lnRef>
                          <a:fillRef idx="1">
                            <a:srgbClr val="8E258D"/>
                          </a:fillRef>
                          <a:effectRef idx="0">
                            <a:scrgbClr r="0" g="0" b="0"/>
                          </a:effectRef>
                          <a:fontRef idx="none"/>
                        </wps:style>
                        <wps:bodyPr/>
                      </wps:wsp>
                      <wps:wsp>
                        <wps:cNvPr id="1155" name="Shape 1155"/>
                        <wps:cNvSpPr/>
                        <wps:spPr>
                          <a:xfrm>
                            <a:off x="0" y="1179030"/>
                            <a:ext cx="1499743" cy="1183170"/>
                          </a:xfrm>
                          <a:custGeom>
                            <a:avLst/>
                            <a:gdLst/>
                            <a:ahLst/>
                            <a:cxnLst/>
                            <a:rect l="0" t="0" r="0" b="0"/>
                            <a:pathLst>
                              <a:path w="1499743" h="1183170">
                                <a:moveTo>
                                  <a:pt x="0" y="1183170"/>
                                </a:moveTo>
                                <a:lnTo>
                                  <a:pt x="1499743" y="1183170"/>
                                </a:lnTo>
                                <a:lnTo>
                                  <a:pt x="1499743" y="0"/>
                                </a:lnTo>
                                <a:lnTo>
                                  <a:pt x="0" y="0"/>
                                </a:lnTo>
                                <a:close/>
                              </a:path>
                            </a:pathLst>
                          </a:custGeom>
                          <a:ln w="25400" cap="flat">
                            <a:miter lim="101600"/>
                          </a:ln>
                        </wps:spPr>
                        <wps:style>
                          <a:lnRef idx="1">
                            <a:srgbClr val="AA5CAA"/>
                          </a:lnRef>
                          <a:fillRef idx="0">
                            <a:srgbClr val="000000">
                              <a:alpha val="0"/>
                            </a:srgbClr>
                          </a:fillRef>
                          <a:effectRef idx="0">
                            <a:scrgbClr r="0" g="0" b="0"/>
                          </a:effectRef>
                          <a:fontRef idx="none"/>
                        </wps:style>
                        <wps:bodyPr/>
                      </wps:wsp>
                      <pic:pic xmlns:pic="http://schemas.openxmlformats.org/drawingml/2006/picture">
                        <pic:nvPicPr>
                          <pic:cNvPr id="1156" name="Picture 1156"/>
                          <pic:cNvPicPr/>
                        </pic:nvPicPr>
                        <pic:blipFill>
                          <a:blip r:embed="rId41"/>
                          <a:stretch>
                            <a:fillRect/>
                          </a:stretch>
                        </pic:blipFill>
                        <pic:spPr>
                          <a:xfrm>
                            <a:off x="12192" y="1238250"/>
                            <a:ext cx="1475232" cy="1065276"/>
                          </a:xfrm>
                          <a:prstGeom prst="rect">
                            <a:avLst/>
                          </a:prstGeom>
                        </pic:spPr>
                      </pic:pic>
                      <wps:wsp>
                        <wps:cNvPr id="1157" name="Rectangle 1157"/>
                        <wps:cNvSpPr/>
                        <wps:spPr>
                          <a:xfrm>
                            <a:off x="135941" y="1666748"/>
                            <a:ext cx="1661286" cy="138324"/>
                          </a:xfrm>
                          <a:prstGeom prst="rect">
                            <a:avLst/>
                          </a:prstGeom>
                          <a:ln>
                            <a:noFill/>
                          </a:ln>
                        </wps:spPr>
                        <wps:txbx>
                          <w:txbxContent>
                            <w:p w14:paraId="3C8CF2A6" w14:textId="77777777" w:rsidR="003874A9" w:rsidRDefault="003874A9" w:rsidP="003874A9">
                              <w:pPr>
                                <w:spacing w:after="160" w:line="259" w:lineRule="auto"/>
                                <w:ind w:left="0" w:firstLine="0"/>
                              </w:pPr>
                              <w:r>
                                <w:rPr>
                                  <w:rFonts w:ascii="Calibri" w:eastAsia="Calibri" w:hAnsi="Calibri" w:cs="Calibri"/>
                                  <w:b/>
                                  <w:color w:val="FFFFFF"/>
                                  <w:sz w:val="16"/>
                                </w:rPr>
                                <w:t xml:space="preserve">Headquarters: Execution and </w:t>
                              </w:r>
                            </w:p>
                          </w:txbxContent>
                        </wps:txbx>
                        <wps:bodyPr horzOverflow="overflow" vert="horz" lIns="0" tIns="0" rIns="0" bIns="0" rtlCol="0">
                          <a:noAutofit/>
                        </wps:bodyPr>
                      </wps:wsp>
                      <wps:wsp>
                        <wps:cNvPr id="1158" name="Rectangle 1158"/>
                        <wps:cNvSpPr/>
                        <wps:spPr>
                          <a:xfrm>
                            <a:off x="558038" y="1790192"/>
                            <a:ext cx="508177" cy="138324"/>
                          </a:xfrm>
                          <a:prstGeom prst="rect">
                            <a:avLst/>
                          </a:prstGeom>
                          <a:ln>
                            <a:noFill/>
                          </a:ln>
                        </wps:spPr>
                        <wps:txbx>
                          <w:txbxContent>
                            <w:p w14:paraId="064594DD" w14:textId="77777777" w:rsidR="003874A9" w:rsidRDefault="003874A9" w:rsidP="003874A9">
                              <w:pPr>
                                <w:spacing w:after="160" w:line="259" w:lineRule="auto"/>
                                <w:ind w:left="0" w:firstLine="0"/>
                              </w:pPr>
                              <w:r>
                                <w:rPr>
                                  <w:rFonts w:ascii="Calibri" w:eastAsia="Calibri" w:hAnsi="Calibri" w:cs="Calibri"/>
                                  <w:b/>
                                  <w:color w:val="FFFFFF"/>
                                  <w:sz w:val="16"/>
                                </w:rPr>
                                <w:t>guidance</w:t>
                              </w:r>
                            </w:p>
                          </w:txbxContent>
                        </wps:txbx>
                        <wps:bodyPr horzOverflow="overflow" vert="horz" lIns="0" tIns="0" rIns="0" bIns="0" rtlCol="0">
                          <a:noAutofit/>
                        </wps:bodyPr>
                      </wps:wsp>
                      <wps:wsp>
                        <wps:cNvPr id="1159" name="Rectangle 1159"/>
                        <wps:cNvSpPr/>
                        <wps:spPr>
                          <a:xfrm>
                            <a:off x="939038" y="1730984"/>
                            <a:ext cx="50673" cy="224380"/>
                          </a:xfrm>
                          <a:prstGeom prst="rect">
                            <a:avLst/>
                          </a:prstGeom>
                          <a:ln>
                            <a:noFill/>
                          </a:ln>
                        </wps:spPr>
                        <wps:txbx>
                          <w:txbxContent>
                            <w:p w14:paraId="366C8B7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0" name="Picture 1160"/>
                          <pic:cNvPicPr/>
                        </pic:nvPicPr>
                        <pic:blipFill>
                          <a:blip r:embed="rId42"/>
                          <a:stretch>
                            <a:fillRect/>
                          </a:stretch>
                        </pic:blipFill>
                        <pic:spPr>
                          <a:xfrm>
                            <a:off x="2415540" y="227838"/>
                            <a:ext cx="513588" cy="120396"/>
                          </a:xfrm>
                          <a:prstGeom prst="rect">
                            <a:avLst/>
                          </a:prstGeom>
                        </pic:spPr>
                      </pic:pic>
                      <wps:wsp>
                        <wps:cNvPr id="1161" name="Rectangle 1161"/>
                        <wps:cNvSpPr/>
                        <wps:spPr>
                          <a:xfrm>
                            <a:off x="2519807" y="247523"/>
                            <a:ext cx="408769" cy="138324"/>
                          </a:xfrm>
                          <a:prstGeom prst="rect">
                            <a:avLst/>
                          </a:prstGeom>
                          <a:ln>
                            <a:noFill/>
                          </a:ln>
                        </wps:spPr>
                        <wps:txbx>
                          <w:txbxContent>
                            <w:p w14:paraId="7D305D3A" w14:textId="77777777" w:rsidR="003874A9" w:rsidRDefault="003874A9" w:rsidP="003874A9">
                              <w:pPr>
                                <w:spacing w:after="160" w:line="259" w:lineRule="auto"/>
                                <w:ind w:left="0" w:firstLine="0"/>
                              </w:pPr>
                              <w:r>
                                <w:rPr>
                                  <w:rFonts w:ascii="Calibri" w:eastAsia="Calibri" w:hAnsi="Calibri" w:cs="Calibri"/>
                                  <w:b/>
                                  <w:sz w:val="16"/>
                                </w:rPr>
                                <w:t>Agency</w:t>
                              </w:r>
                            </w:p>
                          </w:txbxContent>
                        </wps:txbx>
                        <wps:bodyPr horzOverflow="overflow" vert="horz" lIns="0" tIns="0" rIns="0" bIns="0" rtlCol="0">
                          <a:noAutofit/>
                        </wps:bodyPr>
                      </wps:wsp>
                      <wps:wsp>
                        <wps:cNvPr id="1162" name="Rectangle 1162"/>
                        <wps:cNvSpPr/>
                        <wps:spPr>
                          <a:xfrm>
                            <a:off x="2826131" y="188316"/>
                            <a:ext cx="50673" cy="224380"/>
                          </a:xfrm>
                          <a:prstGeom prst="rect">
                            <a:avLst/>
                          </a:prstGeom>
                          <a:ln>
                            <a:noFill/>
                          </a:ln>
                        </wps:spPr>
                        <wps:txbx>
                          <w:txbxContent>
                            <w:p w14:paraId="43756EF5"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3" name="Picture 1163"/>
                          <pic:cNvPicPr/>
                        </pic:nvPicPr>
                        <pic:blipFill>
                          <a:blip r:embed="rId43"/>
                          <a:stretch>
                            <a:fillRect/>
                          </a:stretch>
                        </pic:blipFill>
                        <pic:spPr>
                          <a:xfrm>
                            <a:off x="4401312" y="195834"/>
                            <a:ext cx="1159764" cy="164592"/>
                          </a:xfrm>
                          <a:prstGeom prst="rect">
                            <a:avLst/>
                          </a:prstGeom>
                        </pic:spPr>
                      </pic:pic>
                      <wps:wsp>
                        <wps:cNvPr id="1164" name="Rectangle 1164"/>
                        <wps:cNvSpPr/>
                        <wps:spPr>
                          <a:xfrm>
                            <a:off x="4711573" y="256667"/>
                            <a:ext cx="272830" cy="138324"/>
                          </a:xfrm>
                          <a:prstGeom prst="rect">
                            <a:avLst/>
                          </a:prstGeom>
                          <a:ln>
                            <a:noFill/>
                          </a:ln>
                        </wps:spPr>
                        <wps:txbx>
                          <w:txbxContent>
                            <w:p w14:paraId="0B2E94A2" w14:textId="77777777" w:rsidR="003874A9" w:rsidRDefault="003874A9" w:rsidP="003874A9">
                              <w:pPr>
                                <w:spacing w:after="160" w:line="259" w:lineRule="auto"/>
                                <w:ind w:left="0" w:firstLine="0"/>
                              </w:pPr>
                              <w:r>
                                <w:rPr>
                                  <w:rFonts w:ascii="Calibri" w:eastAsia="Calibri" w:hAnsi="Calibri" w:cs="Calibri"/>
                                  <w:b/>
                                  <w:sz w:val="16"/>
                                </w:rPr>
                                <w:t>Inter</w:t>
                              </w:r>
                            </w:p>
                          </w:txbxContent>
                        </wps:txbx>
                        <wps:bodyPr horzOverflow="overflow" vert="horz" lIns="0" tIns="0" rIns="0" bIns="0" rtlCol="0">
                          <a:noAutofit/>
                        </wps:bodyPr>
                      </wps:wsp>
                      <wps:wsp>
                        <wps:cNvPr id="1165" name="Rectangle 1165"/>
                        <wps:cNvSpPr/>
                        <wps:spPr>
                          <a:xfrm>
                            <a:off x="4916170" y="256667"/>
                            <a:ext cx="41556" cy="138324"/>
                          </a:xfrm>
                          <a:prstGeom prst="rect">
                            <a:avLst/>
                          </a:prstGeom>
                          <a:ln>
                            <a:noFill/>
                          </a:ln>
                        </wps:spPr>
                        <wps:txbx>
                          <w:txbxContent>
                            <w:p w14:paraId="1508C659" w14:textId="77777777" w:rsidR="003874A9" w:rsidRDefault="003874A9" w:rsidP="003874A9">
                              <w:pPr>
                                <w:spacing w:after="160" w:line="259" w:lineRule="auto"/>
                                <w:ind w:left="0" w:firstLine="0"/>
                              </w:pPr>
                              <w:r>
                                <w:rPr>
                                  <w:rFonts w:ascii="Calibri" w:eastAsia="Calibri" w:hAnsi="Calibri" w:cs="Calibri"/>
                                  <w:b/>
                                  <w:sz w:val="16"/>
                                </w:rPr>
                                <w:t>-</w:t>
                              </w:r>
                            </w:p>
                          </w:txbxContent>
                        </wps:txbx>
                        <wps:bodyPr horzOverflow="overflow" vert="horz" lIns="0" tIns="0" rIns="0" bIns="0" rtlCol="0">
                          <a:noAutofit/>
                        </wps:bodyPr>
                      </wps:wsp>
                      <wps:wsp>
                        <wps:cNvPr id="1166" name="Rectangle 1166"/>
                        <wps:cNvSpPr/>
                        <wps:spPr>
                          <a:xfrm>
                            <a:off x="4948174" y="256667"/>
                            <a:ext cx="406596" cy="138324"/>
                          </a:xfrm>
                          <a:prstGeom prst="rect">
                            <a:avLst/>
                          </a:prstGeom>
                          <a:ln>
                            <a:noFill/>
                          </a:ln>
                        </wps:spPr>
                        <wps:txbx>
                          <w:txbxContent>
                            <w:p w14:paraId="0CAE005A" w14:textId="77777777" w:rsidR="003874A9" w:rsidRDefault="003874A9" w:rsidP="003874A9">
                              <w:pPr>
                                <w:spacing w:after="160" w:line="259" w:lineRule="auto"/>
                                <w:ind w:left="0" w:firstLine="0"/>
                              </w:pPr>
                              <w:r>
                                <w:rPr>
                                  <w:rFonts w:ascii="Calibri" w:eastAsia="Calibri" w:hAnsi="Calibri" w:cs="Calibri"/>
                                  <w:b/>
                                  <w:sz w:val="16"/>
                                </w:rPr>
                                <w:t>Agency</w:t>
                              </w:r>
                            </w:p>
                          </w:txbxContent>
                        </wps:txbx>
                        <wps:bodyPr horzOverflow="overflow" vert="horz" lIns="0" tIns="0" rIns="0" bIns="0" rtlCol="0">
                          <a:noAutofit/>
                        </wps:bodyPr>
                      </wps:wsp>
                      <wps:wsp>
                        <wps:cNvPr id="1167" name="Rectangle 1167"/>
                        <wps:cNvSpPr/>
                        <wps:spPr>
                          <a:xfrm>
                            <a:off x="5252974" y="197459"/>
                            <a:ext cx="50673" cy="224380"/>
                          </a:xfrm>
                          <a:prstGeom prst="rect">
                            <a:avLst/>
                          </a:prstGeom>
                          <a:ln>
                            <a:noFill/>
                          </a:ln>
                        </wps:spPr>
                        <wps:txbx>
                          <w:txbxContent>
                            <w:p w14:paraId="0A50432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68" name="Picture 1168"/>
                          <pic:cNvPicPr/>
                        </pic:nvPicPr>
                        <pic:blipFill>
                          <a:blip r:embed="rId44"/>
                          <a:stretch>
                            <a:fillRect/>
                          </a:stretch>
                        </pic:blipFill>
                        <pic:spPr>
                          <a:xfrm>
                            <a:off x="2252472" y="4674870"/>
                            <a:ext cx="743712" cy="114300"/>
                          </a:xfrm>
                          <a:prstGeom prst="rect">
                            <a:avLst/>
                          </a:prstGeom>
                        </pic:spPr>
                      </pic:pic>
                      <wps:wsp>
                        <wps:cNvPr id="1169" name="Rectangle 1169"/>
                        <wps:cNvSpPr/>
                        <wps:spPr>
                          <a:xfrm>
                            <a:off x="2253107" y="4695190"/>
                            <a:ext cx="61096" cy="138323"/>
                          </a:xfrm>
                          <a:prstGeom prst="rect">
                            <a:avLst/>
                          </a:prstGeom>
                          <a:ln>
                            <a:noFill/>
                          </a:ln>
                        </wps:spPr>
                        <wps:txbx>
                          <w:txbxContent>
                            <w:p w14:paraId="442C18F0" w14:textId="77777777" w:rsidR="003874A9" w:rsidRDefault="003874A9" w:rsidP="003874A9">
                              <w:pPr>
                                <w:spacing w:after="160" w:line="259" w:lineRule="auto"/>
                                <w:ind w:left="0" w:firstLine="0"/>
                              </w:pPr>
                              <w:r>
                                <w:rPr>
                                  <w:rFonts w:ascii="Calibri" w:eastAsia="Calibri" w:hAnsi="Calibri" w:cs="Calibri"/>
                                  <w:sz w:val="16"/>
                                </w:rPr>
                                <w:t xml:space="preserve">  </w:t>
                              </w:r>
                            </w:p>
                          </w:txbxContent>
                        </wps:txbx>
                        <wps:bodyPr horzOverflow="overflow" vert="horz" lIns="0" tIns="0" rIns="0" bIns="0" rtlCol="0">
                          <a:noAutofit/>
                        </wps:bodyPr>
                      </wps:wsp>
                      <wps:wsp>
                        <wps:cNvPr id="11756" name="Rectangle 11756"/>
                        <wps:cNvSpPr/>
                        <wps:spPr>
                          <a:xfrm>
                            <a:off x="2349166" y="4695190"/>
                            <a:ext cx="533301" cy="138323"/>
                          </a:xfrm>
                          <a:prstGeom prst="rect">
                            <a:avLst/>
                          </a:prstGeom>
                          <a:ln>
                            <a:noFill/>
                          </a:ln>
                        </wps:spPr>
                        <wps:txbx>
                          <w:txbxContent>
                            <w:p w14:paraId="6AC581C2" w14:textId="77777777" w:rsidR="003874A9" w:rsidRDefault="003874A9" w:rsidP="003874A9">
                              <w:pPr>
                                <w:spacing w:after="160" w:line="259" w:lineRule="auto"/>
                                <w:ind w:left="0" w:firstLine="0"/>
                              </w:pPr>
                              <w:r>
                                <w:rPr>
                                  <w:rFonts w:ascii="Calibri" w:eastAsia="Calibri" w:hAnsi="Calibri" w:cs="Calibri"/>
                                  <w:sz w:val="16"/>
                                </w:rPr>
                                <w:t xml:space="preserve"> Advisory </w:t>
                              </w:r>
                            </w:p>
                          </w:txbxContent>
                        </wps:txbx>
                        <wps:bodyPr horzOverflow="overflow" vert="horz" lIns="0" tIns="0" rIns="0" bIns="0" rtlCol="0">
                          <a:noAutofit/>
                        </wps:bodyPr>
                      </wps:wsp>
                      <wps:wsp>
                        <wps:cNvPr id="11755" name="Rectangle 11755"/>
                        <wps:cNvSpPr/>
                        <wps:spPr>
                          <a:xfrm>
                            <a:off x="2298827" y="4695190"/>
                            <a:ext cx="67630" cy="138323"/>
                          </a:xfrm>
                          <a:prstGeom prst="rect">
                            <a:avLst/>
                          </a:prstGeom>
                          <a:ln>
                            <a:noFill/>
                          </a:ln>
                        </wps:spPr>
                        <wps:txbx>
                          <w:txbxContent>
                            <w:p w14:paraId="360FCFC3" w14:textId="77777777" w:rsidR="003874A9" w:rsidRDefault="003874A9" w:rsidP="003874A9">
                              <w:pPr>
                                <w:spacing w:after="160" w:line="259" w:lineRule="auto"/>
                                <w:ind w:left="0" w:firstLine="0"/>
                              </w:pPr>
                              <w:r>
                                <w:rPr>
                                  <w:rFonts w:ascii="Calibri" w:eastAsia="Calibri" w:hAnsi="Calibri" w:cs="Calibri"/>
                                  <w:sz w:val="16"/>
                                </w:rPr>
                                <w:t>=</w:t>
                              </w:r>
                            </w:p>
                          </w:txbxContent>
                        </wps:txbx>
                        <wps:bodyPr horzOverflow="overflow" vert="horz" lIns="0" tIns="0" rIns="0" bIns="0" rtlCol="0">
                          <a:noAutofit/>
                        </wps:bodyPr>
                      </wps:wsp>
                      <wps:wsp>
                        <wps:cNvPr id="1173" name="Shape 1173"/>
                        <wps:cNvSpPr/>
                        <wps:spPr>
                          <a:xfrm>
                            <a:off x="2148205" y="4674625"/>
                            <a:ext cx="118950" cy="114418"/>
                          </a:xfrm>
                          <a:custGeom>
                            <a:avLst/>
                            <a:gdLst/>
                            <a:ahLst/>
                            <a:cxnLst/>
                            <a:rect l="0" t="0" r="0" b="0"/>
                            <a:pathLst>
                              <a:path w="118950" h="114418">
                                <a:moveTo>
                                  <a:pt x="0" y="114418"/>
                                </a:moveTo>
                                <a:lnTo>
                                  <a:pt x="118950" y="114418"/>
                                </a:lnTo>
                                <a:lnTo>
                                  <a:pt x="118950" y="0"/>
                                </a:lnTo>
                                <a:lnTo>
                                  <a:pt x="0" y="0"/>
                                </a:lnTo>
                                <a:close/>
                              </a:path>
                            </a:pathLst>
                          </a:custGeom>
                          <a:ln w="25400" cap="flat">
                            <a:custDash>
                              <a:ds d="800000" sp="600000"/>
                            </a:custDash>
                            <a:miter lim="101600"/>
                          </a:ln>
                        </wps:spPr>
                        <wps:style>
                          <a:lnRef idx="1">
                            <a:srgbClr val="000000"/>
                          </a:lnRef>
                          <a:fillRef idx="0">
                            <a:srgbClr val="000000">
                              <a:alpha val="0"/>
                            </a:srgbClr>
                          </a:fillRef>
                          <a:effectRef idx="0">
                            <a:scrgbClr r="0" g="0" b="0"/>
                          </a:effectRef>
                          <a:fontRef idx="none"/>
                        </wps:style>
                        <wps:bodyPr/>
                      </wps:wsp>
                      <wps:wsp>
                        <wps:cNvPr id="13260" name="Shape 13260"/>
                        <wps:cNvSpPr/>
                        <wps:spPr>
                          <a:xfrm>
                            <a:off x="1634871" y="1162393"/>
                            <a:ext cx="4217289" cy="1183170"/>
                          </a:xfrm>
                          <a:custGeom>
                            <a:avLst/>
                            <a:gdLst/>
                            <a:ahLst/>
                            <a:cxnLst/>
                            <a:rect l="0" t="0" r="0" b="0"/>
                            <a:pathLst>
                              <a:path w="4217289" h="1183170">
                                <a:moveTo>
                                  <a:pt x="0" y="0"/>
                                </a:moveTo>
                                <a:lnTo>
                                  <a:pt x="4217289" y="0"/>
                                </a:lnTo>
                                <a:lnTo>
                                  <a:pt x="4217289" y="1183170"/>
                                </a:lnTo>
                                <a:lnTo>
                                  <a:pt x="0" y="1183170"/>
                                </a:lnTo>
                                <a:lnTo>
                                  <a:pt x="0" y="0"/>
                                </a:lnTo>
                              </a:path>
                            </a:pathLst>
                          </a:custGeom>
                          <a:ln w="0" cap="flat">
                            <a:miter lim="101600"/>
                          </a:ln>
                        </wps:spPr>
                        <wps:style>
                          <a:lnRef idx="0">
                            <a:srgbClr val="000000">
                              <a:alpha val="0"/>
                            </a:srgbClr>
                          </a:lnRef>
                          <a:fillRef idx="1">
                            <a:srgbClr val="F3E9F3"/>
                          </a:fillRef>
                          <a:effectRef idx="0">
                            <a:scrgbClr r="0" g="0" b="0"/>
                          </a:effectRef>
                          <a:fontRef idx="none"/>
                        </wps:style>
                        <wps:bodyPr/>
                      </wps:wsp>
                      <pic:pic xmlns:pic="http://schemas.openxmlformats.org/drawingml/2006/picture">
                        <pic:nvPicPr>
                          <pic:cNvPr id="1175" name="Picture 1175"/>
                          <pic:cNvPicPr/>
                        </pic:nvPicPr>
                        <pic:blipFill>
                          <a:blip r:embed="rId45"/>
                          <a:stretch>
                            <a:fillRect/>
                          </a:stretch>
                        </pic:blipFill>
                        <pic:spPr>
                          <a:xfrm>
                            <a:off x="1635252" y="1207770"/>
                            <a:ext cx="4216909" cy="1092708"/>
                          </a:xfrm>
                          <a:prstGeom prst="rect">
                            <a:avLst/>
                          </a:prstGeom>
                        </pic:spPr>
                      </pic:pic>
                      <wps:wsp>
                        <wps:cNvPr id="1176" name="Rectangle 1176"/>
                        <wps:cNvSpPr/>
                        <wps:spPr>
                          <a:xfrm>
                            <a:off x="1727327" y="1673072"/>
                            <a:ext cx="50673" cy="224380"/>
                          </a:xfrm>
                          <a:prstGeom prst="rect">
                            <a:avLst/>
                          </a:prstGeom>
                          <a:ln>
                            <a:noFill/>
                          </a:ln>
                        </wps:spPr>
                        <wps:txbx>
                          <w:txbxContent>
                            <w:p w14:paraId="17A22F0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77" name="Shape 1177"/>
                        <wps:cNvSpPr/>
                        <wps:spPr>
                          <a:xfrm>
                            <a:off x="3891534" y="1384427"/>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565" y="338074"/>
                                  <a:pt x="0" y="262382"/>
                                  <a:pt x="0" y="169037"/>
                                </a:cubicBezTo>
                                <a:cubicBezTo>
                                  <a:pt x="0" y="75692"/>
                                  <a:pt x="75565" y="0"/>
                                  <a:pt x="169037" y="0"/>
                                </a:cubicBezTo>
                                <a:close/>
                              </a:path>
                            </a:pathLst>
                          </a:custGeom>
                          <a:ln w="0" cap="flat">
                            <a:miter lim="101600"/>
                          </a:ln>
                        </wps:spPr>
                        <wps:style>
                          <a:lnRef idx="0">
                            <a:srgbClr val="000000">
                              <a:alpha val="0"/>
                            </a:srgbClr>
                          </a:lnRef>
                          <a:fillRef idx="1">
                            <a:srgbClr val="E3C9E3"/>
                          </a:fillRef>
                          <a:effectRef idx="0">
                            <a:scrgbClr r="0" g="0" b="0"/>
                          </a:effectRef>
                          <a:fontRef idx="none"/>
                        </wps:style>
                        <wps:bodyPr/>
                      </wps:wsp>
                      <wps:wsp>
                        <wps:cNvPr id="1178" name="Shape 1178"/>
                        <wps:cNvSpPr/>
                        <wps:spPr>
                          <a:xfrm>
                            <a:off x="3891534" y="1384427"/>
                            <a:ext cx="1844548" cy="338074"/>
                          </a:xfrm>
                          <a:custGeom>
                            <a:avLst/>
                            <a:gdLst/>
                            <a:ahLst/>
                            <a:cxnLst/>
                            <a:rect l="0" t="0" r="0" b="0"/>
                            <a:pathLst>
                              <a:path w="1844548" h="338074">
                                <a:moveTo>
                                  <a:pt x="0" y="169037"/>
                                </a:moveTo>
                                <a:cubicBezTo>
                                  <a:pt x="0" y="75692"/>
                                  <a:pt x="75565"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565" y="338074"/>
                                  <a:pt x="0" y="262382"/>
                                  <a:pt x="0" y="169037"/>
                                </a:cubicBezTo>
                                <a:close/>
                              </a:path>
                            </a:pathLst>
                          </a:custGeom>
                          <a:ln w="19050" cap="flat">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179" name="Picture 1179"/>
                          <pic:cNvPicPr/>
                        </pic:nvPicPr>
                        <pic:blipFill>
                          <a:blip r:embed="rId37"/>
                          <a:stretch>
                            <a:fillRect/>
                          </a:stretch>
                        </pic:blipFill>
                        <pic:spPr>
                          <a:xfrm>
                            <a:off x="3950208" y="1489710"/>
                            <a:ext cx="1726692" cy="128016"/>
                          </a:xfrm>
                          <a:prstGeom prst="rect">
                            <a:avLst/>
                          </a:prstGeom>
                        </pic:spPr>
                      </pic:pic>
                      <wps:wsp>
                        <wps:cNvPr id="1180" name="Rectangle 1180"/>
                        <wps:cNvSpPr/>
                        <wps:spPr>
                          <a:xfrm>
                            <a:off x="4274185" y="1509776"/>
                            <a:ext cx="1467358" cy="138324"/>
                          </a:xfrm>
                          <a:prstGeom prst="rect">
                            <a:avLst/>
                          </a:prstGeom>
                          <a:ln>
                            <a:noFill/>
                          </a:ln>
                        </wps:spPr>
                        <wps:txbx>
                          <w:txbxContent>
                            <w:p w14:paraId="43F3DCF0" w14:textId="77777777" w:rsidR="003874A9" w:rsidRDefault="003874A9" w:rsidP="003874A9">
                              <w:pPr>
                                <w:spacing w:after="160" w:line="259" w:lineRule="auto"/>
                                <w:ind w:left="0" w:firstLine="0"/>
                              </w:pPr>
                              <w:r>
                                <w:rPr>
                                  <w:rFonts w:ascii="Calibri" w:eastAsia="Calibri" w:hAnsi="Calibri" w:cs="Calibri"/>
                                  <w:sz w:val="16"/>
                                </w:rPr>
                                <w:t xml:space="preserve">Chief Executives Board for </w:t>
                              </w:r>
                            </w:p>
                          </w:txbxContent>
                        </wps:txbx>
                        <wps:bodyPr horzOverflow="overflow" vert="horz" lIns="0" tIns="0" rIns="0" bIns="0" rtlCol="0">
                          <a:noAutofit/>
                        </wps:bodyPr>
                      </wps:wsp>
                      <wps:wsp>
                        <wps:cNvPr id="1182" name="Rectangle 1182"/>
                        <wps:cNvSpPr/>
                        <wps:spPr>
                          <a:xfrm>
                            <a:off x="5083810" y="1574013"/>
                            <a:ext cx="50673" cy="224380"/>
                          </a:xfrm>
                          <a:prstGeom prst="rect">
                            <a:avLst/>
                          </a:prstGeom>
                          <a:ln>
                            <a:noFill/>
                          </a:ln>
                        </wps:spPr>
                        <wps:txbx>
                          <w:txbxContent>
                            <w:p w14:paraId="7D6FCD8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83" name="Shape 1183"/>
                        <wps:cNvSpPr/>
                        <wps:spPr>
                          <a:xfrm>
                            <a:off x="3866134" y="1926590"/>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E3C9E3"/>
                          </a:fillRef>
                          <a:effectRef idx="0">
                            <a:scrgbClr r="0" g="0" b="0"/>
                          </a:effectRef>
                          <a:fontRef idx="none"/>
                        </wps:style>
                        <wps:bodyPr/>
                      </wps:wsp>
                      <wps:wsp>
                        <wps:cNvPr id="1184" name="Shape 1184"/>
                        <wps:cNvSpPr/>
                        <wps:spPr>
                          <a:xfrm>
                            <a:off x="3866134" y="1926590"/>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custDash>
                              <a:ds d="600000" sp="450000"/>
                            </a:custDash>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185" name="Picture 1185"/>
                          <pic:cNvPicPr/>
                        </pic:nvPicPr>
                        <pic:blipFill>
                          <a:blip r:embed="rId37"/>
                          <a:stretch>
                            <a:fillRect/>
                          </a:stretch>
                        </pic:blipFill>
                        <pic:spPr>
                          <a:xfrm>
                            <a:off x="3924300" y="2030730"/>
                            <a:ext cx="1726692" cy="129540"/>
                          </a:xfrm>
                          <a:prstGeom prst="rect">
                            <a:avLst/>
                          </a:prstGeom>
                        </pic:spPr>
                      </pic:pic>
                      <wps:wsp>
                        <wps:cNvPr id="1186" name="Rectangle 1186"/>
                        <wps:cNvSpPr/>
                        <wps:spPr>
                          <a:xfrm>
                            <a:off x="4242181" y="2055368"/>
                            <a:ext cx="1449432" cy="138323"/>
                          </a:xfrm>
                          <a:prstGeom prst="rect">
                            <a:avLst/>
                          </a:prstGeom>
                          <a:ln>
                            <a:noFill/>
                          </a:ln>
                        </wps:spPr>
                        <wps:txbx>
                          <w:txbxContent>
                            <w:p w14:paraId="452BEAC3" w14:textId="77777777" w:rsidR="003874A9" w:rsidRDefault="003874A9" w:rsidP="003874A9">
                              <w:pPr>
                                <w:spacing w:after="160" w:line="259" w:lineRule="auto"/>
                                <w:ind w:left="0" w:firstLine="0"/>
                              </w:pPr>
                              <w:r>
                                <w:rPr>
                                  <w:rFonts w:ascii="Calibri" w:eastAsia="Calibri" w:hAnsi="Calibri" w:cs="Calibri"/>
                                  <w:sz w:val="16"/>
                                </w:rPr>
                                <w:t>HACT Advisory Committee</w:t>
                              </w:r>
                            </w:p>
                          </w:txbxContent>
                        </wps:txbx>
                        <wps:bodyPr horzOverflow="overflow" vert="horz" lIns="0" tIns="0" rIns="0" bIns="0" rtlCol="0">
                          <a:noAutofit/>
                        </wps:bodyPr>
                      </wps:wsp>
                      <wps:wsp>
                        <wps:cNvPr id="1187" name="Rectangle 1187"/>
                        <wps:cNvSpPr/>
                        <wps:spPr>
                          <a:xfrm>
                            <a:off x="5333746" y="1996161"/>
                            <a:ext cx="50673" cy="224380"/>
                          </a:xfrm>
                          <a:prstGeom prst="rect">
                            <a:avLst/>
                          </a:prstGeom>
                          <a:ln>
                            <a:noFill/>
                          </a:ln>
                        </wps:spPr>
                        <wps:txbx>
                          <w:txbxContent>
                            <w:p w14:paraId="40DA227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61" name="Shape 13261"/>
                        <wps:cNvSpPr/>
                        <wps:spPr>
                          <a:xfrm>
                            <a:off x="1634871" y="2480310"/>
                            <a:ext cx="4217289" cy="507111"/>
                          </a:xfrm>
                          <a:custGeom>
                            <a:avLst/>
                            <a:gdLst/>
                            <a:ahLst/>
                            <a:cxnLst/>
                            <a:rect l="0" t="0" r="0" b="0"/>
                            <a:pathLst>
                              <a:path w="4217289" h="507111">
                                <a:moveTo>
                                  <a:pt x="0" y="0"/>
                                </a:moveTo>
                                <a:lnTo>
                                  <a:pt x="4217289" y="0"/>
                                </a:lnTo>
                                <a:lnTo>
                                  <a:pt x="4217289" y="507111"/>
                                </a:lnTo>
                                <a:lnTo>
                                  <a:pt x="0" y="507111"/>
                                </a:lnTo>
                                <a:lnTo>
                                  <a:pt x="0" y="0"/>
                                </a:lnTo>
                              </a:path>
                            </a:pathLst>
                          </a:custGeom>
                          <a:ln w="0" cap="flat">
                            <a:round/>
                          </a:ln>
                        </wps:spPr>
                        <wps:style>
                          <a:lnRef idx="0">
                            <a:srgbClr val="000000">
                              <a:alpha val="0"/>
                            </a:srgbClr>
                          </a:lnRef>
                          <a:fillRef idx="1">
                            <a:srgbClr val="FAEDBF"/>
                          </a:fillRef>
                          <a:effectRef idx="0">
                            <a:scrgbClr r="0" g="0" b="0"/>
                          </a:effectRef>
                          <a:fontRef idx="none"/>
                        </wps:style>
                        <wps:bodyPr/>
                      </wps:wsp>
                      <pic:pic xmlns:pic="http://schemas.openxmlformats.org/drawingml/2006/picture">
                        <pic:nvPicPr>
                          <pic:cNvPr id="1189" name="Picture 1189"/>
                          <pic:cNvPicPr/>
                        </pic:nvPicPr>
                        <pic:blipFill>
                          <a:blip r:embed="rId46"/>
                          <a:stretch>
                            <a:fillRect/>
                          </a:stretch>
                        </pic:blipFill>
                        <pic:spPr>
                          <a:xfrm>
                            <a:off x="1635252" y="2526030"/>
                            <a:ext cx="4216909" cy="416052"/>
                          </a:xfrm>
                          <a:prstGeom prst="rect">
                            <a:avLst/>
                          </a:prstGeom>
                        </pic:spPr>
                      </pic:pic>
                      <wps:wsp>
                        <wps:cNvPr id="1190" name="Rectangle 1190"/>
                        <wps:cNvSpPr/>
                        <wps:spPr>
                          <a:xfrm>
                            <a:off x="1727327" y="2654529"/>
                            <a:ext cx="50673" cy="224380"/>
                          </a:xfrm>
                          <a:prstGeom prst="rect">
                            <a:avLst/>
                          </a:prstGeom>
                          <a:ln>
                            <a:noFill/>
                          </a:ln>
                        </wps:spPr>
                        <wps:txbx>
                          <w:txbxContent>
                            <w:p w14:paraId="0B69111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91" name="Shape 1191"/>
                        <wps:cNvSpPr/>
                        <wps:spPr>
                          <a:xfrm>
                            <a:off x="3849243" y="2564384"/>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F5DB7E"/>
                          </a:fillRef>
                          <a:effectRef idx="0">
                            <a:scrgbClr r="0" g="0" b="0"/>
                          </a:effectRef>
                          <a:fontRef idx="none"/>
                        </wps:style>
                        <wps:bodyPr/>
                      </wps:wsp>
                      <wps:wsp>
                        <wps:cNvPr id="1192" name="Shape 1192"/>
                        <wps:cNvSpPr/>
                        <wps:spPr>
                          <a:xfrm>
                            <a:off x="3849243" y="2564384"/>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custDash>
                              <a:ds d="600000" sp="450000"/>
                            </a:custDash>
                            <a:round/>
                          </a:ln>
                        </wps:spPr>
                        <wps:style>
                          <a:lnRef idx="1">
                            <a:srgbClr val="EBB700"/>
                          </a:lnRef>
                          <a:fillRef idx="0">
                            <a:srgbClr val="000000">
                              <a:alpha val="0"/>
                            </a:srgbClr>
                          </a:fillRef>
                          <a:effectRef idx="0">
                            <a:scrgbClr r="0" g="0" b="0"/>
                          </a:effectRef>
                          <a:fontRef idx="none"/>
                        </wps:style>
                        <wps:bodyPr/>
                      </wps:wsp>
                      <pic:pic xmlns:pic="http://schemas.openxmlformats.org/drawingml/2006/picture">
                        <pic:nvPicPr>
                          <pic:cNvPr id="1193" name="Picture 1193"/>
                          <pic:cNvPicPr/>
                        </pic:nvPicPr>
                        <pic:blipFill>
                          <a:blip r:embed="rId37"/>
                          <a:stretch>
                            <a:fillRect/>
                          </a:stretch>
                        </pic:blipFill>
                        <pic:spPr>
                          <a:xfrm>
                            <a:off x="3909060" y="2669286"/>
                            <a:ext cx="1726692" cy="128016"/>
                          </a:xfrm>
                          <a:prstGeom prst="rect">
                            <a:avLst/>
                          </a:prstGeom>
                        </pic:spPr>
                      </pic:pic>
                      <wps:wsp>
                        <wps:cNvPr id="1194" name="Rectangle 1194"/>
                        <wps:cNvSpPr/>
                        <wps:spPr>
                          <a:xfrm>
                            <a:off x="4193413" y="2692400"/>
                            <a:ext cx="1538927" cy="138323"/>
                          </a:xfrm>
                          <a:prstGeom prst="rect">
                            <a:avLst/>
                          </a:prstGeom>
                          <a:ln>
                            <a:noFill/>
                          </a:ln>
                        </wps:spPr>
                        <wps:txbx>
                          <w:txbxContent>
                            <w:p w14:paraId="58C15B5F" w14:textId="77777777" w:rsidR="003874A9" w:rsidRDefault="003874A9" w:rsidP="003874A9">
                              <w:pPr>
                                <w:spacing w:after="160" w:line="259" w:lineRule="auto"/>
                                <w:ind w:left="0" w:firstLine="0"/>
                              </w:pPr>
                              <w:r>
                                <w:rPr>
                                  <w:rFonts w:ascii="Calibri" w:eastAsia="Calibri" w:hAnsi="Calibri" w:cs="Calibri"/>
                                  <w:sz w:val="16"/>
                                </w:rPr>
                                <w:t>UNDG Regional Coordinator</w:t>
                              </w:r>
                            </w:p>
                          </w:txbxContent>
                        </wps:txbx>
                        <wps:bodyPr horzOverflow="overflow" vert="horz" lIns="0" tIns="0" rIns="0" bIns="0" rtlCol="0">
                          <a:noAutofit/>
                        </wps:bodyPr>
                      </wps:wsp>
                      <wps:wsp>
                        <wps:cNvPr id="1195" name="Rectangle 1195"/>
                        <wps:cNvSpPr/>
                        <wps:spPr>
                          <a:xfrm>
                            <a:off x="5352034" y="2633193"/>
                            <a:ext cx="50673" cy="224380"/>
                          </a:xfrm>
                          <a:prstGeom prst="rect">
                            <a:avLst/>
                          </a:prstGeom>
                          <a:ln>
                            <a:noFill/>
                          </a:ln>
                        </wps:spPr>
                        <wps:txbx>
                          <w:txbxContent>
                            <w:p w14:paraId="0CDB385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262" name="Shape 13262"/>
                        <wps:cNvSpPr/>
                        <wps:spPr>
                          <a:xfrm>
                            <a:off x="1634871" y="3116580"/>
                            <a:ext cx="4217289" cy="1498854"/>
                          </a:xfrm>
                          <a:custGeom>
                            <a:avLst/>
                            <a:gdLst/>
                            <a:ahLst/>
                            <a:cxnLst/>
                            <a:rect l="0" t="0" r="0" b="0"/>
                            <a:pathLst>
                              <a:path w="4217289" h="1498854">
                                <a:moveTo>
                                  <a:pt x="0" y="0"/>
                                </a:moveTo>
                                <a:lnTo>
                                  <a:pt x="4217289" y="0"/>
                                </a:lnTo>
                                <a:lnTo>
                                  <a:pt x="4217289" y="1498854"/>
                                </a:lnTo>
                                <a:lnTo>
                                  <a:pt x="0" y="1498854"/>
                                </a:lnTo>
                                <a:lnTo>
                                  <a:pt x="0" y="0"/>
                                </a:lnTo>
                              </a:path>
                            </a:pathLst>
                          </a:custGeom>
                          <a:ln w="0" cap="flat">
                            <a:round/>
                          </a:ln>
                        </wps:spPr>
                        <wps:style>
                          <a:lnRef idx="0">
                            <a:srgbClr val="000000">
                              <a:alpha val="0"/>
                            </a:srgbClr>
                          </a:lnRef>
                          <a:fillRef idx="1">
                            <a:srgbClr val="DEEDBF"/>
                          </a:fillRef>
                          <a:effectRef idx="0">
                            <a:scrgbClr r="0" g="0" b="0"/>
                          </a:effectRef>
                          <a:fontRef idx="none"/>
                        </wps:style>
                        <wps:bodyPr/>
                      </wps:wsp>
                      <pic:pic xmlns:pic="http://schemas.openxmlformats.org/drawingml/2006/picture">
                        <pic:nvPicPr>
                          <pic:cNvPr id="1197" name="Picture 1197"/>
                          <pic:cNvPicPr/>
                        </pic:nvPicPr>
                        <pic:blipFill>
                          <a:blip r:embed="rId47"/>
                          <a:stretch>
                            <a:fillRect/>
                          </a:stretch>
                        </pic:blipFill>
                        <pic:spPr>
                          <a:xfrm>
                            <a:off x="1635252" y="3163062"/>
                            <a:ext cx="4216909" cy="1406652"/>
                          </a:xfrm>
                          <a:prstGeom prst="rect">
                            <a:avLst/>
                          </a:prstGeom>
                        </pic:spPr>
                      </pic:pic>
                      <wps:wsp>
                        <wps:cNvPr id="1198" name="Rectangle 1198"/>
                        <wps:cNvSpPr/>
                        <wps:spPr>
                          <a:xfrm>
                            <a:off x="1727327" y="3787115"/>
                            <a:ext cx="50673" cy="224380"/>
                          </a:xfrm>
                          <a:prstGeom prst="rect">
                            <a:avLst/>
                          </a:prstGeom>
                          <a:ln>
                            <a:noFill/>
                          </a:ln>
                        </wps:spPr>
                        <wps:txbx>
                          <w:txbxContent>
                            <w:p w14:paraId="510BFEA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99" name="Shape 1199"/>
                        <wps:cNvSpPr/>
                        <wps:spPr>
                          <a:xfrm>
                            <a:off x="3849243" y="3194177"/>
                            <a:ext cx="1844548" cy="338074"/>
                          </a:xfrm>
                          <a:custGeom>
                            <a:avLst/>
                            <a:gdLst/>
                            <a:ahLst/>
                            <a:cxnLst/>
                            <a:rect l="0" t="0" r="0" b="0"/>
                            <a:pathLst>
                              <a:path w="1844548" h="338074">
                                <a:moveTo>
                                  <a:pt x="169037" y="0"/>
                                </a:moveTo>
                                <a:lnTo>
                                  <a:pt x="1675511" y="0"/>
                                </a:lnTo>
                                <a:cubicBezTo>
                                  <a:pt x="1768856" y="0"/>
                                  <a:pt x="1844548" y="75692"/>
                                  <a:pt x="1844548" y="169037"/>
                                </a:cubicBezTo>
                                <a:cubicBezTo>
                                  <a:pt x="1844548" y="262382"/>
                                  <a:pt x="1768856" y="338074"/>
                                  <a:pt x="1675511"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00" name="Shape 1200"/>
                        <wps:cNvSpPr/>
                        <wps:spPr>
                          <a:xfrm>
                            <a:off x="3849243" y="3194177"/>
                            <a:ext cx="1844548" cy="338074"/>
                          </a:xfrm>
                          <a:custGeom>
                            <a:avLst/>
                            <a:gdLst/>
                            <a:ahLst/>
                            <a:cxnLst/>
                            <a:rect l="0" t="0" r="0" b="0"/>
                            <a:pathLst>
                              <a:path w="1844548" h="338074">
                                <a:moveTo>
                                  <a:pt x="0" y="169037"/>
                                </a:moveTo>
                                <a:cubicBezTo>
                                  <a:pt x="0" y="75692"/>
                                  <a:pt x="75692" y="0"/>
                                  <a:pt x="169037" y="0"/>
                                </a:cubicBezTo>
                                <a:lnTo>
                                  <a:pt x="1675511" y="0"/>
                                </a:lnTo>
                                <a:cubicBezTo>
                                  <a:pt x="1768856" y="0"/>
                                  <a:pt x="1844548" y="75692"/>
                                  <a:pt x="1844548" y="169037"/>
                                </a:cubicBezTo>
                                <a:lnTo>
                                  <a:pt x="1844548" y="169037"/>
                                </a:lnTo>
                                <a:cubicBezTo>
                                  <a:pt x="1844548" y="262382"/>
                                  <a:pt x="1768856" y="338074"/>
                                  <a:pt x="1675511" y="338074"/>
                                </a:cubicBezTo>
                                <a:lnTo>
                                  <a:pt x="169037" y="338074"/>
                                </a:lnTo>
                                <a:cubicBezTo>
                                  <a:pt x="75692" y="338074"/>
                                  <a:pt x="0" y="262382"/>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01" name="Picture 1201"/>
                          <pic:cNvPicPr/>
                        </pic:nvPicPr>
                        <pic:blipFill>
                          <a:blip r:embed="rId37"/>
                          <a:stretch>
                            <a:fillRect/>
                          </a:stretch>
                        </pic:blipFill>
                        <pic:spPr>
                          <a:xfrm>
                            <a:off x="3909060" y="3298698"/>
                            <a:ext cx="1726692" cy="129540"/>
                          </a:xfrm>
                          <a:prstGeom prst="rect">
                            <a:avLst/>
                          </a:prstGeom>
                        </pic:spPr>
                      </pic:pic>
                      <wps:wsp>
                        <wps:cNvPr id="1202" name="Rectangle 1202"/>
                        <wps:cNvSpPr/>
                        <wps:spPr>
                          <a:xfrm>
                            <a:off x="4332097" y="3320542"/>
                            <a:ext cx="1171985" cy="138323"/>
                          </a:xfrm>
                          <a:prstGeom prst="rect">
                            <a:avLst/>
                          </a:prstGeom>
                          <a:ln>
                            <a:noFill/>
                          </a:ln>
                        </wps:spPr>
                        <wps:txbx>
                          <w:txbxContent>
                            <w:p w14:paraId="5434F8E0" w14:textId="77777777" w:rsidR="003874A9" w:rsidRDefault="003874A9" w:rsidP="003874A9">
                              <w:pPr>
                                <w:spacing w:after="160" w:line="259" w:lineRule="auto"/>
                                <w:ind w:left="0" w:firstLine="0"/>
                              </w:pPr>
                              <w:r>
                                <w:rPr>
                                  <w:rFonts w:ascii="Calibri" w:eastAsia="Calibri" w:hAnsi="Calibri" w:cs="Calibri"/>
                                  <w:sz w:val="16"/>
                                </w:rPr>
                                <w:t>Resident Coordinator</w:t>
                              </w:r>
                            </w:p>
                          </w:txbxContent>
                        </wps:txbx>
                        <wps:bodyPr horzOverflow="overflow" vert="horz" lIns="0" tIns="0" rIns="0" bIns="0" rtlCol="0">
                          <a:noAutofit/>
                        </wps:bodyPr>
                      </wps:wsp>
                      <wps:wsp>
                        <wps:cNvPr id="1203" name="Rectangle 1203"/>
                        <wps:cNvSpPr/>
                        <wps:spPr>
                          <a:xfrm>
                            <a:off x="5214874" y="3261335"/>
                            <a:ext cx="50673" cy="224380"/>
                          </a:xfrm>
                          <a:prstGeom prst="rect">
                            <a:avLst/>
                          </a:prstGeom>
                          <a:ln>
                            <a:noFill/>
                          </a:ln>
                        </wps:spPr>
                        <wps:txbx>
                          <w:txbxContent>
                            <w:p w14:paraId="0F3C89A9"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04" name="Shape 1204"/>
                        <wps:cNvSpPr/>
                        <wps:spPr>
                          <a:xfrm>
                            <a:off x="3849243" y="3672586"/>
                            <a:ext cx="1844548" cy="337947"/>
                          </a:xfrm>
                          <a:custGeom>
                            <a:avLst/>
                            <a:gdLst/>
                            <a:ahLst/>
                            <a:cxnLst/>
                            <a:rect l="0" t="0" r="0" b="0"/>
                            <a:pathLst>
                              <a:path w="1844548" h="337947">
                                <a:moveTo>
                                  <a:pt x="169037" y="0"/>
                                </a:moveTo>
                                <a:lnTo>
                                  <a:pt x="1675638" y="0"/>
                                </a:lnTo>
                                <a:cubicBezTo>
                                  <a:pt x="1768983" y="0"/>
                                  <a:pt x="1844548" y="75692"/>
                                  <a:pt x="1844548" y="169037"/>
                                </a:cubicBezTo>
                                <a:cubicBezTo>
                                  <a:pt x="1844548" y="262255"/>
                                  <a:pt x="1768983" y="337947"/>
                                  <a:pt x="1675638" y="337947"/>
                                </a:cubicBezTo>
                                <a:lnTo>
                                  <a:pt x="169037" y="337947"/>
                                </a:lnTo>
                                <a:cubicBezTo>
                                  <a:pt x="75692" y="337947"/>
                                  <a:pt x="0" y="262255"/>
                                  <a:pt x="0" y="169037"/>
                                </a:cubicBezTo>
                                <a:cubicBezTo>
                                  <a:pt x="0" y="75692"/>
                                  <a:pt x="75692" y="0"/>
                                  <a:pt x="169037"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05" name="Shape 1205"/>
                        <wps:cNvSpPr/>
                        <wps:spPr>
                          <a:xfrm>
                            <a:off x="3849243" y="3672586"/>
                            <a:ext cx="1844548" cy="337947"/>
                          </a:xfrm>
                          <a:custGeom>
                            <a:avLst/>
                            <a:gdLst/>
                            <a:ahLst/>
                            <a:cxnLst/>
                            <a:rect l="0" t="0" r="0" b="0"/>
                            <a:pathLst>
                              <a:path w="1844548" h="337947">
                                <a:moveTo>
                                  <a:pt x="0" y="169037"/>
                                </a:moveTo>
                                <a:cubicBezTo>
                                  <a:pt x="0" y="75692"/>
                                  <a:pt x="75692" y="0"/>
                                  <a:pt x="169037" y="0"/>
                                </a:cubicBezTo>
                                <a:lnTo>
                                  <a:pt x="1675638" y="0"/>
                                </a:lnTo>
                                <a:cubicBezTo>
                                  <a:pt x="1768983" y="0"/>
                                  <a:pt x="1844548" y="75692"/>
                                  <a:pt x="1844548" y="169037"/>
                                </a:cubicBezTo>
                                <a:lnTo>
                                  <a:pt x="1844548" y="169037"/>
                                </a:lnTo>
                                <a:cubicBezTo>
                                  <a:pt x="1844548" y="262255"/>
                                  <a:pt x="1768983" y="337947"/>
                                  <a:pt x="1675638" y="337947"/>
                                </a:cubicBezTo>
                                <a:lnTo>
                                  <a:pt x="169037" y="337947"/>
                                </a:lnTo>
                                <a:cubicBezTo>
                                  <a:pt x="75692" y="337947"/>
                                  <a:pt x="0" y="262255"/>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06" name="Picture 1206"/>
                          <pic:cNvPicPr/>
                        </pic:nvPicPr>
                        <pic:blipFill>
                          <a:blip r:embed="rId37"/>
                          <a:stretch>
                            <a:fillRect/>
                          </a:stretch>
                        </pic:blipFill>
                        <pic:spPr>
                          <a:xfrm>
                            <a:off x="3909060" y="3777234"/>
                            <a:ext cx="1726692" cy="128016"/>
                          </a:xfrm>
                          <a:prstGeom prst="rect">
                            <a:avLst/>
                          </a:prstGeom>
                        </pic:spPr>
                      </pic:pic>
                      <wps:wsp>
                        <wps:cNvPr id="1207" name="Rectangle 1207"/>
                        <wps:cNvSpPr/>
                        <wps:spPr>
                          <a:xfrm>
                            <a:off x="4258945" y="3799078"/>
                            <a:ext cx="1370395" cy="138323"/>
                          </a:xfrm>
                          <a:prstGeom prst="rect">
                            <a:avLst/>
                          </a:prstGeom>
                          <a:ln>
                            <a:noFill/>
                          </a:ln>
                        </wps:spPr>
                        <wps:txbx>
                          <w:txbxContent>
                            <w:p w14:paraId="2079DB88" w14:textId="77777777" w:rsidR="003874A9" w:rsidRDefault="003874A9" w:rsidP="003874A9">
                              <w:pPr>
                                <w:spacing w:after="160" w:line="259" w:lineRule="auto"/>
                                <w:ind w:left="0" w:firstLine="0"/>
                              </w:pPr>
                              <w:r>
                                <w:rPr>
                                  <w:rFonts w:ascii="Calibri" w:eastAsia="Calibri" w:hAnsi="Calibri" w:cs="Calibri"/>
                                  <w:sz w:val="16"/>
                                </w:rPr>
                                <w:t>UN country team (UNCT)</w:t>
                              </w:r>
                            </w:p>
                          </w:txbxContent>
                        </wps:txbx>
                        <wps:bodyPr horzOverflow="overflow" vert="horz" lIns="0" tIns="0" rIns="0" bIns="0" rtlCol="0">
                          <a:noAutofit/>
                        </wps:bodyPr>
                      </wps:wsp>
                      <wps:wsp>
                        <wps:cNvPr id="1208" name="Rectangle 1208"/>
                        <wps:cNvSpPr/>
                        <wps:spPr>
                          <a:xfrm>
                            <a:off x="5288026" y="3739871"/>
                            <a:ext cx="50673" cy="224380"/>
                          </a:xfrm>
                          <a:prstGeom prst="rect">
                            <a:avLst/>
                          </a:prstGeom>
                          <a:ln>
                            <a:noFill/>
                          </a:ln>
                        </wps:spPr>
                        <wps:txbx>
                          <w:txbxContent>
                            <w:p w14:paraId="7DE7C0A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09" name="Shape 1209"/>
                        <wps:cNvSpPr/>
                        <wps:spPr>
                          <a:xfrm>
                            <a:off x="2658745" y="1384427"/>
                            <a:ext cx="0" cy="2626106"/>
                          </a:xfrm>
                          <a:custGeom>
                            <a:avLst/>
                            <a:gdLst/>
                            <a:ahLst/>
                            <a:cxnLst/>
                            <a:rect l="0" t="0" r="0" b="0"/>
                            <a:pathLst>
                              <a:path h="2626106">
                                <a:moveTo>
                                  <a:pt x="0" y="0"/>
                                </a:moveTo>
                                <a:lnTo>
                                  <a:pt x="0" y="2626106"/>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10" name="Shape 1210"/>
                        <wps:cNvSpPr/>
                        <wps:spPr>
                          <a:xfrm>
                            <a:off x="4771517" y="3532251"/>
                            <a:ext cx="0" cy="140335"/>
                          </a:xfrm>
                          <a:custGeom>
                            <a:avLst/>
                            <a:gdLst/>
                            <a:ahLst/>
                            <a:cxnLst/>
                            <a:rect l="0" t="0" r="0" b="0"/>
                            <a:pathLst>
                              <a:path h="140335">
                                <a:moveTo>
                                  <a:pt x="0" y="0"/>
                                </a:moveTo>
                                <a:lnTo>
                                  <a:pt x="0" y="140335"/>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11" name="Shape 1211"/>
                        <wps:cNvSpPr/>
                        <wps:spPr>
                          <a:xfrm>
                            <a:off x="1736471" y="1384427"/>
                            <a:ext cx="1844421" cy="338074"/>
                          </a:xfrm>
                          <a:custGeom>
                            <a:avLst/>
                            <a:gdLst/>
                            <a:ahLst/>
                            <a:cxnLst/>
                            <a:rect l="0" t="0" r="0" b="0"/>
                            <a:pathLst>
                              <a:path w="1844421" h="338074">
                                <a:moveTo>
                                  <a:pt x="169037" y="0"/>
                                </a:moveTo>
                                <a:lnTo>
                                  <a:pt x="1675384" y="0"/>
                                </a:lnTo>
                                <a:cubicBezTo>
                                  <a:pt x="1768729" y="0"/>
                                  <a:pt x="1844421" y="75692"/>
                                  <a:pt x="1844421" y="169037"/>
                                </a:cubicBezTo>
                                <a:cubicBezTo>
                                  <a:pt x="1844421" y="262382"/>
                                  <a:pt x="1768729" y="338074"/>
                                  <a:pt x="1675384"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E3C9E3"/>
                          </a:fillRef>
                          <a:effectRef idx="0">
                            <a:scrgbClr r="0" g="0" b="0"/>
                          </a:effectRef>
                          <a:fontRef idx="none"/>
                        </wps:style>
                        <wps:bodyPr/>
                      </wps:wsp>
                      <wps:wsp>
                        <wps:cNvPr id="1212" name="Shape 1212"/>
                        <wps:cNvSpPr/>
                        <wps:spPr>
                          <a:xfrm>
                            <a:off x="1736471" y="1384427"/>
                            <a:ext cx="1844421" cy="338074"/>
                          </a:xfrm>
                          <a:custGeom>
                            <a:avLst/>
                            <a:gdLst/>
                            <a:ahLst/>
                            <a:cxnLst/>
                            <a:rect l="0" t="0" r="0" b="0"/>
                            <a:pathLst>
                              <a:path w="1844421" h="338074">
                                <a:moveTo>
                                  <a:pt x="0" y="169037"/>
                                </a:moveTo>
                                <a:cubicBezTo>
                                  <a:pt x="0" y="75692"/>
                                  <a:pt x="75692" y="0"/>
                                  <a:pt x="169037" y="0"/>
                                </a:cubicBezTo>
                                <a:lnTo>
                                  <a:pt x="1675384" y="0"/>
                                </a:lnTo>
                                <a:cubicBezTo>
                                  <a:pt x="1768729" y="0"/>
                                  <a:pt x="1844421" y="75692"/>
                                  <a:pt x="1844421" y="169037"/>
                                </a:cubicBezTo>
                                <a:lnTo>
                                  <a:pt x="1844421" y="169037"/>
                                </a:lnTo>
                                <a:cubicBezTo>
                                  <a:pt x="1844421" y="262382"/>
                                  <a:pt x="1768729" y="338074"/>
                                  <a:pt x="1675384" y="338074"/>
                                </a:cubicBezTo>
                                <a:lnTo>
                                  <a:pt x="169037" y="338074"/>
                                </a:lnTo>
                                <a:cubicBezTo>
                                  <a:pt x="75692" y="338074"/>
                                  <a:pt x="0" y="262382"/>
                                  <a:pt x="0" y="169037"/>
                                </a:cubicBezTo>
                                <a:close/>
                              </a:path>
                            </a:pathLst>
                          </a:custGeom>
                          <a:ln w="19050" cap="flat">
                            <a:round/>
                          </a:ln>
                        </wps:spPr>
                        <wps:style>
                          <a:lnRef idx="1">
                            <a:srgbClr val="8E258D"/>
                          </a:lnRef>
                          <a:fillRef idx="0">
                            <a:srgbClr val="000000">
                              <a:alpha val="0"/>
                            </a:srgbClr>
                          </a:fillRef>
                          <a:effectRef idx="0">
                            <a:scrgbClr r="0" g="0" b="0"/>
                          </a:effectRef>
                          <a:fontRef idx="none"/>
                        </wps:style>
                        <wps:bodyPr/>
                      </wps:wsp>
                      <pic:pic xmlns:pic="http://schemas.openxmlformats.org/drawingml/2006/picture">
                        <pic:nvPicPr>
                          <pic:cNvPr id="1213" name="Picture 1213"/>
                          <pic:cNvPicPr/>
                        </pic:nvPicPr>
                        <pic:blipFill>
                          <a:blip r:embed="rId37"/>
                          <a:stretch>
                            <a:fillRect/>
                          </a:stretch>
                        </pic:blipFill>
                        <pic:spPr>
                          <a:xfrm>
                            <a:off x="1795272" y="1489710"/>
                            <a:ext cx="1726692" cy="128016"/>
                          </a:xfrm>
                          <a:prstGeom prst="rect">
                            <a:avLst/>
                          </a:prstGeom>
                        </pic:spPr>
                      </pic:pic>
                      <wps:wsp>
                        <wps:cNvPr id="1214" name="Rectangle 1214"/>
                        <wps:cNvSpPr/>
                        <wps:spPr>
                          <a:xfrm>
                            <a:off x="2272919" y="1512824"/>
                            <a:ext cx="1026268" cy="138324"/>
                          </a:xfrm>
                          <a:prstGeom prst="rect">
                            <a:avLst/>
                          </a:prstGeom>
                          <a:ln>
                            <a:noFill/>
                          </a:ln>
                        </wps:spPr>
                        <wps:txbx>
                          <w:txbxContent>
                            <w:p w14:paraId="3ED6B51D" w14:textId="77777777" w:rsidR="003874A9" w:rsidRDefault="003874A9" w:rsidP="003874A9">
                              <w:pPr>
                                <w:spacing w:after="160" w:line="259" w:lineRule="auto"/>
                                <w:ind w:left="0" w:firstLine="0"/>
                              </w:pPr>
                              <w:r>
                                <w:rPr>
                                  <w:rFonts w:ascii="Calibri" w:eastAsia="Calibri" w:hAnsi="Calibri" w:cs="Calibri"/>
                                  <w:b/>
                                  <w:color w:val="8E258D"/>
                                  <w:sz w:val="16"/>
                                </w:rPr>
                                <w:t>Executive Director</w:t>
                              </w:r>
                            </w:p>
                          </w:txbxContent>
                        </wps:txbx>
                        <wps:bodyPr horzOverflow="overflow" vert="horz" lIns="0" tIns="0" rIns="0" bIns="0" rtlCol="0">
                          <a:noAutofit/>
                        </wps:bodyPr>
                      </wps:wsp>
                      <wps:wsp>
                        <wps:cNvPr id="1215" name="Rectangle 1215"/>
                        <wps:cNvSpPr/>
                        <wps:spPr>
                          <a:xfrm>
                            <a:off x="3044063" y="1453617"/>
                            <a:ext cx="50673" cy="224380"/>
                          </a:xfrm>
                          <a:prstGeom prst="rect">
                            <a:avLst/>
                          </a:prstGeom>
                          <a:ln>
                            <a:noFill/>
                          </a:ln>
                        </wps:spPr>
                        <wps:txbx>
                          <w:txbxContent>
                            <w:p w14:paraId="4DEEE97C"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16" name="Shape 1216"/>
                        <wps:cNvSpPr/>
                        <wps:spPr>
                          <a:xfrm>
                            <a:off x="1736471" y="2564384"/>
                            <a:ext cx="1844421" cy="338074"/>
                          </a:xfrm>
                          <a:custGeom>
                            <a:avLst/>
                            <a:gdLst/>
                            <a:ahLst/>
                            <a:cxnLst/>
                            <a:rect l="0" t="0" r="0" b="0"/>
                            <a:pathLst>
                              <a:path w="1844421" h="338074">
                                <a:moveTo>
                                  <a:pt x="169037" y="0"/>
                                </a:moveTo>
                                <a:lnTo>
                                  <a:pt x="1675384" y="0"/>
                                </a:lnTo>
                                <a:cubicBezTo>
                                  <a:pt x="1768729" y="0"/>
                                  <a:pt x="1844421" y="75692"/>
                                  <a:pt x="1844421" y="169037"/>
                                </a:cubicBezTo>
                                <a:cubicBezTo>
                                  <a:pt x="1844421" y="262382"/>
                                  <a:pt x="1768729" y="338074"/>
                                  <a:pt x="1675384" y="338074"/>
                                </a:cubicBezTo>
                                <a:lnTo>
                                  <a:pt x="169037" y="338074"/>
                                </a:lnTo>
                                <a:cubicBezTo>
                                  <a:pt x="75692" y="338074"/>
                                  <a:pt x="0" y="262382"/>
                                  <a:pt x="0" y="169037"/>
                                </a:cubicBezTo>
                                <a:cubicBezTo>
                                  <a:pt x="0" y="75692"/>
                                  <a:pt x="75692" y="0"/>
                                  <a:pt x="169037" y="0"/>
                                </a:cubicBezTo>
                                <a:close/>
                              </a:path>
                            </a:pathLst>
                          </a:custGeom>
                          <a:ln w="0" cap="flat">
                            <a:round/>
                          </a:ln>
                        </wps:spPr>
                        <wps:style>
                          <a:lnRef idx="0">
                            <a:srgbClr val="000000">
                              <a:alpha val="0"/>
                            </a:srgbClr>
                          </a:lnRef>
                          <a:fillRef idx="1">
                            <a:srgbClr val="F5DB7E"/>
                          </a:fillRef>
                          <a:effectRef idx="0">
                            <a:scrgbClr r="0" g="0" b="0"/>
                          </a:effectRef>
                          <a:fontRef idx="none"/>
                        </wps:style>
                        <wps:bodyPr/>
                      </wps:wsp>
                      <wps:wsp>
                        <wps:cNvPr id="1217" name="Shape 1217"/>
                        <wps:cNvSpPr/>
                        <wps:spPr>
                          <a:xfrm>
                            <a:off x="1736471" y="2564384"/>
                            <a:ext cx="1844421" cy="338074"/>
                          </a:xfrm>
                          <a:custGeom>
                            <a:avLst/>
                            <a:gdLst/>
                            <a:ahLst/>
                            <a:cxnLst/>
                            <a:rect l="0" t="0" r="0" b="0"/>
                            <a:pathLst>
                              <a:path w="1844421" h="338074">
                                <a:moveTo>
                                  <a:pt x="0" y="169037"/>
                                </a:moveTo>
                                <a:cubicBezTo>
                                  <a:pt x="0" y="75692"/>
                                  <a:pt x="75692" y="0"/>
                                  <a:pt x="169037" y="0"/>
                                </a:cubicBezTo>
                                <a:lnTo>
                                  <a:pt x="1675384" y="0"/>
                                </a:lnTo>
                                <a:cubicBezTo>
                                  <a:pt x="1768729" y="0"/>
                                  <a:pt x="1844421" y="75692"/>
                                  <a:pt x="1844421" y="169037"/>
                                </a:cubicBezTo>
                                <a:lnTo>
                                  <a:pt x="1844421" y="169037"/>
                                </a:lnTo>
                                <a:cubicBezTo>
                                  <a:pt x="1844421" y="262382"/>
                                  <a:pt x="1768729" y="338074"/>
                                  <a:pt x="1675384" y="338074"/>
                                </a:cubicBezTo>
                                <a:lnTo>
                                  <a:pt x="169037" y="338074"/>
                                </a:lnTo>
                                <a:cubicBezTo>
                                  <a:pt x="75692" y="338074"/>
                                  <a:pt x="0" y="262382"/>
                                  <a:pt x="0" y="169037"/>
                                </a:cubicBezTo>
                                <a:close/>
                              </a:path>
                            </a:pathLst>
                          </a:custGeom>
                          <a:ln w="19050" cap="flat">
                            <a:round/>
                          </a:ln>
                        </wps:spPr>
                        <wps:style>
                          <a:lnRef idx="1">
                            <a:srgbClr val="EBB700"/>
                          </a:lnRef>
                          <a:fillRef idx="0">
                            <a:srgbClr val="000000">
                              <a:alpha val="0"/>
                            </a:srgbClr>
                          </a:fillRef>
                          <a:effectRef idx="0">
                            <a:scrgbClr r="0" g="0" b="0"/>
                          </a:effectRef>
                          <a:fontRef idx="none"/>
                        </wps:style>
                        <wps:bodyPr/>
                      </wps:wsp>
                      <pic:pic xmlns:pic="http://schemas.openxmlformats.org/drawingml/2006/picture">
                        <pic:nvPicPr>
                          <pic:cNvPr id="1218" name="Picture 1218"/>
                          <pic:cNvPicPr/>
                        </pic:nvPicPr>
                        <pic:blipFill>
                          <a:blip r:embed="rId37"/>
                          <a:stretch>
                            <a:fillRect/>
                          </a:stretch>
                        </pic:blipFill>
                        <pic:spPr>
                          <a:xfrm>
                            <a:off x="1795272" y="2669286"/>
                            <a:ext cx="1726692" cy="128016"/>
                          </a:xfrm>
                          <a:prstGeom prst="rect">
                            <a:avLst/>
                          </a:prstGeom>
                        </pic:spPr>
                      </pic:pic>
                      <wps:wsp>
                        <wps:cNvPr id="1219" name="Rectangle 1219"/>
                        <wps:cNvSpPr/>
                        <wps:spPr>
                          <a:xfrm>
                            <a:off x="2292731" y="2692400"/>
                            <a:ext cx="975749" cy="138323"/>
                          </a:xfrm>
                          <a:prstGeom prst="rect">
                            <a:avLst/>
                          </a:prstGeom>
                          <a:ln>
                            <a:noFill/>
                          </a:ln>
                        </wps:spPr>
                        <wps:txbx>
                          <w:txbxContent>
                            <w:p w14:paraId="61800C9E" w14:textId="77777777" w:rsidR="003874A9" w:rsidRDefault="003874A9" w:rsidP="003874A9">
                              <w:pPr>
                                <w:spacing w:after="160" w:line="259" w:lineRule="auto"/>
                                <w:ind w:left="0" w:firstLine="0"/>
                              </w:pPr>
                              <w:r>
                                <w:rPr>
                                  <w:rFonts w:ascii="Calibri" w:eastAsia="Calibri" w:hAnsi="Calibri" w:cs="Calibri"/>
                                  <w:b/>
                                  <w:color w:val="C84E00"/>
                                  <w:sz w:val="16"/>
                                </w:rPr>
                                <w:t>Regional Director</w:t>
                              </w:r>
                            </w:p>
                          </w:txbxContent>
                        </wps:txbx>
                        <wps:bodyPr horzOverflow="overflow" vert="horz" lIns="0" tIns="0" rIns="0" bIns="0" rtlCol="0">
                          <a:noAutofit/>
                        </wps:bodyPr>
                      </wps:wsp>
                      <wps:wsp>
                        <wps:cNvPr id="1220" name="Rectangle 1220"/>
                        <wps:cNvSpPr/>
                        <wps:spPr>
                          <a:xfrm>
                            <a:off x="3025775" y="2633193"/>
                            <a:ext cx="50673" cy="224380"/>
                          </a:xfrm>
                          <a:prstGeom prst="rect">
                            <a:avLst/>
                          </a:prstGeom>
                          <a:ln>
                            <a:noFill/>
                          </a:ln>
                        </wps:spPr>
                        <wps:txbx>
                          <w:txbxContent>
                            <w:p w14:paraId="0870E9A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21" name="Shape 1221"/>
                        <wps:cNvSpPr/>
                        <wps:spPr>
                          <a:xfrm>
                            <a:off x="1736471" y="3672586"/>
                            <a:ext cx="1844421" cy="337947"/>
                          </a:xfrm>
                          <a:custGeom>
                            <a:avLst/>
                            <a:gdLst/>
                            <a:ahLst/>
                            <a:cxnLst/>
                            <a:rect l="0" t="0" r="0" b="0"/>
                            <a:pathLst>
                              <a:path w="1844421" h="337947">
                                <a:moveTo>
                                  <a:pt x="168910" y="0"/>
                                </a:moveTo>
                                <a:lnTo>
                                  <a:pt x="1675511" y="0"/>
                                </a:lnTo>
                                <a:cubicBezTo>
                                  <a:pt x="1768729" y="0"/>
                                  <a:pt x="1844421" y="75692"/>
                                  <a:pt x="1844421" y="169037"/>
                                </a:cubicBezTo>
                                <a:cubicBezTo>
                                  <a:pt x="1844421" y="262255"/>
                                  <a:pt x="1768729" y="337947"/>
                                  <a:pt x="1675511" y="337947"/>
                                </a:cubicBezTo>
                                <a:lnTo>
                                  <a:pt x="168910" y="337947"/>
                                </a:lnTo>
                                <a:cubicBezTo>
                                  <a:pt x="75565" y="337947"/>
                                  <a:pt x="0" y="262255"/>
                                  <a:pt x="0" y="169037"/>
                                </a:cubicBezTo>
                                <a:cubicBezTo>
                                  <a:pt x="0" y="75692"/>
                                  <a:pt x="75565" y="0"/>
                                  <a:pt x="168910" y="0"/>
                                </a:cubicBezTo>
                                <a:close/>
                              </a:path>
                            </a:pathLst>
                          </a:custGeom>
                          <a:ln w="0" cap="flat">
                            <a:round/>
                          </a:ln>
                        </wps:spPr>
                        <wps:style>
                          <a:lnRef idx="0">
                            <a:srgbClr val="000000">
                              <a:alpha val="0"/>
                            </a:srgbClr>
                          </a:lnRef>
                          <a:fillRef idx="1">
                            <a:srgbClr val="BDDC80"/>
                          </a:fillRef>
                          <a:effectRef idx="0">
                            <a:scrgbClr r="0" g="0" b="0"/>
                          </a:effectRef>
                          <a:fontRef idx="none"/>
                        </wps:style>
                        <wps:bodyPr/>
                      </wps:wsp>
                      <wps:wsp>
                        <wps:cNvPr id="1222" name="Shape 1222"/>
                        <wps:cNvSpPr/>
                        <wps:spPr>
                          <a:xfrm>
                            <a:off x="1736471" y="3672586"/>
                            <a:ext cx="1844421" cy="337947"/>
                          </a:xfrm>
                          <a:custGeom>
                            <a:avLst/>
                            <a:gdLst/>
                            <a:ahLst/>
                            <a:cxnLst/>
                            <a:rect l="0" t="0" r="0" b="0"/>
                            <a:pathLst>
                              <a:path w="1844421" h="337947">
                                <a:moveTo>
                                  <a:pt x="0" y="169037"/>
                                </a:moveTo>
                                <a:cubicBezTo>
                                  <a:pt x="0" y="75692"/>
                                  <a:pt x="75565" y="0"/>
                                  <a:pt x="168910" y="0"/>
                                </a:cubicBezTo>
                                <a:lnTo>
                                  <a:pt x="1675511" y="0"/>
                                </a:lnTo>
                                <a:cubicBezTo>
                                  <a:pt x="1768729" y="0"/>
                                  <a:pt x="1844421" y="75692"/>
                                  <a:pt x="1844421" y="169037"/>
                                </a:cubicBezTo>
                                <a:lnTo>
                                  <a:pt x="1844421" y="169037"/>
                                </a:lnTo>
                                <a:cubicBezTo>
                                  <a:pt x="1844421" y="262255"/>
                                  <a:pt x="1768729" y="337947"/>
                                  <a:pt x="1675511" y="337947"/>
                                </a:cubicBezTo>
                                <a:lnTo>
                                  <a:pt x="168910" y="337947"/>
                                </a:lnTo>
                                <a:cubicBezTo>
                                  <a:pt x="75565" y="337947"/>
                                  <a:pt x="0" y="262255"/>
                                  <a:pt x="0" y="169037"/>
                                </a:cubicBezTo>
                                <a:close/>
                              </a:path>
                            </a:pathLst>
                          </a:custGeom>
                          <a:ln w="19050" cap="flat">
                            <a:round/>
                          </a:ln>
                        </wps:spPr>
                        <wps:style>
                          <a:lnRef idx="1">
                            <a:srgbClr val="7AB800"/>
                          </a:lnRef>
                          <a:fillRef idx="0">
                            <a:srgbClr val="000000">
                              <a:alpha val="0"/>
                            </a:srgbClr>
                          </a:fillRef>
                          <a:effectRef idx="0">
                            <a:scrgbClr r="0" g="0" b="0"/>
                          </a:effectRef>
                          <a:fontRef idx="none"/>
                        </wps:style>
                        <wps:bodyPr/>
                      </wps:wsp>
                      <pic:pic xmlns:pic="http://schemas.openxmlformats.org/drawingml/2006/picture">
                        <pic:nvPicPr>
                          <pic:cNvPr id="1223" name="Picture 1223"/>
                          <pic:cNvPicPr/>
                        </pic:nvPicPr>
                        <pic:blipFill>
                          <a:blip r:embed="rId37"/>
                          <a:stretch>
                            <a:fillRect/>
                          </a:stretch>
                        </pic:blipFill>
                        <pic:spPr>
                          <a:xfrm>
                            <a:off x="1795272" y="3777234"/>
                            <a:ext cx="1726692" cy="128016"/>
                          </a:xfrm>
                          <a:prstGeom prst="rect">
                            <a:avLst/>
                          </a:prstGeom>
                        </pic:spPr>
                      </pic:pic>
                      <wps:wsp>
                        <wps:cNvPr id="1224" name="Rectangle 1224"/>
                        <wps:cNvSpPr/>
                        <wps:spPr>
                          <a:xfrm>
                            <a:off x="1938528" y="3798979"/>
                            <a:ext cx="1552069" cy="106170"/>
                          </a:xfrm>
                          <a:prstGeom prst="rect">
                            <a:avLst/>
                          </a:prstGeom>
                          <a:ln>
                            <a:noFill/>
                          </a:ln>
                        </wps:spPr>
                        <wps:txbx>
                          <w:txbxContent>
                            <w:p w14:paraId="6EC1A1B5" w14:textId="77777777" w:rsidR="003874A9" w:rsidRDefault="003874A9" w:rsidP="003874A9">
                              <w:pPr>
                                <w:spacing w:after="160" w:line="259" w:lineRule="auto"/>
                                <w:ind w:left="0" w:firstLine="0"/>
                              </w:pPr>
                              <w:r>
                                <w:rPr>
                                  <w:rFonts w:ascii="Calibri" w:eastAsia="Calibri" w:hAnsi="Calibri" w:cs="Calibri"/>
                                  <w:b/>
                                  <w:color w:val="6A7F10"/>
                                  <w:sz w:val="16"/>
                                </w:rPr>
                                <w:t>Resident Representative</w:t>
                              </w:r>
                            </w:p>
                          </w:txbxContent>
                        </wps:txbx>
                        <wps:bodyPr horzOverflow="overflow" vert="horz" lIns="0" tIns="0" rIns="0" bIns="0" rtlCol="0">
                          <a:noAutofit/>
                        </wps:bodyPr>
                      </wps:wsp>
                      <wps:wsp>
                        <wps:cNvPr id="1225" name="Rectangle 1225"/>
                        <wps:cNvSpPr/>
                        <wps:spPr>
                          <a:xfrm>
                            <a:off x="3159887" y="3739871"/>
                            <a:ext cx="50673" cy="224380"/>
                          </a:xfrm>
                          <a:prstGeom prst="rect">
                            <a:avLst/>
                          </a:prstGeom>
                          <a:ln>
                            <a:noFill/>
                          </a:ln>
                        </wps:spPr>
                        <wps:txbx>
                          <w:txbxContent>
                            <w:p w14:paraId="1565935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26" name="Shape 1226"/>
                        <wps:cNvSpPr/>
                        <wps:spPr>
                          <a:xfrm>
                            <a:off x="3729482" y="0"/>
                            <a:ext cx="0" cy="4586859"/>
                          </a:xfrm>
                          <a:custGeom>
                            <a:avLst/>
                            <a:gdLst/>
                            <a:ahLst/>
                            <a:cxnLst/>
                            <a:rect l="0" t="0" r="0" b="0"/>
                            <a:pathLst>
                              <a:path h="4586859">
                                <a:moveTo>
                                  <a:pt x="0" y="0"/>
                                </a:moveTo>
                                <a:lnTo>
                                  <a:pt x="0" y="4586859"/>
                                </a:lnTo>
                              </a:path>
                            </a:pathLst>
                          </a:custGeom>
                          <a:ln w="28575" cap="flat">
                            <a:round/>
                          </a:ln>
                        </wps:spPr>
                        <wps:style>
                          <a:lnRef idx="1">
                            <a:srgbClr val="FFFFFF"/>
                          </a:lnRef>
                          <a:fillRef idx="0">
                            <a:srgbClr val="000000">
                              <a:alpha val="0"/>
                            </a:srgbClr>
                          </a:fillRef>
                          <a:effectRef idx="0">
                            <a:scrgbClr r="0" g="0" b="0"/>
                          </a:effectRef>
                          <a:fontRef idx="none"/>
                        </wps:style>
                        <wps:bodyPr/>
                      </wps:wsp>
                      <wps:wsp>
                        <wps:cNvPr id="1227" name="Shape 1227"/>
                        <wps:cNvSpPr/>
                        <wps:spPr>
                          <a:xfrm>
                            <a:off x="3580892" y="1553464"/>
                            <a:ext cx="310642" cy="0"/>
                          </a:xfrm>
                          <a:custGeom>
                            <a:avLst/>
                            <a:gdLst/>
                            <a:ahLst/>
                            <a:cxnLst/>
                            <a:rect l="0" t="0" r="0" b="0"/>
                            <a:pathLst>
                              <a:path w="310642">
                                <a:moveTo>
                                  <a:pt x="0" y="0"/>
                                </a:moveTo>
                                <a:lnTo>
                                  <a:pt x="310642" y="0"/>
                                </a:lnTo>
                              </a:path>
                            </a:pathLst>
                          </a:custGeom>
                          <a:ln w="9525" cap="flat">
                            <a:round/>
                          </a:ln>
                        </wps:spPr>
                        <wps:style>
                          <a:lnRef idx="1">
                            <a:srgbClr val="007C92"/>
                          </a:lnRef>
                          <a:fillRef idx="0">
                            <a:srgbClr val="000000">
                              <a:alpha val="0"/>
                            </a:srgbClr>
                          </a:fillRef>
                          <a:effectRef idx="0">
                            <a:scrgbClr r="0" g="0" b="0"/>
                          </a:effectRef>
                          <a:fontRef idx="none"/>
                        </wps:style>
                        <wps:bodyPr/>
                      </wps:wsp>
                      <wps:wsp>
                        <wps:cNvPr id="1228" name="Shape 1228"/>
                        <wps:cNvSpPr/>
                        <wps:spPr>
                          <a:xfrm>
                            <a:off x="3580892" y="3841623"/>
                            <a:ext cx="268351" cy="0"/>
                          </a:xfrm>
                          <a:custGeom>
                            <a:avLst/>
                            <a:gdLst/>
                            <a:ahLst/>
                            <a:cxnLst/>
                            <a:rect l="0" t="0" r="0" b="0"/>
                            <a:pathLst>
                              <a:path w="268351">
                                <a:moveTo>
                                  <a:pt x="0" y="0"/>
                                </a:moveTo>
                                <a:lnTo>
                                  <a:pt x="268351" y="0"/>
                                </a:lnTo>
                              </a:path>
                            </a:pathLst>
                          </a:custGeom>
                          <a:ln w="9525" cap="flat">
                            <a:round/>
                          </a:ln>
                        </wps:spPr>
                        <wps:style>
                          <a:lnRef idx="1">
                            <a:srgbClr val="007C92"/>
                          </a:lnRef>
                          <a:fillRef idx="0">
                            <a:srgbClr val="000000">
                              <a:alpha val="0"/>
                            </a:srgbClr>
                          </a:fillRef>
                          <a:effectRef idx="0">
                            <a:scrgbClr r="0" g="0" b="0"/>
                          </a:effectRef>
                          <a:fontRef idx="none"/>
                        </wps:style>
                        <wps:bodyPr/>
                      </wps:wsp>
                    </wpg:wgp>
                  </a:graphicData>
                </a:graphic>
              </wp:inline>
            </w:drawing>
          </mc:Choice>
          <mc:Fallback>
            <w:pict>
              <v:group w14:anchorId="0F85DD2A" id="Group 11972" o:spid="_x0000_s1026" style="width:474.15pt;height:384.85pt;mso-position-horizontal-relative:char;mso-position-vertical-relative:line" coordsize="60217,48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XaubXAAEBklm5AAAAAElFTkSuQmCCUEsD&#10;BAoAAAAAAAAAIQCT6vjWYwEAAGMBAAAUAAAAZHJzL21lZGlhL2ltYWdlNS5wbmeJUE5HDQoaCgAA&#10;AA1JSERSAAABkwAAAJ0IBgAAAHFhlaUAAAABc1JHQgCuzhzpAAAABGdBTUEAALGPC/xhBQAAAQ1J&#10;REFUeF7twTEBAAAAwqD1T20ND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gamZhAAHi4QG6AAAAAElFTkSuQmCCUEsDBAoAAAAAAAAAIQB0&#10;kQQcrgEAAK4BAAAVAAAAZHJzL21lZGlhL2ltYWdlMTIucG5niVBORw0KGgoAAAANSUhEUgAAA5oA&#10;AABaCAYAAADZ9SmiAAAAAXNSR0IArs4c6QAAAARnQU1BAACxjwv8YQUAAAFYSURBVHhe7cEBDQAA&#10;AMKg909tDwc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x2oRNQABSzrsSQAA&#10;AABJRU5ErkJgglBLAwQKAAAAAAAAACEATPvQFLcEAAC3BAAAFQAAAGRycy9tZWRpYS9pbWFnZTEz&#10;LnBuZ4lQTkcNChoKAAAADUlIRFIAAAOaAAABMwgGAAAAUHl8hAAAAAFzUkdCAK7OHOkAAAAEZ0FN&#10;QQAAsY8L/GEFAAAEYUlEQVR4Xu3BMQEAAADCoPVPbQ0P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">
                <v:rect id="Rectangle 1090" o:spid="_x0000_s1027" style="position:absolute;left:58534;top:466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6DC5611E" w14:textId="77777777" w:rsidR="003874A9" w:rsidRDefault="003874A9" w:rsidP="003874A9">
                        <w:pPr>
                          <w:spacing w:after="160" w:line="259" w:lineRule="auto"/>
                          <w:ind w:left="0" w:firstLine="0"/>
                        </w:pPr>
                        <w:r>
                          <w:rPr>
                            <w:sz w:val="24"/>
                          </w:rPr>
                          <w:t xml:space="preserve"> </w:t>
                        </w:r>
                      </w:p>
                    </w:txbxContent>
                  </v:textbox>
                </v:rect>
                <v:shape id="Shape 13255" o:spid="_x0000_s1028" style="position:absolute;top:4059;width:14997;height:6603;visibility:visible;mso-wrap-style:square;v-text-anchor:top" coordsize="1499743,66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" path="m,l1499743,r,660349l,660349,,e" fillcolor="#00338d" stroked="f" strokeweight="0">
                  <v:stroke miterlimit="83231f" joinstyle="miter"/>
                  <v:path arrowok="t" textboxrect="0,0,1499743,660349"/>
                </v:shape>
                <v:shape id="Shape 1128" o:spid="_x0000_s1029" style="position:absolute;top:4059;width:14997;height:6603;visibility:visible;mso-wrap-style:square;v-text-anchor:top" coordsize="1499743,66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" path="m,660349r1499743,l1499743,,,,,660349xe" filled="f" strokecolor="#4066aa" strokeweight="2pt">
                  <v:stroke miterlimit="83231f" joinstyle="miter"/>
                  <v:path arrowok="t" textboxrect="0,0,1499743,6603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 o:spid="_x0000_s1030" type="#_x0000_t75" style="position:absolute;left:121;top:4640;width:14753;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">
                  <v:imagedata r:id="rId48" o:title=""/>
                </v:shape>
                <v:rect id="Rectangle 1130" o:spid="_x0000_s1031" style="position:absolute;left:2304;top:6955;width:1379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482BB608" w14:textId="77777777" w:rsidR="003874A9" w:rsidRDefault="003874A9" w:rsidP="003874A9">
                        <w:pPr>
                          <w:spacing w:after="160" w:line="259" w:lineRule="auto"/>
                          <w:ind w:left="0" w:firstLine="0"/>
                        </w:pPr>
                        <w:r>
                          <w:rPr>
                            <w:rFonts w:ascii="Calibri" w:eastAsia="Calibri" w:hAnsi="Calibri" w:cs="Calibri"/>
                            <w:b/>
                            <w:color w:val="FFFFFF"/>
                            <w:sz w:val="16"/>
                          </w:rPr>
                          <w:t>Headquarters: Oversight</w:t>
                        </w:r>
                      </w:p>
                    </w:txbxContent>
                  </v:textbox>
                </v:rect>
                <v:rect id="Rectangle 1131" o:spid="_x0000_s1032" style="position:absolute;left:12666;top:636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4FF32DBE" w14:textId="77777777" w:rsidR="003874A9" w:rsidRDefault="003874A9" w:rsidP="003874A9">
                        <w:pPr>
                          <w:spacing w:after="160" w:line="259" w:lineRule="auto"/>
                          <w:ind w:left="0" w:firstLine="0"/>
                        </w:pPr>
                        <w:r>
                          <w:rPr>
                            <w:rFonts w:ascii="Times New Roman" w:eastAsia="Times New Roman" w:hAnsi="Times New Roman" w:cs="Times New Roman"/>
                            <w:color w:val="FFFFFF"/>
                            <w:sz w:val="24"/>
                          </w:rPr>
                          <w:t xml:space="preserve"> </w:t>
                        </w:r>
                      </w:p>
                    </w:txbxContent>
                  </v:textbox>
                </v:rect>
                <v:shape id="Shape 13256" o:spid="_x0000_s1033" style="position:absolute;left:16348;top:3980;width:42173;height:6629;visibility:visible;mso-wrap-style:square;v-text-anchor:top" coordsize="4217289,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" path="m,l4217289,r,662940l,662940,,e" fillcolor="#e5f1fa" stroked="f" strokeweight="0">
                  <v:stroke miterlimit="83231f" joinstyle="miter"/>
                  <v:path arrowok="t" textboxrect="0,0,4217289,662940"/>
                </v:shape>
                <v:shape id="Picture 1133" o:spid="_x0000_s1034" type="#_x0000_t75" style="position:absolute;left:16352;top:4442;width:42169;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">
                  <v:imagedata r:id="rId49" o:title=""/>
                </v:shape>
                <v:rect id="Rectangle 1134" o:spid="_x0000_s1035" style="position:absolute;left:17273;top:65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3F2EADE3"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35" o:spid="_x0000_s1036" style="position:absolute;left:39084;top:515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" path="m169037,l1675511,v93345,,169037,75692,169037,169037c1844548,262382,1768856,338074,1675511,338074r-1506474,c75692,338074,,262382,,169037,,75692,75692,,169037,xe" fillcolor="#cce3f4" stroked="f" strokeweight="0">
                  <v:stroke miterlimit="83231f" joinstyle="miter"/>
                  <v:path arrowok="t" textboxrect="0,0,1844548,338074"/>
                </v:shape>
                <v:shape id="Shape 1136" o:spid="_x0000_s1037" style="position:absolute;left:39084;top:515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" path="m,169037c,75692,75692,,169037,l1675511,v93345,,169037,75692,169037,169037l1844548,169037v,93345,-75692,169037,-169037,169037l169037,338074c75692,338074,,262382,,169037xe" filled="f" strokecolor="#00338d" strokeweight="1.5pt">
                  <v:path arrowok="t" textboxrect="0,0,1844548,338074"/>
                </v:shape>
                <v:shape id="Picture 1137" o:spid="_x0000_s1038" type="#_x0000_t75" style="position:absolute;left:39669;top:6210;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">
                  <v:imagedata r:id="rId50" o:title=""/>
                </v:shape>
                <v:rect id="Rectangle 1138" o:spid="_x0000_s1039" style="position:absolute;left:40684;top:6422;width:26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7CD1AB76" w14:textId="77777777" w:rsidR="003874A9" w:rsidRDefault="003874A9" w:rsidP="003874A9">
                        <w:pPr>
                          <w:spacing w:after="160" w:line="259" w:lineRule="auto"/>
                          <w:ind w:left="0" w:firstLine="0"/>
                        </w:pPr>
                        <w:r>
                          <w:rPr>
                            <w:rFonts w:ascii="Calibri" w:eastAsia="Calibri" w:hAnsi="Calibri" w:cs="Calibri"/>
                            <w:sz w:val="16"/>
                          </w:rPr>
                          <w:t>Inter</w:t>
                        </w:r>
                      </w:p>
                    </w:txbxContent>
                  </v:textbox>
                </v:rect>
                <v:rect id="Rectangle 1139" o:spid="_x0000_s1040" style="position:absolute;left:42665;top:6422;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12ABD172" w14:textId="77777777" w:rsidR="003874A9" w:rsidRDefault="003874A9" w:rsidP="003874A9">
                        <w:pPr>
                          <w:spacing w:after="160" w:line="259" w:lineRule="auto"/>
                          <w:ind w:left="0" w:firstLine="0"/>
                        </w:pPr>
                        <w:r>
                          <w:rPr>
                            <w:rFonts w:ascii="Calibri" w:eastAsia="Calibri" w:hAnsi="Calibri" w:cs="Calibri"/>
                            <w:sz w:val="16"/>
                          </w:rPr>
                          <w:t>-</w:t>
                        </w:r>
                      </w:p>
                    </w:txbxContent>
                  </v:textbox>
                </v:rect>
                <v:rect id="Rectangle 1140" o:spid="_x0000_s1041" style="position:absolute;left:42985;top:6422;width:1723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648EB464" w14:textId="77777777" w:rsidR="003874A9" w:rsidRDefault="003874A9" w:rsidP="003874A9">
                        <w:pPr>
                          <w:spacing w:after="160" w:line="259" w:lineRule="auto"/>
                          <w:ind w:left="0" w:firstLine="0"/>
                        </w:pPr>
                        <w:r>
                          <w:rPr>
                            <w:rFonts w:ascii="Calibri" w:eastAsia="Calibri" w:hAnsi="Calibri" w:cs="Calibri"/>
                            <w:sz w:val="16"/>
                          </w:rPr>
                          <w:t>agency Comptroller Committee</w:t>
                        </w:r>
                      </w:p>
                    </w:txbxContent>
                  </v:textbox>
                </v:rect>
                <v:rect id="Rectangle 1141" o:spid="_x0000_s1042" style="position:absolute;left:55943;top:58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51AB401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57" o:spid="_x0000_s1043" style="position:absolute;top:31173;width:14997;height:14902;visibility:visible;mso-wrap-style:square;v-text-anchor:top" coordsize="1499743,149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" path="m,l1499743,r,1490218l,1490218,,e" fillcolor="#7ab800" stroked="f" strokeweight="0">
                  <v:path arrowok="t" textboxrect="0,0,1499743,1490218"/>
                </v:shape>
                <v:shape id="Shape 1143" o:spid="_x0000_s1044" style="position:absolute;top:31173;width:14997;height:14902;visibility:visible;mso-wrap-style:square;v-text-anchor:top" coordsize="1499743,149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" path="m,1490218r1499743,l1499743,,,,,1490218xe" filled="f" strokecolor="#9bca40" strokeweight="2pt">
                  <v:stroke miterlimit="66585f" joinstyle="miter"/>
                  <v:path arrowok="t" textboxrect="0,0,1499743,1490218"/>
                </v:shape>
                <v:shape id="Picture 1144" o:spid="_x0000_s1045" type="#_x0000_t75" style="position:absolute;left:121;top:31752;width:14753;height:1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">
                  <v:imagedata r:id="rId51" o:title=""/>
                </v:shape>
                <v:rect id="Rectangle 1145" o:spid="_x0000_s1046" style="position:absolute;left:5808;top:38204;width:449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31C66B14" w14:textId="77777777" w:rsidR="003874A9" w:rsidRDefault="003874A9" w:rsidP="003874A9">
                        <w:pPr>
                          <w:spacing w:after="160" w:line="259" w:lineRule="auto"/>
                          <w:ind w:left="0" w:firstLine="0"/>
                        </w:pPr>
                        <w:r>
                          <w:rPr>
                            <w:rFonts w:ascii="Calibri" w:eastAsia="Calibri" w:hAnsi="Calibri" w:cs="Calibri"/>
                            <w:b/>
                            <w:color w:val="FFFFFF"/>
                            <w:sz w:val="16"/>
                          </w:rPr>
                          <w:t>Country</w:t>
                        </w:r>
                      </w:p>
                    </w:txbxContent>
                  </v:textbox>
                </v:rect>
                <v:rect id="Rectangle 1146" o:spid="_x0000_s1047" style="position:absolute;left:9177;top:3761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2406A50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47" o:spid="_x0000_s1048" type="#_x0000_t75" style="position:absolute;left:16352;top:36675;width:18440;height:7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">
                  <v:imagedata r:id="rId52" o:title=""/>
                </v:shape>
                <v:rect id="Rectangle 1148" o:spid="_x0000_s1049" style="position:absolute;left:17273;top:394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2DF4B67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58" o:spid="_x0000_s1050" style="position:absolute;top:24883;width:14997;height:5071;visibility:visible;mso-wrap-style:square;v-text-anchor:top" coordsize="1499743,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" path="m,l1499743,r,507111l,507111,,e" fillcolor="#ebb700" stroked="f" strokeweight="0">
                  <v:stroke miterlimit="66585f" joinstyle="miter"/>
                  <v:path arrowok="t" textboxrect="0,0,1499743,507111"/>
                </v:shape>
                <v:shape id="Shape 1150" o:spid="_x0000_s1051" style="position:absolute;top:24883;width:14997;height:5071;visibility:visible;mso-wrap-style:square;v-text-anchor:top" coordsize="1499743,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" path="m,507111r1499743,l1499743,,,,,507111xe" filled="f" strokecolor="#f0c940" strokeweight="2pt">
                  <v:stroke miterlimit="66585f" joinstyle="miter"/>
                  <v:path arrowok="t" textboxrect="0,0,1499743,507111"/>
                </v:shape>
                <v:shape id="Picture 1151" o:spid="_x0000_s1052" type="#_x0000_t75" style="position:absolute;left:121;top:25473;width:14753;height:3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">
                  <v:imagedata r:id="rId53" o:title=""/>
                </v:shape>
                <v:rect id="Rectangle 1152" o:spid="_x0000_s1053" style="position:absolute;left:5656;top:27015;width:489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20088EF5" w14:textId="77777777" w:rsidR="003874A9" w:rsidRDefault="003874A9" w:rsidP="003874A9">
                        <w:pPr>
                          <w:spacing w:after="160" w:line="259" w:lineRule="auto"/>
                          <w:ind w:left="0" w:firstLine="0"/>
                        </w:pPr>
                        <w:r>
                          <w:rPr>
                            <w:rFonts w:ascii="Calibri" w:eastAsia="Calibri" w:hAnsi="Calibri" w:cs="Calibri"/>
                            <w:b/>
                            <w:color w:val="FFFFFF"/>
                            <w:sz w:val="16"/>
                          </w:rPr>
                          <w:t>Regional</w:t>
                        </w:r>
                      </w:p>
                    </w:txbxContent>
                  </v:textbox>
                </v:rect>
                <v:rect id="Rectangle 1153" o:spid="_x0000_s1054" style="position:absolute;left:9314;top:264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0361086D"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59" o:spid="_x0000_s1055" style="position:absolute;top:11790;width:14997;height:11832;visibility:visible;mso-wrap-style:square;v-text-anchor:top" coordsize="1499743,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" path="m,l1499743,r,1183170l,1183170,,e" fillcolor="#8e258d" stroked="f" strokeweight="0">
                  <v:stroke miterlimit="66585f" joinstyle="miter"/>
                  <v:path arrowok="t" textboxrect="0,0,1499743,1183170"/>
                </v:shape>
                <v:shape id="Shape 1155" o:spid="_x0000_s1056" style="position:absolute;top:11790;width:14997;height:11832;visibility:visible;mso-wrap-style:square;v-text-anchor:top" coordsize="1499743,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" path="m,1183170r1499743,l1499743,,,,,1183170xe" filled="f" strokecolor="#aa5caa" strokeweight="2pt">
                  <v:stroke miterlimit="66585f" joinstyle="miter"/>
                  <v:path arrowok="t" textboxrect="0,0,1499743,1183170"/>
                </v:shape>
                <v:shape id="Picture 1156" o:spid="_x0000_s1057" type="#_x0000_t75" style="position:absolute;left:121;top:12382;width:14753;height:10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">
                  <v:imagedata r:id="rId54" o:title=""/>
                </v:shape>
                <v:rect id="Rectangle 1157" o:spid="_x0000_s1058" style="position:absolute;left:1359;top:16667;width:166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3C8CF2A6" w14:textId="77777777" w:rsidR="003874A9" w:rsidRDefault="003874A9" w:rsidP="003874A9">
                        <w:pPr>
                          <w:spacing w:after="160" w:line="259" w:lineRule="auto"/>
                          <w:ind w:left="0" w:firstLine="0"/>
                        </w:pPr>
                        <w:r>
                          <w:rPr>
                            <w:rFonts w:ascii="Calibri" w:eastAsia="Calibri" w:hAnsi="Calibri" w:cs="Calibri"/>
                            <w:b/>
                            <w:color w:val="FFFFFF"/>
                            <w:sz w:val="16"/>
                          </w:rPr>
                          <w:t xml:space="preserve">Headquarters: Execution and </w:t>
                        </w:r>
                      </w:p>
                    </w:txbxContent>
                  </v:textbox>
                </v:rect>
                <v:rect id="Rectangle 1158" o:spid="_x0000_s1059" style="position:absolute;left:5580;top:17901;width:5082;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064594DD" w14:textId="77777777" w:rsidR="003874A9" w:rsidRDefault="003874A9" w:rsidP="003874A9">
                        <w:pPr>
                          <w:spacing w:after="160" w:line="259" w:lineRule="auto"/>
                          <w:ind w:left="0" w:firstLine="0"/>
                        </w:pPr>
                        <w:r>
                          <w:rPr>
                            <w:rFonts w:ascii="Calibri" w:eastAsia="Calibri" w:hAnsi="Calibri" w:cs="Calibri"/>
                            <w:b/>
                            <w:color w:val="FFFFFF"/>
                            <w:sz w:val="16"/>
                          </w:rPr>
                          <w:t>guidance</w:t>
                        </w:r>
                      </w:p>
                    </w:txbxContent>
                  </v:textbox>
                </v:rect>
                <v:rect id="Rectangle 1159" o:spid="_x0000_s1060" style="position:absolute;left:9390;top:173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366C8B7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60" o:spid="_x0000_s1061" type="#_x0000_t75" style="position:absolute;left:24155;top:2278;width:5136;height: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">
                  <v:imagedata r:id="rId55" o:title=""/>
                </v:shape>
                <v:rect id="Rectangle 1161" o:spid="_x0000_s1062" style="position:absolute;left:25198;top:2475;width:408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7D305D3A" w14:textId="77777777" w:rsidR="003874A9" w:rsidRDefault="003874A9" w:rsidP="003874A9">
                        <w:pPr>
                          <w:spacing w:after="160" w:line="259" w:lineRule="auto"/>
                          <w:ind w:left="0" w:firstLine="0"/>
                        </w:pPr>
                        <w:r>
                          <w:rPr>
                            <w:rFonts w:ascii="Calibri" w:eastAsia="Calibri" w:hAnsi="Calibri" w:cs="Calibri"/>
                            <w:b/>
                            <w:sz w:val="16"/>
                          </w:rPr>
                          <w:t>Agency</w:t>
                        </w:r>
                      </w:p>
                    </w:txbxContent>
                  </v:textbox>
                </v:rect>
                <v:rect id="Rectangle 1162" o:spid="_x0000_s1063" style="position:absolute;left:28261;top:188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43756EF5"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63" o:spid="_x0000_s1064" type="#_x0000_t75" style="position:absolute;left:44013;top:1958;width:11597;height:1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">
                  <v:imagedata r:id="rId56" o:title=""/>
                </v:shape>
                <v:rect id="Rectangle 1164" o:spid="_x0000_s1065" style="position:absolute;left:47115;top:2566;width:272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0B2E94A2" w14:textId="77777777" w:rsidR="003874A9" w:rsidRDefault="003874A9" w:rsidP="003874A9">
                        <w:pPr>
                          <w:spacing w:after="160" w:line="259" w:lineRule="auto"/>
                          <w:ind w:left="0" w:firstLine="0"/>
                        </w:pPr>
                        <w:r>
                          <w:rPr>
                            <w:rFonts w:ascii="Calibri" w:eastAsia="Calibri" w:hAnsi="Calibri" w:cs="Calibri"/>
                            <w:b/>
                            <w:sz w:val="16"/>
                          </w:rPr>
                          <w:t>Inter</w:t>
                        </w:r>
                      </w:p>
                    </w:txbxContent>
                  </v:textbox>
                </v:rect>
                <v:rect id="Rectangle 1165" o:spid="_x0000_s1066" style="position:absolute;left:49161;top:2566;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1508C659" w14:textId="77777777" w:rsidR="003874A9" w:rsidRDefault="003874A9" w:rsidP="003874A9">
                        <w:pPr>
                          <w:spacing w:after="160" w:line="259" w:lineRule="auto"/>
                          <w:ind w:left="0" w:firstLine="0"/>
                        </w:pPr>
                        <w:r>
                          <w:rPr>
                            <w:rFonts w:ascii="Calibri" w:eastAsia="Calibri" w:hAnsi="Calibri" w:cs="Calibri"/>
                            <w:b/>
                            <w:sz w:val="16"/>
                          </w:rPr>
                          <w:t>-</w:t>
                        </w:r>
                      </w:p>
                    </w:txbxContent>
                  </v:textbox>
                </v:rect>
                <v:rect id="Rectangle 1166" o:spid="_x0000_s1067" style="position:absolute;left:49481;top:2566;width:406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0CAE005A" w14:textId="77777777" w:rsidR="003874A9" w:rsidRDefault="003874A9" w:rsidP="003874A9">
                        <w:pPr>
                          <w:spacing w:after="160" w:line="259" w:lineRule="auto"/>
                          <w:ind w:left="0" w:firstLine="0"/>
                        </w:pPr>
                        <w:r>
                          <w:rPr>
                            <w:rFonts w:ascii="Calibri" w:eastAsia="Calibri" w:hAnsi="Calibri" w:cs="Calibri"/>
                            <w:b/>
                            <w:sz w:val="16"/>
                          </w:rPr>
                          <w:t>Agency</w:t>
                        </w:r>
                      </w:p>
                    </w:txbxContent>
                  </v:textbox>
                </v:rect>
                <v:rect id="Rectangle 1167" o:spid="_x0000_s1068" style="position:absolute;left:52529;top:19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0A50432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Picture 1168" o:spid="_x0000_s1069" type="#_x0000_t75" style="position:absolute;left:22524;top:46748;width:7437;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">
                  <v:imagedata r:id="rId57" o:title=""/>
                </v:shape>
                <v:rect id="Rectangle 1169" o:spid="_x0000_s1070" style="position:absolute;left:22531;top:46951;width:611;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442C18F0" w14:textId="77777777" w:rsidR="003874A9" w:rsidRDefault="003874A9" w:rsidP="003874A9">
                        <w:pPr>
                          <w:spacing w:after="160" w:line="259" w:lineRule="auto"/>
                          <w:ind w:left="0" w:firstLine="0"/>
                        </w:pPr>
                        <w:r>
                          <w:rPr>
                            <w:rFonts w:ascii="Calibri" w:eastAsia="Calibri" w:hAnsi="Calibri" w:cs="Calibri"/>
                            <w:sz w:val="16"/>
                          </w:rPr>
                          <w:t xml:space="preserve">  </w:t>
                        </w:r>
                      </w:p>
                    </w:txbxContent>
                  </v:textbox>
                </v:rect>
                <v:rect id="Rectangle 11756" o:spid="_x0000_s1071" style="position:absolute;left:23491;top:46951;width:533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" filled="f" stroked="f">
                  <v:textbox inset="0,0,0,0">
                    <w:txbxContent>
                      <w:p w14:paraId="6AC581C2" w14:textId="77777777" w:rsidR="003874A9" w:rsidRDefault="003874A9" w:rsidP="003874A9">
                        <w:pPr>
                          <w:spacing w:after="160" w:line="259" w:lineRule="auto"/>
                          <w:ind w:left="0" w:firstLine="0"/>
                        </w:pPr>
                        <w:r>
                          <w:rPr>
                            <w:rFonts w:ascii="Calibri" w:eastAsia="Calibri" w:hAnsi="Calibri" w:cs="Calibri"/>
                            <w:sz w:val="16"/>
                          </w:rPr>
                          <w:t xml:space="preserve"> Advisory </w:t>
                        </w:r>
                      </w:p>
                    </w:txbxContent>
                  </v:textbox>
                </v:rect>
                <v:rect id="Rectangle 11755" o:spid="_x0000_s1072" style="position:absolute;left:22988;top:46951;width:676;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" filled="f" stroked="f">
                  <v:textbox inset="0,0,0,0">
                    <w:txbxContent>
                      <w:p w14:paraId="360FCFC3" w14:textId="77777777" w:rsidR="003874A9" w:rsidRDefault="003874A9" w:rsidP="003874A9">
                        <w:pPr>
                          <w:spacing w:after="160" w:line="259" w:lineRule="auto"/>
                          <w:ind w:left="0" w:firstLine="0"/>
                        </w:pPr>
                        <w:r>
                          <w:rPr>
                            <w:rFonts w:ascii="Calibri" w:eastAsia="Calibri" w:hAnsi="Calibri" w:cs="Calibri"/>
                            <w:sz w:val="16"/>
                          </w:rPr>
                          <w:t>=</w:t>
                        </w:r>
                      </w:p>
                    </w:txbxContent>
                  </v:textbox>
                </v:rect>
                <v:shape id="Shape 1173" o:spid="_x0000_s1073" style="position:absolute;left:21482;top:46746;width:1189;height:1144;visibility:visible;mso-wrap-style:square;v-text-anchor:top" coordsize="118950,1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" path="m,114418r118950,l118950,,,,,114418xe" filled="f" strokeweight="2pt">
                  <v:stroke miterlimit="66585f" joinstyle="miter"/>
                  <v:path arrowok="t" textboxrect="0,0,118950,114418"/>
                </v:shape>
                <v:shape id="Shape 13260" o:spid="_x0000_s1074" style="position:absolute;left:16348;top:11623;width:42173;height:11832;visibility:visible;mso-wrap-style:square;v-text-anchor:top" coordsize="4217289,118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" path="m,l4217289,r,1183170l,1183170,,e" fillcolor="#f3e9f3" stroked="f" strokeweight="0">
                  <v:stroke miterlimit="66585f" joinstyle="miter"/>
                  <v:path arrowok="t" textboxrect="0,0,4217289,1183170"/>
                </v:shape>
                <v:shape id="Picture 1175" o:spid="_x0000_s1075" type="#_x0000_t75" style="position:absolute;left:16352;top:12077;width:42169;height:10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">
                  <v:imagedata r:id="rId58" o:title=""/>
                </v:shape>
                <v:rect id="Rectangle 1176" o:spid="_x0000_s1076" style="position:absolute;left:17273;top:167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17A22F0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77" o:spid="_x0000_s1077" style="position:absolute;left:38915;top:13844;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" path="m169037,l1675511,v93345,,169037,75692,169037,169037c1844548,262382,1768856,338074,1675511,338074r-1506474,c75565,338074,,262382,,169037,,75692,75565,,169037,xe" fillcolor="#e3c9e3" stroked="f" strokeweight="0">
                  <v:stroke miterlimit="66585f" joinstyle="miter"/>
                  <v:path arrowok="t" textboxrect="0,0,1844548,338074"/>
                </v:shape>
                <v:shape id="Shape 1178" o:spid="_x0000_s1078" style="position:absolute;left:38915;top:13844;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" path="m,169037c,75692,75565,,169037,l1675511,v93345,,169037,75692,169037,169037l1844548,169037v,93345,-75692,169037,-169037,169037l169037,338074c75565,338074,,262382,,169037xe" filled="f" strokecolor="#8e258d" strokeweight="1.5pt">
                  <v:path arrowok="t" textboxrect="0,0,1844548,338074"/>
                </v:shape>
                <v:shape id="Picture 1179" o:spid="_x0000_s1079" type="#_x0000_t75" style="position:absolute;left:39502;top:14897;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">
                  <v:imagedata r:id="rId50" o:title=""/>
                </v:shape>
                <v:rect id="Rectangle 1180" o:spid="_x0000_s1080" style="position:absolute;left:42741;top:15097;width:1467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14:paraId="43F3DCF0" w14:textId="77777777" w:rsidR="003874A9" w:rsidRDefault="003874A9" w:rsidP="003874A9">
                        <w:pPr>
                          <w:spacing w:after="160" w:line="259" w:lineRule="auto"/>
                          <w:ind w:left="0" w:firstLine="0"/>
                        </w:pPr>
                        <w:r>
                          <w:rPr>
                            <w:rFonts w:ascii="Calibri" w:eastAsia="Calibri" w:hAnsi="Calibri" w:cs="Calibri"/>
                            <w:sz w:val="16"/>
                          </w:rPr>
                          <w:t xml:space="preserve">Chief Executives Board for </w:t>
                        </w:r>
                      </w:p>
                    </w:txbxContent>
                  </v:textbox>
                </v:rect>
                <v:rect id="Rectangle 1182" o:spid="_x0000_s1081" style="position:absolute;left:50838;top:1574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" filled="f" stroked="f">
                  <v:textbox inset="0,0,0,0">
                    <w:txbxContent>
                      <w:p w14:paraId="7D6FCD82"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83" o:spid="_x0000_s1082" style="position:absolute;left:38661;top:19265;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" path="m169037,l1675511,v93345,,169037,75692,169037,169037c1844548,262382,1768856,338074,1675511,338074r-1506474,c75692,338074,,262382,,169037,,75692,75692,,169037,xe" fillcolor="#e3c9e3" stroked="f" strokeweight="0">
                  <v:path arrowok="t" textboxrect="0,0,1844548,338074"/>
                </v:shape>
                <v:shape id="Shape 1184" o:spid="_x0000_s1083" style="position:absolute;left:38661;top:19265;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" path="m,169037c,75692,75692,,169037,l1675511,v93345,,169037,75692,169037,169037l1844548,169037v,93345,-75692,169037,-169037,169037l169037,338074c75692,338074,,262382,,169037xe" filled="f" strokecolor="#8e258d" strokeweight="1.5pt">
                  <v:path arrowok="t" textboxrect="0,0,1844548,338074"/>
                </v:shape>
                <v:shape id="Picture 1185" o:spid="_x0000_s1084" type="#_x0000_t75" style="position:absolute;left:39243;top:20307;width:17266;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">
                  <v:imagedata r:id="rId50" o:title=""/>
                </v:shape>
                <v:rect id="Rectangle 1186" o:spid="_x0000_s1085" style="position:absolute;left:42421;top:20553;width:1449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452BEAC3" w14:textId="77777777" w:rsidR="003874A9" w:rsidRDefault="003874A9" w:rsidP="003874A9">
                        <w:pPr>
                          <w:spacing w:after="160" w:line="259" w:lineRule="auto"/>
                          <w:ind w:left="0" w:firstLine="0"/>
                        </w:pPr>
                        <w:r>
                          <w:rPr>
                            <w:rFonts w:ascii="Calibri" w:eastAsia="Calibri" w:hAnsi="Calibri" w:cs="Calibri"/>
                            <w:sz w:val="16"/>
                          </w:rPr>
                          <w:t>HACT Advisory Committee</w:t>
                        </w:r>
                      </w:p>
                    </w:txbxContent>
                  </v:textbox>
                </v:rect>
                <v:rect id="Rectangle 1187" o:spid="_x0000_s1086" style="position:absolute;left:53337;top:199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14:paraId="40DA227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61" o:spid="_x0000_s1087" style="position:absolute;left:16348;top:24803;width:42173;height:5071;visibility:visible;mso-wrap-style:square;v-text-anchor:top" coordsize="4217289,5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" path="m,l4217289,r,507111l,507111,,e" fillcolor="#faedbf" stroked="f" strokeweight="0">
                  <v:path arrowok="t" textboxrect="0,0,4217289,507111"/>
                </v:shape>
                <v:shape id="Picture 1189" o:spid="_x0000_s1088" type="#_x0000_t75" style="position:absolute;left:16352;top:25260;width:42169;height:4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">
                  <v:imagedata r:id="rId59" o:title=""/>
                </v:shape>
                <v:rect id="Rectangle 1190" o:spid="_x0000_s1089" style="position:absolute;left:17273;top:265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14:paraId="0B69111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91" o:spid="_x0000_s1090" style="position:absolute;left:38492;top:2564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" path="m169037,l1675511,v93345,,169037,75692,169037,169037c1844548,262382,1768856,338074,1675511,338074r-1506474,c75692,338074,,262382,,169037,,75692,75692,,169037,xe" fillcolor="#f5db7e" stroked="f" strokeweight="0">
                  <v:path arrowok="t" textboxrect="0,0,1844548,338074"/>
                </v:shape>
                <v:shape id="Shape 1192" o:spid="_x0000_s1091" style="position:absolute;left:38492;top:25643;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" path="m,169037c,75692,75692,,169037,l1675511,v93345,,169037,75692,169037,169037l1844548,169037v,93345,-75692,169037,-169037,169037l169037,338074c75692,338074,,262382,,169037xe" filled="f" strokecolor="#ebb700" strokeweight="1.5pt">
                  <v:path arrowok="t" textboxrect="0,0,1844548,338074"/>
                </v:shape>
                <v:shape id="Picture 1193" o:spid="_x0000_s1092" type="#_x0000_t75" style="position:absolute;left:39090;top:26692;width:17267;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">
                  <v:imagedata r:id="rId50" o:title=""/>
                </v:shape>
                <v:rect id="Rectangle 1194" o:spid="_x0000_s1093" style="position:absolute;left:41934;top:26924;width:1538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58C15B5F" w14:textId="77777777" w:rsidR="003874A9" w:rsidRDefault="003874A9" w:rsidP="003874A9">
                        <w:pPr>
                          <w:spacing w:after="160" w:line="259" w:lineRule="auto"/>
                          <w:ind w:left="0" w:firstLine="0"/>
                        </w:pPr>
                        <w:r>
                          <w:rPr>
                            <w:rFonts w:ascii="Calibri" w:eastAsia="Calibri" w:hAnsi="Calibri" w:cs="Calibri"/>
                            <w:sz w:val="16"/>
                          </w:rPr>
                          <w:t>UNDG Regional Coordinator</w:t>
                        </w:r>
                      </w:p>
                    </w:txbxContent>
                  </v:textbox>
                </v:rect>
                <v:rect id="Rectangle 1195" o:spid="_x0000_s1094" style="position:absolute;left:53520;top:263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0CDB3850"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3262" o:spid="_x0000_s1095" style="position:absolute;left:16348;top:31165;width:42173;height:14989;visibility:visible;mso-wrap-style:square;v-text-anchor:top" coordsize="4217289,149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" path="m,l4217289,r,1498854l,1498854,,e" fillcolor="#deedbf" stroked="f" strokeweight="0">
                  <v:path arrowok="t" textboxrect="0,0,4217289,1498854"/>
                </v:shape>
                <v:shape id="Picture 1197" o:spid="_x0000_s1096" type="#_x0000_t75" style="position:absolute;left:16352;top:31630;width:42169;height:14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">
                  <v:imagedata r:id="rId60" o:title=""/>
                </v:shape>
                <v:rect id="Rectangle 1198" o:spid="_x0000_s1097" style="position:absolute;left:17273;top:3787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510BFEA6"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199" o:spid="_x0000_s1098" style="position:absolute;left:38492;top:31941;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" path="m169037,l1675511,v93345,,169037,75692,169037,169037c1844548,262382,1768856,338074,1675511,338074r-1506474,c75692,338074,,262382,,169037,,75692,75692,,169037,xe" fillcolor="#bddc80" stroked="f" strokeweight="0">
                  <v:path arrowok="t" textboxrect="0,0,1844548,338074"/>
                </v:shape>
                <v:shape id="Shape 1200" o:spid="_x0000_s1099" style="position:absolute;left:38492;top:31941;width:18445;height:3381;visibility:visible;mso-wrap-style:square;v-text-anchor:top" coordsize="1844548,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" path="m,169037c,75692,75692,,169037,l1675511,v93345,,169037,75692,169037,169037l1844548,169037v,93345,-75692,169037,-169037,169037l169037,338074c75692,338074,,262382,,169037xe" filled="f" strokecolor="#7ab800" strokeweight="1.5pt">
                  <v:path arrowok="t" textboxrect="0,0,1844548,338074"/>
                </v:shape>
                <v:shape id="Picture 1201" o:spid="_x0000_s1100" type="#_x0000_t75" style="position:absolute;left:39090;top:32986;width:17267;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">
                  <v:imagedata r:id="rId50" o:title=""/>
                </v:shape>
                <v:rect id="Rectangle 1202" o:spid="_x0000_s1101" style="position:absolute;left:43320;top:33205;width:1172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14:paraId="5434F8E0" w14:textId="77777777" w:rsidR="003874A9" w:rsidRDefault="003874A9" w:rsidP="003874A9">
                        <w:pPr>
                          <w:spacing w:after="160" w:line="259" w:lineRule="auto"/>
                          <w:ind w:left="0" w:firstLine="0"/>
                        </w:pPr>
                        <w:r>
                          <w:rPr>
                            <w:rFonts w:ascii="Calibri" w:eastAsia="Calibri" w:hAnsi="Calibri" w:cs="Calibri"/>
                            <w:sz w:val="16"/>
                          </w:rPr>
                          <w:t>Resident Coordinator</w:t>
                        </w:r>
                      </w:p>
                    </w:txbxContent>
                  </v:textbox>
                </v:rect>
                <v:rect id="Rectangle 1203" o:spid="_x0000_s1102" style="position:absolute;left:52148;top:326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" filled="f" stroked="f">
                  <v:textbox inset="0,0,0,0">
                    <w:txbxContent>
                      <w:p w14:paraId="0F3C89A9"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04" o:spid="_x0000_s1103" style="position:absolute;left:38492;top:36725;width:18445;height:3380;visibility:visible;mso-wrap-style:square;v-text-anchor:top" coordsize="1844548,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" path="m169037,l1675638,v93345,,168910,75692,168910,169037c1844548,262255,1768983,337947,1675638,337947r-1506601,c75692,337947,,262255,,169037,,75692,75692,,169037,xe" fillcolor="#bddc80" stroked="f" strokeweight="0">
                  <v:path arrowok="t" textboxrect="0,0,1844548,337947"/>
                </v:shape>
                <v:shape id="Shape 1205" o:spid="_x0000_s1104" style="position:absolute;left:38492;top:36725;width:18445;height:3380;visibility:visible;mso-wrap-style:square;v-text-anchor:top" coordsize="1844548,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" path="m,169037c,75692,75692,,169037,l1675638,v93345,,168910,75692,168910,169037l1844548,169037v,93218,-75565,168910,-168910,168910l169037,337947c75692,337947,,262255,,169037xe" filled="f" strokecolor="#7ab800" strokeweight="1.5pt">
                  <v:path arrowok="t" textboxrect="0,0,1844548,337947"/>
                </v:shape>
                <v:shape id="Picture 1206" o:spid="_x0000_s1105" type="#_x0000_t75" style="position:absolute;left:39090;top:37772;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">
                  <v:imagedata r:id="rId50" o:title=""/>
                </v:shape>
                <v:rect id="Rectangle 1207" o:spid="_x0000_s1106" style="position:absolute;left:42589;top:37990;width:13704;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2079DB88" w14:textId="77777777" w:rsidR="003874A9" w:rsidRDefault="003874A9" w:rsidP="003874A9">
                        <w:pPr>
                          <w:spacing w:after="160" w:line="259" w:lineRule="auto"/>
                          <w:ind w:left="0" w:firstLine="0"/>
                        </w:pPr>
                        <w:r>
                          <w:rPr>
                            <w:rFonts w:ascii="Calibri" w:eastAsia="Calibri" w:hAnsi="Calibri" w:cs="Calibri"/>
                            <w:sz w:val="16"/>
                          </w:rPr>
                          <w:t>UN country team (UNCT)</w:t>
                        </w:r>
                      </w:p>
                    </w:txbxContent>
                  </v:textbox>
                </v:rect>
                <v:rect id="Rectangle 1208" o:spid="_x0000_s1107" style="position:absolute;left:52880;top:3739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7DE7C0A7"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09" o:spid="_x0000_s1108" style="position:absolute;left:26587;top:13844;width:0;height:26261;visibility:visible;mso-wrap-style:square;v-text-anchor:top" coordsize="0,26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" path="m,l,2626106e" filled="f" strokecolor="#007c92">
                  <v:path arrowok="t" textboxrect="0,0,0,2626106"/>
                </v:shape>
                <v:shape id="Shape 1210" o:spid="_x0000_s1109" style="position:absolute;left:47715;top:35322;width:0;height:1403;visibility:visible;mso-wrap-style:square;v-text-anchor:top" coordsize="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" path="m,l,140335e" filled="f" strokecolor="#007c92">
                  <v:path arrowok="t" textboxrect="0,0,0,140335"/>
                </v:shape>
                <v:shape id="Shape 1211" o:spid="_x0000_s1110" style="position:absolute;left:17364;top:13844;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" path="m169037,l1675384,v93345,,169037,75692,169037,169037c1844421,262382,1768729,338074,1675384,338074r-1506347,c75692,338074,,262382,,169037,,75692,75692,,169037,xe" fillcolor="#e3c9e3" stroked="f" strokeweight="0">
                  <v:path arrowok="t" textboxrect="0,0,1844421,338074"/>
                </v:shape>
                <v:shape id="Shape 1212" o:spid="_x0000_s1111" style="position:absolute;left:17364;top:13844;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" path="m,169037c,75692,75692,,169037,l1675384,v93345,,169037,75692,169037,169037l1844421,169037v,93345,-75692,169037,-169037,169037l169037,338074c75692,338074,,262382,,169037xe" filled="f" strokecolor="#8e258d" strokeweight="1.5pt">
                  <v:path arrowok="t" textboxrect="0,0,1844421,338074"/>
                </v:shape>
                <v:shape id="Picture 1213" o:spid="_x0000_s1112" type="#_x0000_t75" style="position:absolute;left:17952;top:14897;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">
                  <v:imagedata r:id="rId50" o:title=""/>
                </v:shape>
                <v:rect id="Rectangle 1214" o:spid="_x0000_s1113" style="position:absolute;left:22729;top:15128;width:1026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3ED6B51D" w14:textId="77777777" w:rsidR="003874A9" w:rsidRDefault="003874A9" w:rsidP="003874A9">
                        <w:pPr>
                          <w:spacing w:after="160" w:line="259" w:lineRule="auto"/>
                          <w:ind w:left="0" w:firstLine="0"/>
                        </w:pPr>
                        <w:r>
                          <w:rPr>
                            <w:rFonts w:ascii="Calibri" w:eastAsia="Calibri" w:hAnsi="Calibri" w:cs="Calibri"/>
                            <w:b/>
                            <w:color w:val="8E258D"/>
                            <w:sz w:val="16"/>
                          </w:rPr>
                          <w:t>Executive Director</w:t>
                        </w:r>
                      </w:p>
                    </w:txbxContent>
                  </v:textbox>
                </v:rect>
                <v:rect id="Rectangle 1215" o:spid="_x0000_s1114" style="position:absolute;left:30440;top:1453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4DEEE97C"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16" o:spid="_x0000_s1115" style="position:absolute;left:17364;top:25643;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" path="m169037,l1675384,v93345,,169037,75692,169037,169037c1844421,262382,1768729,338074,1675384,338074r-1506347,c75692,338074,,262382,,169037,,75692,75692,,169037,xe" fillcolor="#f5db7e" stroked="f" strokeweight="0">
                  <v:path arrowok="t" textboxrect="0,0,1844421,338074"/>
                </v:shape>
                <v:shape id="Shape 1217" o:spid="_x0000_s1116" style="position:absolute;left:17364;top:25643;width:18444;height:3381;visibility:visible;mso-wrap-style:square;v-text-anchor:top" coordsize="1844421,33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" path="m,169037c,75692,75692,,169037,l1675384,v93345,,169037,75692,169037,169037l1844421,169037v,93345,-75692,169037,-169037,169037l169037,338074c75692,338074,,262382,,169037xe" filled="f" strokecolor="#ebb700" strokeweight="1.5pt">
                  <v:path arrowok="t" textboxrect="0,0,1844421,338074"/>
                </v:shape>
                <v:shape id="Picture 1218" o:spid="_x0000_s1117" type="#_x0000_t75" style="position:absolute;left:17952;top:26692;width:17267;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">
                  <v:imagedata r:id="rId50" o:title=""/>
                </v:shape>
                <v:rect id="Rectangle 1219" o:spid="_x0000_s1118" style="position:absolute;left:22927;top:26924;width:975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14:paraId="61800C9E" w14:textId="77777777" w:rsidR="003874A9" w:rsidRDefault="003874A9" w:rsidP="003874A9">
                        <w:pPr>
                          <w:spacing w:after="160" w:line="259" w:lineRule="auto"/>
                          <w:ind w:left="0" w:firstLine="0"/>
                        </w:pPr>
                        <w:r>
                          <w:rPr>
                            <w:rFonts w:ascii="Calibri" w:eastAsia="Calibri" w:hAnsi="Calibri" w:cs="Calibri"/>
                            <w:b/>
                            <w:color w:val="C84E00"/>
                            <w:sz w:val="16"/>
                          </w:rPr>
                          <w:t>Regional Director</w:t>
                        </w:r>
                      </w:p>
                    </w:txbxContent>
                  </v:textbox>
                </v:rect>
                <v:rect id="Rectangle 1220" o:spid="_x0000_s1119" style="position:absolute;left:30257;top:263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0870E9AF"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21" o:spid="_x0000_s1120" style="position:absolute;left:17364;top:36725;width:18444;height:3380;visibility:visible;mso-wrap-style:square;v-text-anchor:top" coordsize="1844421,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" path="m168910,l1675511,v93218,,168910,75692,168910,169037c1844421,262255,1768729,337947,1675511,337947r-1506601,c75565,337947,,262255,,169037,,75692,75565,,168910,xe" fillcolor="#bddc80" stroked="f" strokeweight="0">
                  <v:path arrowok="t" textboxrect="0,0,1844421,337947"/>
                </v:shape>
                <v:shape id="Shape 1222" o:spid="_x0000_s1121" style="position:absolute;left:17364;top:36725;width:18444;height:3380;visibility:visible;mso-wrap-style:square;v-text-anchor:top" coordsize="1844421,3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" path="m,169037c,75692,75565,,168910,l1675511,v93218,,168910,75692,168910,169037l1844421,169037v,93218,-75692,168910,-168910,168910l168910,337947c75565,337947,,262255,,169037xe" filled="f" strokecolor="#7ab800" strokeweight="1.5pt">
                  <v:path arrowok="t" textboxrect="0,0,1844421,337947"/>
                </v:shape>
                <v:shape id="Picture 1223" o:spid="_x0000_s1122" type="#_x0000_t75" style="position:absolute;left:17952;top:37772;width:1726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">
                  <v:imagedata r:id="rId50" o:title=""/>
                </v:shape>
                <v:rect id="Rectangle 1224" o:spid="_x0000_s1123" style="position:absolute;left:19385;top:37989;width:15520;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6EC1A1B5" w14:textId="77777777" w:rsidR="003874A9" w:rsidRDefault="003874A9" w:rsidP="003874A9">
                        <w:pPr>
                          <w:spacing w:after="160" w:line="259" w:lineRule="auto"/>
                          <w:ind w:left="0" w:firstLine="0"/>
                        </w:pPr>
                        <w:r>
                          <w:rPr>
                            <w:rFonts w:ascii="Calibri" w:eastAsia="Calibri" w:hAnsi="Calibri" w:cs="Calibri"/>
                            <w:b/>
                            <w:color w:val="6A7F10"/>
                            <w:sz w:val="16"/>
                          </w:rPr>
                          <w:t>Resident Representative</w:t>
                        </w:r>
                      </w:p>
                    </w:txbxContent>
                  </v:textbox>
                </v:rect>
                <v:rect id="Rectangle 1225" o:spid="_x0000_s1124" style="position:absolute;left:31598;top:373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14:paraId="1565935E" w14:textId="77777777" w:rsidR="003874A9" w:rsidRDefault="003874A9" w:rsidP="003874A9">
                        <w:pPr>
                          <w:spacing w:after="160" w:line="259" w:lineRule="auto"/>
                          <w:ind w:left="0" w:firstLine="0"/>
                        </w:pPr>
                        <w:r>
                          <w:rPr>
                            <w:rFonts w:ascii="Times New Roman" w:eastAsia="Times New Roman" w:hAnsi="Times New Roman" w:cs="Times New Roman"/>
                            <w:sz w:val="24"/>
                          </w:rPr>
                          <w:t xml:space="preserve"> </w:t>
                        </w:r>
                      </w:p>
                    </w:txbxContent>
                  </v:textbox>
                </v:rect>
                <v:shape id="Shape 1226" o:spid="_x0000_s1125" style="position:absolute;left:37294;width:0;height:45868;visibility:visible;mso-wrap-style:square;v-text-anchor:top" coordsize="0,458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" path="m,l,4586859e" filled="f" strokecolor="white" strokeweight="2.25pt">
                  <v:path arrowok="t" textboxrect="0,0,0,4586859"/>
                </v:shape>
                <v:shape id="Shape 1227" o:spid="_x0000_s1126" style="position:absolute;left:35808;top:15534;width:3107;height:0;visibility:visible;mso-wrap-style:square;v-text-anchor:top" coordsize="310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" path="m,l310642,e" filled="f" strokecolor="#007c92">
                  <v:path arrowok="t" textboxrect="0,0,310642,0"/>
                </v:shape>
                <v:shape id="Shape 1228" o:spid="_x0000_s1127" style="position:absolute;left:35808;top:38416;width:2684;height:0;visibility:visible;mso-wrap-style:square;v-text-anchor:top" coordsize="268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" path="m,l268351,e" filled="f" strokecolor="#007c92">
                  <v:path arrowok="t" textboxrect="0,0,268351,0"/>
                </v:shape>
                <w10:anchorlock/>
              </v:group>
            </w:pict>
          </mc:Fallback>
        </mc:AlternateContent>
      </w:r>
    </w:p>
    <w:p w14:paraId="29C41039" w14:textId="77777777" w:rsidR="003874A9" w:rsidRDefault="003874A9" w:rsidP="003874A9">
      <w:pPr>
        <w:tabs>
          <w:tab w:val="center" w:pos="3959"/>
        </w:tabs>
        <w:spacing w:after="0" w:line="259" w:lineRule="auto"/>
        <w:ind w:left="-15" w:firstLine="0"/>
      </w:pPr>
      <w:r>
        <w:rPr>
          <w:b/>
        </w:rPr>
        <w:t xml:space="preserve">Headquarters Level </w:t>
      </w:r>
      <w:r>
        <w:rPr>
          <w:b/>
        </w:rPr>
        <w:tab/>
      </w:r>
      <w:r>
        <w:rPr>
          <w:rFonts w:ascii="Times New Roman" w:eastAsia="Times New Roman" w:hAnsi="Times New Roman" w:cs="Times New Roman"/>
          <w:sz w:val="37"/>
          <w:vertAlign w:val="superscript"/>
        </w:rPr>
        <w:t xml:space="preserve"> </w:t>
      </w:r>
    </w:p>
    <w:p w14:paraId="61AF2AF4" w14:textId="77777777" w:rsidR="003874A9" w:rsidRDefault="003874A9" w:rsidP="003874A9">
      <w:pPr>
        <w:spacing w:after="0" w:line="259" w:lineRule="auto"/>
        <w:ind w:left="0" w:firstLine="0"/>
      </w:pPr>
      <w:r>
        <w:rPr>
          <w:b/>
        </w:rPr>
        <w:t xml:space="preserve"> </w:t>
      </w:r>
    </w:p>
    <w:p w14:paraId="180FC116" w14:textId="77777777" w:rsidR="003874A9" w:rsidRDefault="003874A9" w:rsidP="003874A9">
      <w:pPr>
        <w:pStyle w:val="Heading1"/>
        <w:ind w:left="-5" w:right="0"/>
      </w:pPr>
      <w:r>
        <w:t xml:space="preserve">Inter-agency Oversight </w:t>
      </w:r>
    </w:p>
    <w:p w14:paraId="2F6F38CB" w14:textId="77777777" w:rsidR="003874A9" w:rsidRDefault="003874A9" w:rsidP="003874A9">
      <w:pPr>
        <w:spacing w:after="0" w:line="259" w:lineRule="auto"/>
        <w:ind w:left="0" w:firstLine="0"/>
      </w:pPr>
      <w:r>
        <w:rPr>
          <w:b/>
        </w:rPr>
        <w:t xml:space="preserve"> </w:t>
      </w:r>
    </w:p>
    <w:p w14:paraId="58E28861" w14:textId="77777777" w:rsidR="003874A9" w:rsidRDefault="003874A9" w:rsidP="003874A9">
      <w:pPr>
        <w:spacing w:after="151"/>
        <w:ind w:left="-5" w:right="2"/>
      </w:pPr>
      <w:r>
        <w:t xml:space="preserve">The primary inter-agency oversight body is the Inter-agency Comptroller Committee. This body performs the following activities: </w:t>
      </w:r>
    </w:p>
    <w:p w14:paraId="0596D9C4" w14:textId="77777777" w:rsidR="003874A9" w:rsidRDefault="003874A9" w:rsidP="003874A9">
      <w:pPr>
        <w:numPr>
          <w:ilvl w:val="0"/>
          <w:numId w:val="20"/>
        </w:numPr>
        <w:spacing w:after="151"/>
        <w:ind w:right="2" w:hanging="360"/>
      </w:pPr>
      <w:r>
        <w:t xml:space="preserve">Resolves emerging issues not addressed by the revised HACT framework that relate to shared Partners and/or shared segments of the HACT framework; </w:t>
      </w:r>
    </w:p>
    <w:p w14:paraId="072CF698" w14:textId="77777777" w:rsidR="003874A9" w:rsidRDefault="003874A9" w:rsidP="003874A9">
      <w:pPr>
        <w:numPr>
          <w:ilvl w:val="0"/>
          <w:numId w:val="20"/>
        </w:numPr>
        <w:spacing w:after="151"/>
        <w:ind w:right="2" w:hanging="360"/>
      </w:pPr>
      <w:r>
        <w:t xml:space="preserve">Resolves HACT issues not resolved by the United Nations country team (UNCT) (which have thus been escalated), especially pertaining to fiduciary and reputational issues of the United Nations system; and </w:t>
      </w:r>
    </w:p>
    <w:p w14:paraId="62FCD625" w14:textId="77777777" w:rsidR="003874A9" w:rsidRDefault="003874A9" w:rsidP="003874A9">
      <w:pPr>
        <w:numPr>
          <w:ilvl w:val="0"/>
          <w:numId w:val="20"/>
        </w:numPr>
        <w:spacing w:after="149"/>
        <w:ind w:right="2" w:hanging="360"/>
      </w:pPr>
      <w:r>
        <w:t xml:space="preserve">Resolves HACT joint audit issues requiring action at the United Nations system level. </w:t>
      </w:r>
    </w:p>
    <w:p w14:paraId="18B03ABC" w14:textId="5D692DD9" w:rsidR="003874A9" w:rsidRDefault="003874A9" w:rsidP="003874A9">
      <w:pPr>
        <w:spacing w:after="149"/>
        <w:ind w:left="-5" w:right="2"/>
      </w:pPr>
      <w:r>
        <w:t xml:space="preserve">This body is composed of the comptrollers from UNFPA, UNICEF and UNDP, as regular members, and from one specialized agency, on a rotational basis. This body meets based on requests from </w:t>
      </w:r>
      <w:r>
        <w:lastRenderedPageBreak/>
        <w:t xml:space="preserve">UNCTs and/or from agency HQ focal points who may identify substantive issues emerging from agency-specific monitoring. The detailed modus operandi of this body is established by this body. </w:t>
      </w:r>
    </w:p>
    <w:p w14:paraId="2710D3FF" w14:textId="77777777" w:rsidR="002B04D2" w:rsidRDefault="002B04D2" w:rsidP="003874A9">
      <w:pPr>
        <w:spacing w:after="149"/>
        <w:ind w:left="-5" w:right="2"/>
      </w:pPr>
    </w:p>
    <w:p w14:paraId="3BCA0A5A" w14:textId="77777777" w:rsidR="003874A9" w:rsidRDefault="003874A9" w:rsidP="003874A9">
      <w:pPr>
        <w:pStyle w:val="Heading1"/>
        <w:ind w:left="-5" w:right="0"/>
      </w:pPr>
      <w:r>
        <w:t xml:space="preserve">HACT Advisory Committee </w:t>
      </w:r>
    </w:p>
    <w:p w14:paraId="50FBE02F" w14:textId="77777777" w:rsidR="003874A9" w:rsidRDefault="003874A9" w:rsidP="003874A9">
      <w:pPr>
        <w:spacing w:after="0" w:line="259" w:lineRule="auto"/>
        <w:ind w:left="0" w:firstLine="0"/>
      </w:pPr>
      <w:r>
        <w:rPr>
          <w:b/>
        </w:rPr>
        <w:t xml:space="preserve"> </w:t>
      </w:r>
    </w:p>
    <w:p w14:paraId="69D43B78" w14:textId="77777777" w:rsidR="003874A9" w:rsidRDefault="003874A9" w:rsidP="003874A9">
      <w:pPr>
        <w:spacing w:after="149"/>
        <w:ind w:left="-5" w:right="2"/>
      </w:pPr>
      <w:r>
        <w:t xml:space="preserve">The primary inter-agency mechanism for the HACT framework at HQ level is the HACT Advisory Committee. It serves in an advisory capacity only, providing inter-agency policy advice, technical guidance and support to agencies implementing the HACT framework. The committee consists of individuals from finance and </w:t>
      </w:r>
      <w:proofErr w:type="spellStart"/>
      <w:r>
        <w:t>programme</w:t>
      </w:r>
      <w:proofErr w:type="spellEnd"/>
      <w:r>
        <w:t xml:space="preserve"> units from the various agencies.  </w:t>
      </w:r>
    </w:p>
    <w:p w14:paraId="0DFA66FA" w14:textId="77777777" w:rsidR="003874A9" w:rsidRDefault="003874A9" w:rsidP="003874A9">
      <w:pPr>
        <w:pStyle w:val="Heading1"/>
        <w:ind w:left="-5" w:right="0"/>
      </w:pPr>
      <w:r>
        <w:t xml:space="preserve">Inter-agency Monitoring </w:t>
      </w:r>
    </w:p>
    <w:p w14:paraId="5A4D4C60" w14:textId="77777777" w:rsidR="003874A9" w:rsidRDefault="003874A9" w:rsidP="003874A9">
      <w:pPr>
        <w:spacing w:after="0" w:line="259" w:lineRule="auto"/>
        <w:ind w:left="0" w:firstLine="0"/>
      </w:pPr>
      <w:r>
        <w:rPr>
          <w:b/>
        </w:rPr>
        <w:t xml:space="preserve"> </w:t>
      </w:r>
    </w:p>
    <w:p w14:paraId="6277EA9F" w14:textId="13550B41" w:rsidR="003874A9" w:rsidRDefault="003874A9" w:rsidP="003874A9">
      <w:pPr>
        <w:spacing w:after="151"/>
        <w:ind w:left="-5" w:right="2"/>
      </w:pPr>
      <w:r>
        <w:t xml:space="preserve">The United Nations Development Operations Coordination Office (DOCO) is the technical support unit for the United Nations </w:t>
      </w:r>
      <w:r w:rsidR="00D92457">
        <w:t xml:space="preserve">Sustainable </w:t>
      </w:r>
      <w:r>
        <w:t>Development Group (UN</w:t>
      </w:r>
      <w:r w:rsidR="00D92457">
        <w:t>S</w:t>
      </w:r>
      <w:r>
        <w:t>DG), which provides the link between UN</w:t>
      </w:r>
      <w:r w:rsidR="00D92457">
        <w:t>S</w:t>
      </w:r>
      <w:r>
        <w:t xml:space="preserve">DG discussions at HQ and the work of the United Nations development system at country level. DOCO’s work focuses on supporting and strengthening the Resident Coordinator system with funding, policy guidance and training. </w:t>
      </w:r>
    </w:p>
    <w:p w14:paraId="2D70B73F" w14:textId="51285516" w:rsidR="003874A9" w:rsidRDefault="003874A9" w:rsidP="003874A9">
      <w:pPr>
        <w:spacing w:after="149"/>
        <w:ind w:left="-5" w:right="2"/>
      </w:pPr>
      <w:r>
        <w:t>In terms of the HACT framework, DOCO provides annual monitoring of HACT implementation at an aggregate agency level on behalf of UN</w:t>
      </w:r>
      <w:r w:rsidR="00D92457">
        <w:t>S</w:t>
      </w:r>
      <w:r>
        <w:t xml:space="preserve">DG by consolidating information reported to it by the respective agencies. Results of this monitoring are reported to the HACT Advisory Committee so its members can </w:t>
      </w:r>
      <w:proofErr w:type="spellStart"/>
      <w:r>
        <w:t>analyse</w:t>
      </w:r>
      <w:proofErr w:type="spellEnd"/>
      <w:r>
        <w:t xml:space="preserve"> trends and patterns relevant to implementation and provide direction to address challenges associated with achieving full implementation. This analysis must also be validated by the agencies. </w:t>
      </w:r>
    </w:p>
    <w:p w14:paraId="5832AB6D" w14:textId="77777777" w:rsidR="003874A9" w:rsidRDefault="003874A9" w:rsidP="003874A9">
      <w:pPr>
        <w:pStyle w:val="Heading1"/>
        <w:ind w:left="-5" w:right="0"/>
      </w:pPr>
      <w:r>
        <w:t xml:space="preserve">HQ-level Agency Accountability </w:t>
      </w:r>
    </w:p>
    <w:p w14:paraId="2AE74FA3" w14:textId="77777777" w:rsidR="003874A9" w:rsidRDefault="003874A9" w:rsidP="003874A9">
      <w:pPr>
        <w:spacing w:after="0" w:line="259" w:lineRule="auto"/>
        <w:ind w:left="0" w:firstLine="0"/>
      </w:pPr>
      <w:r>
        <w:rPr>
          <w:b/>
        </w:rPr>
        <w:t xml:space="preserve"> </w:t>
      </w:r>
    </w:p>
    <w:p w14:paraId="06E6EE4B" w14:textId="77777777" w:rsidR="003874A9" w:rsidRDefault="003874A9" w:rsidP="003874A9">
      <w:pPr>
        <w:spacing w:after="154"/>
        <w:ind w:left="-5" w:right="2"/>
      </w:pPr>
      <w:r>
        <w:t xml:space="preserve">UNDP implementing the HACT framework is accountable for implementing required components, such as assessments and assurance activities. </w:t>
      </w:r>
    </w:p>
    <w:p w14:paraId="6450710F" w14:textId="77777777" w:rsidR="003874A9" w:rsidRDefault="003874A9" w:rsidP="003874A9">
      <w:pPr>
        <w:spacing w:after="151"/>
        <w:ind w:left="-5" w:right="2"/>
      </w:pPr>
      <w:r>
        <w:t xml:space="preserve">UNDP Administrators are responsible for identifying an appropriate mechanism, such as executive management team meetings, for receiving updates on UNDP HACT implementation efforts and any issues arising, in particular where there may be variances between HACT and UNDP operating models. </w:t>
      </w:r>
    </w:p>
    <w:p w14:paraId="7D0E4707" w14:textId="77777777" w:rsidR="003874A9" w:rsidRDefault="003874A9" w:rsidP="003874A9">
      <w:pPr>
        <w:pStyle w:val="Heading2"/>
        <w:spacing w:after="3"/>
        <w:ind w:left="-5"/>
      </w:pPr>
      <w:r>
        <w:rPr>
          <w:b/>
          <w:i/>
          <w:u w:val="none"/>
        </w:rPr>
        <w:t xml:space="preserve">Agency HQ focal point </w:t>
      </w:r>
    </w:p>
    <w:p w14:paraId="27C7DE0B" w14:textId="77777777" w:rsidR="003874A9" w:rsidRDefault="003874A9" w:rsidP="003874A9">
      <w:pPr>
        <w:spacing w:after="0" w:line="259" w:lineRule="auto"/>
        <w:ind w:left="0" w:firstLine="0"/>
      </w:pPr>
      <w:r>
        <w:rPr>
          <w:b/>
          <w:i/>
        </w:rPr>
        <w:t xml:space="preserve"> </w:t>
      </w:r>
    </w:p>
    <w:p w14:paraId="399E0145" w14:textId="77777777" w:rsidR="003874A9" w:rsidRDefault="003874A9" w:rsidP="003874A9">
      <w:pPr>
        <w:spacing w:after="154"/>
        <w:ind w:left="-5" w:right="2"/>
      </w:pPr>
      <w:r>
        <w:t xml:space="preserve">UNDP shall designate a HQ focal point, which may be one person globally or one person per region, as decided by UNDP senior management. These individuals are members of the HACT Advisory Committee.  </w:t>
      </w:r>
    </w:p>
    <w:p w14:paraId="7DA39386" w14:textId="77777777" w:rsidR="003874A9" w:rsidRDefault="003874A9" w:rsidP="003874A9">
      <w:pPr>
        <w:spacing w:after="151"/>
        <w:ind w:left="-5" w:right="2"/>
      </w:pPr>
      <w:r>
        <w:t xml:space="preserve">The primary focal point responsibility is systematic monitoring of country office implementation of the HACT framework. The focal point becomes a reference point for county offices, providing guidance and technical support. He or she also identifies implementation issues that may need to be raised with the comptroller, UNDP leadership and/or HACT Advisory Committee. </w:t>
      </w:r>
    </w:p>
    <w:p w14:paraId="075F6542" w14:textId="4BA1A245" w:rsidR="003874A9" w:rsidRDefault="003874A9" w:rsidP="003874A9">
      <w:pPr>
        <w:spacing w:after="149"/>
        <w:ind w:left="-5" w:right="2"/>
      </w:pPr>
      <w:r>
        <w:t xml:space="preserve">Where Partners are shared and agencies perform activities together, the agency HQ focal points from each agency work together to ensure that activities at country level are appropriate. </w:t>
      </w:r>
    </w:p>
    <w:p w14:paraId="12DB1998" w14:textId="7A719E9A" w:rsidR="002B04D2" w:rsidRDefault="002B04D2" w:rsidP="003874A9">
      <w:pPr>
        <w:spacing w:after="149"/>
        <w:ind w:left="-5" w:right="2"/>
      </w:pPr>
    </w:p>
    <w:p w14:paraId="73DE7799" w14:textId="389F19F3" w:rsidR="002B04D2" w:rsidRDefault="002B04D2" w:rsidP="003874A9">
      <w:pPr>
        <w:spacing w:after="149"/>
        <w:ind w:left="-5" w:right="2"/>
      </w:pPr>
    </w:p>
    <w:p w14:paraId="4AB3525F" w14:textId="3931FEAE" w:rsidR="002B04D2" w:rsidRDefault="002B04D2" w:rsidP="003874A9">
      <w:pPr>
        <w:spacing w:after="149"/>
        <w:ind w:left="-5" w:right="2"/>
      </w:pPr>
    </w:p>
    <w:p w14:paraId="71BC45E7" w14:textId="77777777" w:rsidR="003874A9" w:rsidRDefault="003874A9" w:rsidP="003874A9">
      <w:pPr>
        <w:pStyle w:val="Heading1"/>
        <w:ind w:left="-5" w:right="0"/>
      </w:pPr>
      <w:r>
        <w:rPr>
          <w:u w:val="single" w:color="000000"/>
        </w:rPr>
        <w:lastRenderedPageBreak/>
        <w:t>Country Level</w:t>
      </w:r>
      <w:r>
        <w:t xml:space="preserve">  </w:t>
      </w:r>
    </w:p>
    <w:p w14:paraId="5ED2A035" w14:textId="77777777" w:rsidR="003874A9" w:rsidRDefault="003874A9" w:rsidP="003874A9">
      <w:pPr>
        <w:spacing w:after="0" w:line="259" w:lineRule="auto"/>
        <w:ind w:left="0" w:firstLine="0"/>
      </w:pPr>
      <w:r>
        <w:rPr>
          <w:b/>
        </w:rPr>
        <w:t xml:space="preserve"> </w:t>
      </w:r>
    </w:p>
    <w:p w14:paraId="515903AB" w14:textId="77777777" w:rsidR="003874A9" w:rsidRDefault="003874A9" w:rsidP="003874A9">
      <w:pPr>
        <w:pStyle w:val="Heading2"/>
        <w:ind w:left="-5"/>
      </w:pPr>
      <w:r>
        <w:rPr>
          <w:b/>
          <w:u w:val="none"/>
        </w:rPr>
        <w:t xml:space="preserve">Country Level Inter-Agency Accountability </w:t>
      </w:r>
    </w:p>
    <w:p w14:paraId="5EEE9EF8" w14:textId="77777777" w:rsidR="003874A9" w:rsidRDefault="003874A9" w:rsidP="003874A9">
      <w:pPr>
        <w:spacing w:after="0" w:line="259" w:lineRule="auto"/>
        <w:ind w:left="0" w:firstLine="0"/>
      </w:pPr>
      <w:r>
        <w:rPr>
          <w:b/>
        </w:rPr>
        <w:t xml:space="preserve"> </w:t>
      </w:r>
    </w:p>
    <w:p w14:paraId="035586DC" w14:textId="77777777" w:rsidR="003874A9" w:rsidRDefault="003874A9" w:rsidP="003874A9">
      <w:pPr>
        <w:pStyle w:val="Heading3"/>
        <w:ind w:left="-5"/>
      </w:pPr>
      <w:r>
        <w:t xml:space="preserve">Resident Coordinator </w:t>
      </w:r>
    </w:p>
    <w:p w14:paraId="03235595" w14:textId="77777777" w:rsidR="003874A9" w:rsidRDefault="003874A9" w:rsidP="003874A9">
      <w:pPr>
        <w:spacing w:after="0" w:line="259" w:lineRule="auto"/>
        <w:ind w:left="0" w:firstLine="0"/>
      </w:pPr>
      <w:r>
        <w:rPr>
          <w:b/>
          <w:i/>
        </w:rPr>
        <w:t xml:space="preserve"> </w:t>
      </w:r>
    </w:p>
    <w:p w14:paraId="7D96D652" w14:textId="77777777" w:rsidR="003874A9" w:rsidRDefault="003874A9" w:rsidP="003874A9">
      <w:pPr>
        <w:spacing w:after="166"/>
        <w:ind w:left="-5" w:right="2"/>
      </w:pPr>
      <w:r>
        <w:t xml:space="preserve">The Resident Coordinator is not directly accountable for the funds disbursed by each agency; this remains within the purview of the Resident Representatives. However, the Resident Coordinator is responsible for: </w:t>
      </w:r>
    </w:p>
    <w:p w14:paraId="1EA8F38A" w14:textId="77777777" w:rsidR="003874A9" w:rsidRDefault="003874A9" w:rsidP="003874A9">
      <w:pPr>
        <w:numPr>
          <w:ilvl w:val="0"/>
          <w:numId w:val="21"/>
        </w:numPr>
        <w:spacing w:after="168"/>
        <w:ind w:right="2" w:hanging="360"/>
      </w:pPr>
      <w:r>
        <w:t xml:space="preserve">Supporting agencies implementing the HACT framework, for example, by promoting the benefits of the framework with Partners and government officials;  </w:t>
      </w:r>
    </w:p>
    <w:p w14:paraId="5293C754" w14:textId="77777777" w:rsidR="003874A9" w:rsidRDefault="003874A9" w:rsidP="003874A9">
      <w:pPr>
        <w:numPr>
          <w:ilvl w:val="0"/>
          <w:numId w:val="21"/>
        </w:numPr>
        <w:spacing w:after="165"/>
        <w:ind w:right="2" w:hanging="360"/>
      </w:pPr>
      <w:r>
        <w:t xml:space="preserve">Encouraging agencies to coordinate activities where there are shared Partners and creating a working environment that helps agencies to identify and plan for coordinated activities; and </w:t>
      </w:r>
    </w:p>
    <w:p w14:paraId="0A52C553" w14:textId="77777777" w:rsidR="003874A9" w:rsidRDefault="003874A9" w:rsidP="003874A9">
      <w:pPr>
        <w:numPr>
          <w:ilvl w:val="0"/>
          <w:numId w:val="21"/>
        </w:numPr>
        <w:spacing w:after="150"/>
        <w:ind w:right="2" w:hanging="360"/>
      </w:pPr>
      <w:r>
        <w:t xml:space="preserve">Coordinating the development of the macro assessment, with the support of United Nations agencies, and regularly reviewing the status of HACT implementation. </w:t>
      </w:r>
    </w:p>
    <w:p w14:paraId="2468B288" w14:textId="77777777" w:rsidR="003874A9" w:rsidRDefault="003874A9" w:rsidP="003874A9">
      <w:pPr>
        <w:pStyle w:val="Heading3"/>
        <w:ind w:left="-5"/>
      </w:pPr>
      <w:r>
        <w:t xml:space="preserve">HACT Working Group </w:t>
      </w:r>
    </w:p>
    <w:p w14:paraId="5F95D9C8" w14:textId="77777777" w:rsidR="003874A9" w:rsidRDefault="003874A9" w:rsidP="003874A9">
      <w:pPr>
        <w:spacing w:after="0" w:line="259" w:lineRule="auto"/>
        <w:ind w:left="0" w:firstLine="0"/>
      </w:pPr>
      <w:r>
        <w:rPr>
          <w:b/>
          <w:i/>
        </w:rPr>
        <w:t xml:space="preserve"> </w:t>
      </w:r>
    </w:p>
    <w:p w14:paraId="12D0A759" w14:textId="77777777" w:rsidR="003874A9" w:rsidRDefault="003874A9" w:rsidP="003874A9">
      <w:pPr>
        <w:spacing w:after="166"/>
        <w:ind w:left="-5" w:right="2"/>
      </w:pPr>
      <w:r>
        <w:t xml:space="preserve">Each country is strongly encouraged to establish a HACT working group, which is a sub-group of the UNCT, comprised of operations and </w:t>
      </w:r>
      <w:proofErr w:type="spellStart"/>
      <w:r>
        <w:t>programme</w:t>
      </w:r>
      <w:proofErr w:type="spellEnd"/>
      <w:r>
        <w:t xml:space="preserve"> staff from each participating agency. The working group should meet regularly and be responsible for planning and facilitating the implementation of the HACT framework in the country. Specific duties may include: </w:t>
      </w:r>
    </w:p>
    <w:p w14:paraId="69B0C511" w14:textId="77777777" w:rsidR="003874A9" w:rsidRDefault="003874A9" w:rsidP="003874A9">
      <w:pPr>
        <w:numPr>
          <w:ilvl w:val="0"/>
          <w:numId w:val="22"/>
        </w:numPr>
        <w:spacing w:after="128"/>
        <w:ind w:right="2" w:hanging="360"/>
      </w:pPr>
      <w:r>
        <w:t xml:space="preserve">Preparing the work plan and budget of the HACT working group; </w:t>
      </w:r>
    </w:p>
    <w:p w14:paraId="3D84FECF" w14:textId="77777777" w:rsidR="003874A9" w:rsidRDefault="003874A9" w:rsidP="003874A9">
      <w:pPr>
        <w:numPr>
          <w:ilvl w:val="0"/>
          <w:numId w:val="22"/>
        </w:numPr>
        <w:spacing w:after="127"/>
        <w:ind w:right="2" w:hanging="360"/>
      </w:pPr>
      <w:r>
        <w:t xml:space="preserve">Reviewing annual agency assurance plans; </w:t>
      </w:r>
    </w:p>
    <w:p w14:paraId="323018AD" w14:textId="77777777" w:rsidR="003874A9" w:rsidRDefault="003874A9" w:rsidP="003874A9">
      <w:pPr>
        <w:numPr>
          <w:ilvl w:val="0"/>
          <w:numId w:val="22"/>
        </w:numPr>
        <w:spacing w:after="130"/>
        <w:ind w:right="2" w:hanging="360"/>
      </w:pPr>
      <w:r>
        <w:t xml:space="preserve">Planning periodic trainings for agency and Partner staff regarding the HACT framework; </w:t>
      </w:r>
    </w:p>
    <w:p w14:paraId="7A2F77A4" w14:textId="77777777" w:rsidR="003874A9" w:rsidRDefault="003874A9" w:rsidP="003874A9">
      <w:pPr>
        <w:numPr>
          <w:ilvl w:val="0"/>
          <w:numId w:val="22"/>
        </w:numPr>
        <w:spacing w:after="129"/>
        <w:ind w:right="2" w:hanging="360"/>
      </w:pPr>
      <w:r>
        <w:t xml:space="preserve">Advising on risk management approaches in implementing HACT; </w:t>
      </w:r>
    </w:p>
    <w:p w14:paraId="0A0DC3C5" w14:textId="77777777" w:rsidR="003874A9" w:rsidRDefault="003874A9" w:rsidP="003874A9">
      <w:pPr>
        <w:numPr>
          <w:ilvl w:val="0"/>
          <w:numId w:val="22"/>
        </w:numPr>
        <w:spacing w:after="128"/>
        <w:ind w:right="2" w:hanging="360"/>
      </w:pPr>
      <w:r>
        <w:t xml:space="preserve">Monitoring implementation; </w:t>
      </w:r>
    </w:p>
    <w:p w14:paraId="4D1C1357" w14:textId="77777777" w:rsidR="003874A9" w:rsidRDefault="003874A9" w:rsidP="003874A9">
      <w:pPr>
        <w:numPr>
          <w:ilvl w:val="0"/>
          <w:numId w:val="22"/>
        </w:numPr>
        <w:spacing w:line="356" w:lineRule="auto"/>
        <w:ind w:right="2" w:hanging="360"/>
      </w:pPr>
      <w:r>
        <w:t xml:space="preserve">Developing a central repository of all HACT assessments, reports and materials; and </w:t>
      </w:r>
      <w:r>
        <w:rPr>
          <w:rFonts w:ascii="Segoe UI Symbol" w:eastAsia="Segoe UI Symbol" w:hAnsi="Segoe UI Symbol" w:cs="Segoe UI Symbol"/>
        </w:rPr>
        <w:t></w:t>
      </w:r>
      <w:r>
        <w:t xml:space="preserve"> </w:t>
      </w:r>
      <w:r>
        <w:tab/>
        <w:t xml:space="preserve">Sharing lessons learned and best practices. </w:t>
      </w:r>
    </w:p>
    <w:p w14:paraId="491EC1FA" w14:textId="77777777" w:rsidR="003874A9" w:rsidRDefault="003874A9" w:rsidP="003874A9">
      <w:pPr>
        <w:spacing w:after="151"/>
        <w:ind w:left="-5" w:right="2"/>
      </w:pPr>
      <w:r>
        <w:t xml:space="preserve">The participation of Partners in the HACT working group, noted as a current practice in some countries, has been seen as a way to promote national ownership and increase capacity, as it helps Partners to understand the expectations and requirements of the HACT framework. </w:t>
      </w:r>
    </w:p>
    <w:p w14:paraId="3C0477B3" w14:textId="77777777" w:rsidR="003874A9" w:rsidRDefault="003874A9" w:rsidP="003874A9">
      <w:pPr>
        <w:pStyle w:val="Heading3"/>
        <w:ind w:left="-5"/>
      </w:pPr>
      <w:r>
        <w:t xml:space="preserve">HACT inter-agency coordinator </w:t>
      </w:r>
    </w:p>
    <w:p w14:paraId="1270ECBD" w14:textId="77777777" w:rsidR="003874A9" w:rsidRDefault="003874A9" w:rsidP="003874A9">
      <w:pPr>
        <w:spacing w:after="0" w:line="259" w:lineRule="auto"/>
        <w:ind w:left="0" w:firstLine="0"/>
      </w:pPr>
      <w:r>
        <w:rPr>
          <w:b/>
          <w:i/>
        </w:rPr>
        <w:t xml:space="preserve"> </w:t>
      </w:r>
    </w:p>
    <w:p w14:paraId="1136D8EB" w14:textId="77777777" w:rsidR="003874A9" w:rsidRDefault="003874A9" w:rsidP="003874A9">
      <w:pPr>
        <w:spacing w:after="151"/>
        <w:ind w:left="-5" w:right="2"/>
      </w:pPr>
      <w:r>
        <w:t xml:space="preserve">Designation of a HACT inter-agency coordinator for implementation of the HACT framework is strongly recommended. This person’s primary role is to identify, encourage and facilitate shared assurance activities where possible. She or he also supports agencies in discussing the benefits and approach of the HACT framework with IPs. The inter-agency coordinator is responsible for data collection and coordination across agencies and for maintaining consolidated records. These include the list of country Partners, planned and actual cash transfers, cash transfer modality data, assessment results and assurance plans and results. The coordinator is also responsible for ensuring that agencies post their agency assurance plans and related information on a shared site available for </w:t>
      </w:r>
      <w:r>
        <w:lastRenderedPageBreak/>
        <w:t xml:space="preserve">HQ monitoring. Additionally, the HACT inter-agency coordinator provides secretarial support for the HACT Working Group. </w:t>
      </w:r>
    </w:p>
    <w:p w14:paraId="2C8E7EF1" w14:textId="77777777" w:rsidR="00BE16F8" w:rsidRDefault="003874A9" w:rsidP="00BE16F8">
      <w:pPr>
        <w:spacing w:after="149"/>
        <w:ind w:left="-5" w:right="2"/>
      </w:pPr>
      <w:r>
        <w:t xml:space="preserve">The responsibilities may be added to an existing position if the role is not seen as requiring a full-time commitment. One of the HACT focal points in the country may be able to assume this role. Each agency is responsible for establishing this role. </w:t>
      </w:r>
    </w:p>
    <w:p w14:paraId="41E1901E" w14:textId="0E5AAFA3" w:rsidR="003874A9" w:rsidRDefault="003874A9" w:rsidP="00BE16F8">
      <w:pPr>
        <w:spacing w:after="149"/>
        <w:ind w:left="-5" w:right="2"/>
      </w:pPr>
      <w:r>
        <w:rPr>
          <w:b/>
        </w:rPr>
        <w:t xml:space="preserve">Country Level Agency Accountability </w:t>
      </w:r>
    </w:p>
    <w:p w14:paraId="25D97719" w14:textId="77777777" w:rsidR="003874A9" w:rsidRDefault="003874A9" w:rsidP="00B35A93">
      <w:pPr>
        <w:pStyle w:val="Heading3"/>
      </w:pPr>
      <w:r>
        <w:t>Resident</w:t>
      </w:r>
      <w:r w:rsidR="00BE16F8">
        <w:t xml:space="preserve"> Representative</w:t>
      </w:r>
    </w:p>
    <w:p w14:paraId="4FB0E59C" w14:textId="77777777" w:rsidR="004B3C75" w:rsidRDefault="004B3C75" w:rsidP="00BE16F8">
      <w:pPr>
        <w:spacing w:after="0" w:line="259" w:lineRule="auto"/>
        <w:ind w:left="0" w:firstLine="0"/>
      </w:pPr>
    </w:p>
    <w:p w14:paraId="3C6B2C41" w14:textId="77777777" w:rsidR="00EF7367" w:rsidRDefault="003874A9" w:rsidP="00BE16F8">
      <w:pPr>
        <w:spacing w:after="0" w:line="259" w:lineRule="auto"/>
        <w:ind w:left="0" w:firstLine="0"/>
      </w:pPr>
      <w:r>
        <w:t xml:space="preserve">UNDP Resident Representative has primary responsibility and accountability for implementation of the HACT framework at country level, and is also accountable for all funds disbursed by UNDP in that country. Where agencies have shared Partners, the UNDP </w:t>
      </w:r>
      <w:r w:rsidRPr="005D7A89">
        <w:t>Resident</w:t>
      </w:r>
      <w:r>
        <w:t xml:space="preserve"> Representative remains ultimately accountable for the assurance of cash transfers by UNDP to the Partners. UNDP Resident Representatives also report to the UNDP HQ focal point on implementation of HACT processes such as assessments and assurance activities. This can be guided by the metrics shown in figure 2.</w:t>
      </w:r>
    </w:p>
    <w:p w14:paraId="330EA228" w14:textId="77777777" w:rsidR="00EF7367" w:rsidRDefault="00EF7367" w:rsidP="00BE16F8">
      <w:pPr>
        <w:spacing w:after="0" w:line="259" w:lineRule="auto"/>
        <w:ind w:left="0" w:firstLine="0"/>
        <w:rPr>
          <w:b/>
          <w:color w:val="4F81BD"/>
          <w:sz w:val="18"/>
        </w:rPr>
      </w:pPr>
    </w:p>
    <w:p w14:paraId="71B066D4" w14:textId="2CF7A200" w:rsidR="003874A9" w:rsidRDefault="003874A9" w:rsidP="00BE16F8">
      <w:pPr>
        <w:spacing w:after="0" w:line="259" w:lineRule="auto"/>
        <w:ind w:left="0" w:firstLine="0"/>
      </w:pPr>
      <w:r>
        <w:rPr>
          <w:b/>
          <w:color w:val="4F81BD"/>
          <w:sz w:val="18"/>
        </w:rPr>
        <w:t xml:space="preserve">Figure 1. Metrics for Implementation of HACT Processes </w:t>
      </w:r>
    </w:p>
    <w:tbl>
      <w:tblPr>
        <w:tblStyle w:val="TableGrid"/>
        <w:tblW w:w="8907" w:type="dxa"/>
        <w:tblInd w:w="363" w:type="dxa"/>
        <w:tblCellMar>
          <w:top w:w="14" w:type="dxa"/>
          <w:left w:w="199" w:type="dxa"/>
          <w:right w:w="94" w:type="dxa"/>
        </w:tblCellMar>
        <w:tblLook w:val="04A0" w:firstRow="1" w:lastRow="0" w:firstColumn="1" w:lastColumn="0" w:noHBand="0" w:noVBand="1"/>
      </w:tblPr>
      <w:tblGrid>
        <w:gridCol w:w="2638"/>
        <w:gridCol w:w="6269"/>
      </w:tblGrid>
      <w:tr w:rsidR="003874A9" w14:paraId="0CB4D397" w14:textId="77777777" w:rsidTr="00E93EB9">
        <w:trPr>
          <w:trHeight w:val="338"/>
        </w:trPr>
        <w:tc>
          <w:tcPr>
            <w:tcW w:w="2638" w:type="dxa"/>
            <w:tcBorders>
              <w:top w:val="single" w:sz="8" w:space="0" w:color="7BA0CD"/>
              <w:left w:val="single" w:sz="8" w:space="0" w:color="7BA0CD"/>
              <w:bottom w:val="single" w:sz="8" w:space="0" w:color="7BA0CD"/>
              <w:right w:val="nil"/>
            </w:tcBorders>
            <w:shd w:val="clear" w:color="auto" w:fill="4F81BD"/>
          </w:tcPr>
          <w:p w14:paraId="1765CDD3" w14:textId="77777777" w:rsidR="003874A9" w:rsidRDefault="003874A9" w:rsidP="00E93EB9">
            <w:pPr>
              <w:spacing w:after="0" w:line="259" w:lineRule="auto"/>
              <w:ind w:left="37" w:firstLine="0"/>
              <w:jc w:val="center"/>
            </w:pPr>
            <w:r>
              <w:rPr>
                <w:color w:val="FFFFFF"/>
              </w:rPr>
              <w:t xml:space="preserve">Implementation area </w:t>
            </w:r>
          </w:p>
        </w:tc>
        <w:tc>
          <w:tcPr>
            <w:tcW w:w="6269" w:type="dxa"/>
            <w:tcBorders>
              <w:top w:val="single" w:sz="8" w:space="0" w:color="7BA0CD"/>
              <w:left w:val="nil"/>
              <w:bottom w:val="single" w:sz="8" w:space="0" w:color="7BA0CD"/>
              <w:right w:val="single" w:sz="8" w:space="0" w:color="7BA0CD"/>
            </w:tcBorders>
            <w:shd w:val="clear" w:color="auto" w:fill="4F81BD"/>
          </w:tcPr>
          <w:p w14:paraId="3795E667" w14:textId="77777777" w:rsidR="003874A9" w:rsidRDefault="003874A9" w:rsidP="00E93EB9">
            <w:pPr>
              <w:spacing w:after="0" w:line="259" w:lineRule="auto"/>
              <w:ind w:left="37" w:firstLine="0"/>
              <w:jc w:val="center"/>
            </w:pPr>
            <w:r>
              <w:rPr>
                <w:color w:val="FFFFFF"/>
              </w:rPr>
              <w:t xml:space="preserve">Metric </w:t>
            </w:r>
          </w:p>
        </w:tc>
      </w:tr>
      <w:tr w:rsidR="003874A9" w14:paraId="3FABA5F4" w14:textId="77777777" w:rsidTr="00E93EB9">
        <w:trPr>
          <w:trHeight w:val="271"/>
        </w:trPr>
        <w:tc>
          <w:tcPr>
            <w:tcW w:w="2638" w:type="dxa"/>
            <w:vMerge w:val="restart"/>
            <w:tcBorders>
              <w:top w:val="single" w:sz="8" w:space="0" w:color="7BA0CD"/>
              <w:left w:val="single" w:sz="8" w:space="0" w:color="7BA0CD"/>
              <w:bottom w:val="single" w:sz="8" w:space="0" w:color="7BA0CD"/>
              <w:right w:val="nil"/>
            </w:tcBorders>
            <w:shd w:val="clear" w:color="auto" w:fill="D3DFEE"/>
            <w:vAlign w:val="center"/>
          </w:tcPr>
          <w:p w14:paraId="1025F6FD" w14:textId="77777777" w:rsidR="003874A9" w:rsidRDefault="003874A9" w:rsidP="00E93EB9">
            <w:pPr>
              <w:spacing w:after="0" w:line="259" w:lineRule="auto"/>
              <w:ind w:left="0" w:right="20" w:firstLine="0"/>
              <w:jc w:val="center"/>
            </w:pPr>
            <w:r>
              <w:rPr>
                <w:b/>
              </w:rPr>
              <w:t xml:space="preserve">Assessments </w:t>
            </w:r>
          </w:p>
        </w:tc>
        <w:tc>
          <w:tcPr>
            <w:tcW w:w="6269" w:type="dxa"/>
            <w:tcBorders>
              <w:top w:val="single" w:sz="8" w:space="0" w:color="7BA0CD"/>
              <w:left w:val="nil"/>
              <w:bottom w:val="single" w:sz="8" w:space="0" w:color="7BA0CD"/>
              <w:right w:val="single" w:sz="8" w:space="0" w:color="7BA0CD"/>
            </w:tcBorders>
            <w:shd w:val="clear" w:color="auto" w:fill="D3DFEE"/>
          </w:tcPr>
          <w:p w14:paraId="1B81050E" w14:textId="77777777" w:rsidR="003874A9" w:rsidRDefault="003874A9" w:rsidP="00E93EB9">
            <w:pPr>
              <w:spacing w:after="0" w:line="259" w:lineRule="auto"/>
              <w:ind w:left="0" w:firstLine="0"/>
            </w:pPr>
            <w:r>
              <w:t xml:space="preserve">Macro assessment has been completed. </w:t>
            </w:r>
            <w:r>
              <w:rPr>
                <w:b/>
              </w:rPr>
              <w:t xml:space="preserve"> </w:t>
            </w:r>
          </w:p>
        </w:tc>
      </w:tr>
      <w:tr w:rsidR="003874A9" w14:paraId="36B2E620" w14:textId="77777777" w:rsidTr="00E93EB9">
        <w:trPr>
          <w:trHeight w:val="781"/>
        </w:trPr>
        <w:tc>
          <w:tcPr>
            <w:tcW w:w="0" w:type="auto"/>
            <w:vMerge/>
            <w:tcBorders>
              <w:top w:val="nil"/>
              <w:left w:val="single" w:sz="8" w:space="0" w:color="7BA0CD"/>
              <w:bottom w:val="single" w:sz="8" w:space="0" w:color="7BA0CD"/>
              <w:right w:val="nil"/>
            </w:tcBorders>
          </w:tcPr>
          <w:p w14:paraId="370A6080" w14:textId="77777777" w:rsidR="003874A9" w:rsidRDefault="003874A9" w:rsidP="00E93EB9">
            <w:pPr>
              <w:spacing w:after="160" w:line="259" w:lineRule="auto"/>
              <w:ind w:left="0" w:firstLine="0"/>
            </w:pPr>
          </w:p>
        </w:tc>
        <w:tc>
          <w:tcPr>
            <w:tcW w:w="6269" w:type="dxa"/>
            <w:tcBorders>
              <w:top w:val="single" w:sz="8" w:space="0" w:color="7BA0CD"/>
              <w:left w:val="nil"/>
              <w:bottom w:val="single" w:sz="8" w:space="0" w:color="7BA0CD"/>
              <w:right w:val="single" w:sz="8" w:space="0" w:color="7BA0CD"/>
            </w:tcBorders>
          </w:tcPr>
          <w:p w14:paraId="2424E6B1" w14:textId="77777777" w:rsidR="003874A9" w:rsidRDefault="003874A9" w:rsidP="00E93EB9">
            <w:pPr>
              <w:spacing w:after="0" w:line="259" w:lineRule="auto"/>
              <w:ind w:left="0" w:firstLine="0"/>
            </w:pPr>
            <w:r>
              <w:t>Micro assessments, deemed necessary through micro assessment planning, have been completed or high risk has been assumed.</w:t>
            </w:r>
            <w:r>
              <w:rPr>
                <w:b/>
              </w:rPr>
              <w:t xml:space="preserve"> </w:t>
            </w:r>
          </w:p>
        </w:tc>
      </w:tr>
      <w:tr w:rsidR="003874A9" w14:paraId="487E7C9B" w14:textId="77777777" w:rsidTr="00E93EB9">
        <w:trPr>
          <w:trHeight w:val="778"/>
        </w:trPr>
        <w:tc>
          <w:tcPr>
            <w:tcW w:w="2638" w:type="dxa"/>
            <w:vMerge w:val="restart"/>
            <w:tcBorders>
              <w:top w:val="single" w:sz="8" w:space="0" w:color="7BA0CD"/>
              <w:left w:val="single" w:sz="8" w:space="0" w:color="7BA0CD"/>
              <w:bottom w:val="single" w:sz="8" w:space="0" w:color="7BA0CD"/>
              <w:right w:val="nil"/>
            </w:tcBorders>
            <w:shd w:val="clear" w:color="auto" w:fill="D3DFEE"/>
            <w:vAlign w:val="center"/>
          </w:tcPr>
          <w:p w14:paraId="08331A97" w14:textId="77777777" w:rsidR="003874A9" w:rsidRDefault="003874A9" w:rsidP="00E93EB9">
            <w:pPr>
              <w:spacing w:after="0" w:line="259" w:lineRule="auto"/>
              <w:ind w:left="0" w:right="22" w:firstLine="0"/>
              <w:jc w:val="center"/>
            </w:pPr>
            <w:r>
              <w:rPr>
                <w:b/>
              </w:rPr>
              <w:t xml:space="preserve">Assurance </w:t>
            </w:r>
          </w:p>
        </w:tc>
        <w:tc>
          <w:tcPr>
            <w:tcW w:w="6269" w:type="dxa"/>
            <w:tcBorders>
              <w:top w:val="single" w:sz="8" w:space="0" w:color="7BA0CD"/>
              <w:left w:val="nil"/>
              <w:bottom w:val="single" w:sz="8" w:space="0" w:color="7BA0CD"/>
              <w:right w:val="single" w:sz="8" w:space="0" w:color="7BA0CD"/>
            </w:tcBorders>
            <w:shd w:val="clear" w:color="auto" w:fill="D3DFEE"/>
          </w:tcPr>
          <w:p w14:paraId="2B8FD8D7" w14:textId="77777777" w:rsidR="003874A9" w:rsidRDefault="003874A9" w:rsidP="00E93EB9">
            <w:pPr>
              <w:spacing w:after="0" w:line="259" w:lineRule="auto"/>
              <w:ind w:left="0" w:firstLine="0"/>
            </w:pPr>
            <w:r>
              <w:t>UNDP assurance plan has been completed and implementation is on track. Adjustments to the plan have been documented as necessary and at least annually.</w:t>
            </w:r>
            <w:r>
              <w:rPr>
                <w:b/>
              </w:rPr>
              <w:t xml:space="preserve"> </w:t>
            </w:r>
          </w:p>
        </w:tc>
      </w:tr>
      <w:tr w:rsidR="003874A9" w14:paraId="5BD1393C" w14:textId="77777777" w:rsidTr="00E93EB9">
        <w:trPr>
          <w:trHeight w:val="1126"/>
        </w:trPr>
        <w:tc>
          <w:tcPr>
            <w:tcW w:w="0" w:type="auto"/>
            <w:vMerge/>
            <w:tcBorders>
              <w:top w:val="nil"/>
              <w:left w:val="single" w:sz="8" w:space="0" w:color="7BA0CD"/>
              <w:bottom w:val="single" w:sz="8" w:space="0" w:color="7BA0CD"/>
              <w:right w:val="nil"/>
            </w:tcBorders>
            <w:vAlign w:val="center"/>
          </w:tcPr>
          <w:p w14:paraId="377F319B" w14:textId="77777777" w:rsidR="003874A9" w:rsidRDefault="003874A9" w:rsidP="00E93EB9">
            <w:pPr>
              <w:spacing w:after="160" w:line="259" w:lineRule="auto"/>
              <w:ind w:left="0" w:firstLine="0"/>
            </w:pPr>
          </w:p>
        </w:tc>
        <w:tc>
          <w:tcPr>
            <w:tcW w:w="6269" w:type="dxa"/>
            <w:tcBorders>
              <w:top w:val="single" w:sz="8" w:space="0" w:color="7BA0CD"/>
              <w:left w:val="nil"/>
              <w:bottom w:val="single" w:sz="8" w:space="0" w:color="7BA0CD"/>
              <w:right w:val="single" w:sz="8" w:space="0" w:color="7BA0CD"/>
            </w:tcBorders>
          </w:tcPr>
          <w:p w14:paraId="259EE558" w14:textId="77777777" w:rsidR="003874A9" w:rsidRDefault="003874A9" w:rsidP="00E93EB9">
            <w:pPr>
              <w:spacing w:after="0" w:line="259" w:lineRule="auto"/>
              <w:ind w:left="0" w:firstLine="0"/>
            </w:pPr>
            <w:r>
              <w:rPr>
                <w:sz w:val="24"/>
              </w:rPr>
              <w:t xml:space="preserve">For shared </w:t>
            </w:r>
            <w:r>
              <w:t>Partner</w:t>
            </w:r>
            <w:r>
              <w:rPr>
                <w:sz w:val="24"/>
              </w:rPr>
              <w:t>s, planned assurance activities have been detailed in the UNDP assurance plan and implementation is on track. Adjustments to the plan have been documented as necessary.</w:t>
            </w:r>
            <w:r>
              <w:rPr>
                <w:b/>
                <w:sz w:val="24"/>
              </w:rPr>
              <w:t xml:space="preserve"> </w:t>
            </w:r>
          </w:p>
        </w:tc>
      </w:tr>
      <w:tr w:rsidR="003874A9" w14:paraId="7E8F8562" w14:textId="77777777" w:rsidTr="00E93EB9">
        <w:trPr>
          <w:trHeight w:val="596"/>
        </w:trPr>
        <w:tc>
          <w:tcPr>
            <w:tcW w:w="2638" w:type="dxa"/>
            <w:tcBorders>
              <w:top w:val="single" w:sz="8" w:space="0" w:color="7BA0CD"/>
              <w:left w:val="single" w:sz="8" w:space="0" w:color="7BA0CD"/>
              <w:bottom w:val="single" w:sz="8" w:space="0" w:color="7BA0CD"/>
              <w:right w:val="nil"/>
            </w:tcBorders>
            <w:shd w:val="clear" w:color="auto" w:fill="D3DFEE"/>
          </w:tcPr>
          <w:p w14:paraId="048D8B97" w14:textId="77777777" w:rsidR="003874A9" w:rsidRDefault="003874A9" w:rsidP="00E93EB9">
            <w:pPr>
              <w:spacing w:after="0" w:line="259" w:lineRule="auto"/>
              <w:ind w:left="27" w:firstLine="0"/>
              <w:jc w:val="center"/>
            </w:pPr>
            <w:r>
              <w:rPr>
                <w:b/>
              </w:rPr>
              <w:t xml:space="preserve">Capacity development </w:t>
            </w:r>
          </w:p>
        </w:tc>
        <w:tc>
          <w:tcPr>
            <w:tcW w:w="6269" w:type="dxa"/>
            <w:tcBorders>
              <w:top w:val="single" w:sz="8" w:space="0" w:color="7BA0CD"/>
              <w:left w:val="nil"/>
              <w:bottom w:val="single" w:sz="8" w:space="0" w:color="7BA0CD"/>
              <w:right w:val="single" w:sz="8" w:space="0" w:color="7BA0CD"/>
            </w:tcBorders>
            <w:shd w:val="clear" w:color="auto" w:fill="D3DFEE"/>
          </w:tcPr>
          <w:p w14:paraId="4530DCB2" w14:textId="77777777" w:rsidR="003874A9" w:rsidRDefault="003874A9" w:rsidP="00E93EB9">
            <w:pPr>
              <w:spacing w:after="0" w:line="259" w:lineRule="auto"/>
              <w:ind w:left="0" w:firstLine="0"/>
              <w:jc w:val="both"/>
            </w:pPr>
            <w:r>
              <w:rPr>
                <w:sz w:val="24"/>
              </w:rPr>
              <w:t>Capacity development has been completed as required and communicated by UNDP HQ.</w:t>
            </w:r>
            <w:r>
              <w:rPr>
                <w:b/>
                <w:color w:val="808080"/>
                <w:sz w:val="24"/>
              </w:rPr>
              <w:t xml:space="preserve"> </w:t>
            </w:r>
          </w:p>
        </w:tc>
      </w:tr>
    </w:tbl>
    <w:p w14:paraId="62FCEFF1" w14:textId="77777777" w:rsidR="003874A9" w:rsidRDefault="003874A9" w:rsidP="003874A9">
      <w:pPr>
        <w:spacing w:after="120" w:line="259" w:lineRule="auto"/>
        <w:ind w:left="0" w:firstLine="0"/>
      </w:pPr>
      <w:r>
        <w:rPr>
          <w:b/>
          <w:i/>
          <w:sz w:val="24"/>
        </w:rPr>
        <w:t xml:space="preserve"> </w:t>
      </w:r>
    </w:p>
    <w:p w14:paraId="1C8DEDC2" w14:textId="77777777" w:rsidR="003874A9" w:rsidRDefault="003874A9" w:rsidP="003874A9">
      <w:pPr>
        <w:pStyle w:val="Heading3"/>
        <w:ind w:left="-5"/>
      </w:pPr>
      <w:r>
        <w:t xml:space="preserve">Agency HACT focal point </w:t>
      </w:r>
    </w:p>
    <w:p w14:paraId="0BE6F2F6" w14:textId="77777777" w:rsidR="003874A9" w:rsidRDefault="003874A9" w:rsidP="003874A9">
      <w:pPr>
        <w:spacing w:after="0" w:line="259" w:lineRule="auto"/>
        <w:ind w:left="0" w:firstLine="0"/>
      </w:pPr>
      <w:r>
        <w:rPr>
          <w:b/>
          <w:i/>
        </w:rPr>
        <w:t xml:space="preserve"> </w:t>
      </w:r>
    </w:p>
    <w:p w14:paraId="360385C9" w14:textId="77777777" w:rsidR="003874A9" w:rsidRDefault="003874A9" w:rsidP="003874A9">
      <w:pPr>
        <w:spacing w:after="151"/>
        <w:ind w:left="-5" w:right="2"/>
      </w:pPr>
      <w:r>
        <w:t xml:space="preserve">UNDP shall identify a HACT focal point, who serves as the key point of contact for HACT implementation in the Country Office. This person is responsible for managing or supporting HACT activities and arising issues, according to country office structure. This role may be suitable for an existing position and may not necessarily require a full-time commitment; this is decided by UNDP Country office.  </w:t>
      </w:r>
    </w:p>
    <w:p w14:paraId="40302F42" w14:textId="77777777" w:rsidR="003874A9" w:rsidRDefault="003874A9" w:rsidP="003874A9">
      <w:pPr>
        <w:spacing w:after="152"/>
        <w:ind w:left="-5" w:right="2"/>
      </w:pPr>
      <w:r>
        <w:t xml:space="preserve">The HACT focal point is also responsible for working with the HACT inter-agency coordinator (discussed above) to share information as necessary for effective coordination and to develop best practices at country level. </w:t>
      </w:r>
    </w:p>
    <w:p w14:paraId="1391DC82" w14:textId="77777777" w:rsidR="003874A9" w:rsidRDefault="003874A9" w:rsidP="003874A9">
      <w:pPr>
        <w:pStyle w:val="Heading3"/>
        <w:ind w:left="-5"/>
      </w:pPr>
      <w:r>
        <w:t xml:space="preserve">Agency </w:t>
      </w:r>
      <w:proofErr w:type="spellStart"/>
      <w:r>
        <w:t>programme</w:t>
      </w:r>
      <w:proofErr w:type="spellEnd"/>
      <w:r>
        <w:t xml:space="preserve"> staff </w:t>
      </w:r>
    </w:p>
    <w:p w14:paraId="5DC51F6C" w14:textId="77777777" w:rsidR="003874A9" w:rsidRDefault="003874A9" w:rsidP="003874A9">
      <w:pPr>
        <w:spacing w:after="0" w:line="259" w:lineRule="auto"/>
        <w:ind w:left="0" w:firstLine="0"/>
      </w:pPr>
      <w:r>
        <w:rPr>
          <w:b/>
          <w:i/>
        </w:rPr>
        <w:t xml:space="preserve"> </w:t>
      </w:r>
    </w:p>
    <w:p w14:paraId="6E5354EA" w14:textId="77777777" w:rsidR="003874A9" w:rsidRDefault="003874A9" w:rsidP="003874A9">
      <w:pPr>
        <w:spacing w:after="151"/>
        <w:ind w:left="-5" w:right="2"/>
      </w:pPr>
      <w:r>
        <w:t xml:space="preserve">Effective implementation of the HACT framework requires consideration of HACT as part of regular </w:t>
      </w:r>
      <w:proofErr w:type="spellStart"/>
      <w:r>
        <w:t>programme</w:t>
      </w:r>
      <w:proofErr w:type="spellEnd"/>
      <w:r>
        <w:t xml:space="preserve"> planning and monitoring activities. It is important to embed HACT activities in UNDP </w:t>
      </w:r>
      <w:r>
        <w:lastRenderedPageBreak/>
        <w:t xml:space="preserve">programmatic activities, such as by combining financial monitoring procedures with programmatic monitoring activities. This will minimize the burden on Partners and achieve the most efficient use of resources. </w:t>
      </w:r>
    </w:p>
    <w:p w14:paraId="0DED7751" w14:textId="77777777" w:rsidR="003874A9" w:rsidRDefault="003874A9" w:rsidP="003874A9">
      <w:pPr>
        <w:ind w:left="-5" w:right="2"/>
      </w:pPr>
      <w:r>
        <w:t xml:space="preserve">Equally, UNDP </w:t>
      </w:r>
      <w:proofErr w:type="spellStart"/>
      <w:r>
        <w:t>programme</w:t>
      </w:r>
      <w:proofErr w:type="spellEnd"/>
      <w:r>
        <w:t xml:space="preserve"> staff are an important part of the capacity assessment process. </w:t>
      </w:r>
    </w:p>
    <w:p w14:paraId="6A071DE3" w14:textId="77777777" w:rsidR="003874A9" w:rsidRDefault="003874A9" w:rsidP="003874A9">
      <w:pPr>
        <w:spacing w:after="149"/>
        <w:ind w:left="-5" w:right="2"/>
      </w:pPr>
      <w:proofErr w:type="spellStart"/>
      <w:r>
        <w:t>Programme</w:t>
      </w:r>
      <w:proofErr w:type="spellEnd"/>
      <w:r>
        <w:t xml:space="preserve"> staff observations about the Partner’s activities should be considered throughout the </w:t>
      </w:r>
      <w:proofErr w:type="spellStart"/>
      <w:r>
        <w:t>programme</w:t>
      </w:r>
      <w:proofErr w:type="spellEnd"/>
      <w:r>
        <w:t xml:space="preserve"> cycle and should inform assurance activities, leading to adjustments if necessary. </w:t>
      </w:r>
    </w:p>
    <w:p w14:paraId="17F454C1" w14:textId="17D6A1D8" w:rsidR="003874A9" w:rsidRDefault="003874A9" w:rsidP="00EF7367">
      <w:pPr>
        <w:spacing w:after="0" w:line="259" w:lineRule="auto"/>
        <w:ind w:left="0" w:firstLine="0"/>
      </w:pPr>
      <w:r>
        <w:rPr>
          <w:b/>
        </w:rPr>
        <w:t xml:space="preserve"> </w:t>
      </w:r>
    </w:p>
    <w:p w14:paraId="13642D8F" w14:textId="77777777" w:rsidR="003874A9" w:rsidRDefault="003874A9" w:rsidP="00EF7367">
      <w:pPr>
        <w:pStyle w:val="Heading1"/>
        <w:ind w:left="-5" w:right="0"/>
      </w:pPr>
      <w:r>
        <w:rPr>
          <w:u w:val="single" w:color="000000"/>
        </w:rPr>
        <w:t>Regional Level Agency Accountability</w:t>
      </w:r>
      <w:r>
        <w:t xml:space="preserve"> </w:t>
      </w:r>
    </w:p>
    <w:p w14:paraId="05347855" w14:textId="77777777" w:rsidR="003874A9" w:rsidRDefault="003874A9" w:rsidP="003874A9">
      <w:pPr>
        <w:spacing w:after="0" w:line="259" w:lineRule="auto"/>
        <w:ind w:left="0" w:firstLine="0"/>
      </w:pPr>
      <w:r>
        <w:rPr>
          <w:b/>
        </w:rPr>
        <w:t xml:space="preserve"> </w:t>
      </w:r>
    </w:p>
    <w:p w14:paraId="48F8FCE4" w14:textId="77777777" w:rsidR="003874A9" w:rsidRDefault="003874A9" w:rsidP="003874A9">
      <w:pPr>
        <w:spacing w:after="151"/>
        <w:ind w:left="-5" w:right="2"/>
      </w:pPr>
      <w:r>
        <w:t xml:space="preserve">Where regional offices are providing cash transfers directly to Partners, regional offices are accountable for those transfers and the HACT framework applies. The roles and responsibilities of regional offices with respect to oversight of the HACT framework implementation by country offices is decided by UNDP HQ focal point.  </w:t>
      </w:r>
    </w:p>
    <w:p w14:paraId="130A9085" w14:textId="77777777" w:rsidR="003874A9" w:rsidRDefault="003874A9" w:rsidP="003874A9">
      <w:pPr>
        <w:spacing w:after="107"/>
        <w:ind w:left="-5" w:right="2"/>
      </w:pPr>
      <w:r>
        <w:t xml:space="preserve">HACT accountabilities are summarized in figure 3. </w:t>
      </w:r>
    </w:p>
    <w:p w14:paraId="1757020E" w14:textId="77777777" w:rsidR="003874A9" w:rsidRDefault="003874A9" w:rsidP="003874A9">
      <w:pPr>
        <w:spacing w:after="0" w:line="259" w:lineRule="auto"/>
        <w:ind w:left="-5"/>
      </w:pPr>
      <w:r>
        <w:rPr>
          <w:b/>
          <w:color w:val="4F81BD"/>
          <w:sz w:val="18"/>
        </w:rPr>
        <w:t xml:space="preserve">Figure 2. HACT Accountabilities </w:t>
      </w:r>
    </w:p>
    <w:tbl>
      <w:tblPr>
        <w:tblStyle w:val="TableGrid"/>
        <w:tblW w:w="9446" w:type="dxa"/>
        <w:tblInd w:w="-114" w:type="dxa"/>
        <w:tblCellMar>
          <w:top w:w="44" w:type="dxa"/>
          <w:left w:w="114" w:type="dxa"/>
          <w:right w:w="115" w:type="dxa"/>
        </w:tblCellMar>
        <w:tblLook w:val="04A0" w:firstRow="1" w:lastRow="0" w:firstColumn="1" w:lastColumn="0" w:noHBand="0" w:noVBand="1"/>
      </w:tblPr>
      <w:tblGrid>
        <w:gridCol w:w="1610"/>
        <w:gridCol w:w="2609"/>
        <w:gridCol w:w="2583"/>
        <w:gridCol w:w="2644"/>
      </w:tblGrid>
      <w:tr w:rsidR="003874A9" w14:paraId="70A06C6A" w14:textId="77777777" w:rsidTr="00E93EB9">
        <w:trPr>
          <w:trHeight w:val="421"/>
        </w:trPr>
        <w:tc>
          <w:tcPr>
            <w:tcW w:w="1610" w:type="dxa"/>
            <w:tcBorders>
              <w:top w:val="single" w:sz="4" w:space="0" w:color="4066AA"/>
              <w:left w:val="single" w:sz="4" w:space="0" w:color="4066AA"/>
              <w:bottom w:val="single" w:sz="12" w:space="0" w:color="4066AA"/>
              <w:right w:val="single" w:sz="8" w:space="0" w:color="FFFFFF"/>
            </w:tcBorders>
            <w:shd w:val="clear" w:color="auto" w:fill="4066AA"/>
          </w:tcPr>
          <w:p w14:paraId="7FF68E5A" w14:textId="77777777" w:rsidR="003874A9" w:rsidRDefault="003874A9" w:rsidP="00E93EB9">
            <w:pPr>
              <w:spacing w:after="0" w:line="259" w:lineRule="auto"/>
              <w:ind w:left="59" w:firstLine="0"/>
              <w:jc w:val="center"/>
            </w:pPr>
            <w:r>
              <w:rPr>
                <w:b/>
              </w:rPr>
              <w:t xml:space="preserve"> </w:t>
            </w:r>
          </w:p>
        </w:tc>
        <w:tc>
          <w:tcPr>
            <w:tcW w:w="2609" w:type="dxa"/>
            <w:tcBorders>
              <w:top w:val="single" w:sz="15" w:space="0" w:color="4066AA"/>
              <w:left w:val="single" w:sz="8" w:space="0" w:color="FFFFFF"/>
              <w:bottom w:val="single" w:sz="12" w:space="0" w:color="4066AA"/>
              <w:right w:val="single" w:sz="4" w:space="0" w:color="FFFFFF"/>
            </w:tcBorders>
            <w:shd w:val="clear" w:color="auto" w:fill="4066AA"/>
          </w:tcPr>
          <w:p w14:paraId="30C00689" w14:textId="77777777" w:rsidR="003874A9" w:rsidRDefault="003874A9" w:rsidP="00E93EB9">
            <w:pPr>
              <w:spacing w:after="0" w:line="259" w:lineRule="auto"/>
              <w:ind w:left="3" w:firstLine="0"/>
              <w:jc w:val="center"/>
            </w:pPr>
            <w:r>
              <w:rPr>
                <w:b/>
                <w:color w:val="FFFFFF"/>
              </w:rPr>
              <w:t xml:space="preserve">Country </w:t>
            </w:r>
          </w:p>
        </w:tc>
        <w:tc>
          <w:tcPr>
            <w:tcW w:w="2583" w:type="dxa"/>
            <w:tcBorders>
              <w:top w:val="single" w:sz="4" w:space="0" w:color="4066AA"/>
              <w:left w:val="single" w:sz="4" w:space="0" w:color="FFFFFF"/>
              <w:bottom w:val="single" w:sz="12" w:space="0" w:color="4066AA"/>
              <w:right w:val="single" w:sz="4" w:space="0" w:color="FFFFFF"/>
            </w:tcBorders>
            <w:shd w:val="clear" w:color="auto" w:fill="4066AA"/>
          </w:tcPr>
          <w:p w14:paraId="51C788B7" w14:textId="77777777" w:rsidR="003874A9" w:rsidRDefault="003874A9" w:rsidP="00E93EB9">
            <w:pPr>
              <w:spacing w:after="0" w:line="259" w:lineRule="auto"/>
              <w:ind w:left="0" w:firstLine="0"/>
              <w:jc w:val="center"/>
            </w:pPr>
            <w:r>
              <w:rPr>
                <w:b/>
                <w:color w:val="FFFFFF"/>
              </w:rPr>
              <w:t xml:space="preserve">Regional </w:t>
            </w:r>
          </w:p>
        </w:tc>
        <w:tc>
          <w:tcPr>
            <w:tcW w:w="2644" w:type="dxa"/>
            <w:tcBorders>
              <w:top w:val="single" w:sz="4" w:space="0" w:color="4066AA"/>
              <w:left w:val="single" w:sz="4" w:space="0" w:color="FFFFFF"/>
              <w:bottom w:val="single" w:sz="12" w:space="0" w:color="4066AA"/>
              <w:right w:val="single" w:sz="4" w:space="0" w:color="4066AA"/>
            </w:tcBorders>
            <w:shd w:val="clear" w:color="auto" w:fill="4066AA"/>
          </w:tcPr>
          <w:p w14:paraId="6ED4B13D" w14:textId="77777777" w:rsidR="003874A9" w:rsidRDefault="003874A9" w:rsidP="00E93EB9">
            <w:pPr>
              <w:spacing w:after="0" w:line="259" w:lineRule="auto"/>
              <w:ind w:left="2" w:firstLine="0"/>
              <w:jc w:val="center"/>
            </w:pPr>
            <w:r>
              <w:rPr>
                <w:b/>
                <w:color w:val="FFFFFF"/>
              </w:rPr>
              <w:t xml:space="preserve">Headquarters </w:t>
            </w:r>
          </w:p>
        </w:tc>
      </w:tr>
      <w:tr w:rsidR="003874A9" w14:paraId="1C983A90" w14:textId="77777777" w:rsidTr="00E93EB9">
        <w:trPr>
          <w:trHeight w:val="560"/>
        </w:trPr>
        <w:tc>
          <w:tcPr>
            <w:tcW w:w="1610" w:type="dxa"/>
            <w:tcBorders>
              <w:top w:val="single" w:sz="12" w:space="0" w:color="4066AA"/>
              <w:left w:val="single" w:sz="4" w:space="0" w:color="4066AA"/>
              <w:bottom w:val="single" w:sz="12" w:space="0" w:color="E5F1FA"/>
              <w:right w:val="single" w:sz="4" w:space="0" w:color="4066AA"/>
            </w:tcBorders>
            <w:shd w:val="clear" w:color="auto" w:fill="E5F1FA"/>
          </w:tcPr>
          <w:p w14:paraId="556C1711" w14:textId="77777777" w:rsidR="003874A9" w:rsidRDefault="003874A9" w:rsidP="00E93EB9">
            <w:pPr>
              <w:spacing w:after="0" w:line="259" w:lineRule="auto"/>
              <w:ind w:left="0" w:firstLine="0"/>
            </w:pPr>
            <w:r>
              <w:t xml:space="preserve">Agency </w:t>
            </w:r>
          </w:p>
        </w:tc>
        <w:tc>
          <w:tcPr>
            <w:tcW w:w="2609" w:type="dxa"/>
            <w:tcBorders>
              <w:top w:val="single" w:sz="12" w:space="0" w:color="4066AA"/>
              <w:left w:val="single" w:sz="4" w:space="0" w:color="4066AA"/>
              <w:bottom w:val="single" w:sz="12" w:space="0" w:color="E5F1FA"/>
              <w:right w:val="single" w:sz="4" w:space="0" w:color="4066AA"/>
            </w:tcBorders>
            <w:shd w:val="clear" w:color="auto" w:fill="E5F1FA"/>
          </w:tcPr>
          <w:p w14:paraId="2EBDCB0E" w14:textId="77777777" w:rsidR="003874A9" w:rsidRDefault="003874A9" w:rsidP="00E93EB9">
            <w:pPr>
              <w:spacing w:after="0" w:line="259" w:lineRule="auto"/>
              <w:ind w:left="1" w:firstLine="0"/>
            </w:pPr>
            <w:r>
              <w:t xml:space="preserve">Resident </w:t>
            </w:r>
          </w:p>
          <w:p w14:paraId="4223B6CC" w14:textId="77777777" w:rsidR="003874A9" w:rsidRDefault="003874A9" w:rsidP="00E93EB9">
            <w:pPr>
              <w:spacing w:after="0" w:line="259" w:lineRule="auto"/>
              <w:ind w:left="1" w:firstLine="0"/>
            </w:pPr>
            <w:r>
              <w:t>Representatives</w:t>
            </w:r>
            <w:r>
              <w:rPr>
                <w:b/>
              </w:rPr>
              <w:t xml:space="preserve"> </w:t>
            </w:r>
          </w:p>
        </w:tc>
        <w:tc>
          <w:tcPr>
            <w:tcW w:w="2583" w:type="dxa"/>
            <w:vMerge w:val="restart"/>
            <w:tcBorders>
              <w:top w:val="single" w:sz="12" w:space="0" w:color="4066AA"/>
              <w:left w:val="single" w:sz="4" w:space="0" w:color="4066AA"/>
              <w:bottom w:val="single" w:sz="4" w:space="0" w:color="4066AA"/>
              <w:right w:val="single" w:sz="4" w:space="0" w:color="4066AA"/>
            </w:tcBorders>
            <w:shd w:val="clear" w:color="auto" w:fill="E5F1FA"/>
            <w:vAlign w:val="center"/>
          </w:tcPr>
          <w:p w14:paraId="6F287A5C" w14:textId="77777777" w:rsidR="003874A9" w:rsidRDefault="003874A9" w:rsidP="00E93EB9">
            <w:pPr>
              <w:spacing w:after="0" w:line="259" w:lineRule="auto"/>
              <w:ind w:left="1" w:firstLine="0"/>
            </w:pPr>
            <w:r>
              <w:t xml:space="preserve">Decided by each agency </w:t>
            </w:r>
            <w:r>
              <w:rPr>
                <w:b/>
              </w:rPr>
              <w:t xml:space="preserve"> </w:t>
            </w:r>
          </w:p>
        </w:tc>
        <w:tc>
          <w:tcPr>
            <w:tcW w:w="2644" w:type="dxa"/>
            <w:tcBorders>
              <w:top w:val="single" w:sz="12" w:space="0" w:color="4066AA"/>
              <w:left w:val="single" w:sz="4" w:space="0" w:color="4066AA"/>
              <w:bottom w:val="single" w:sz="12" w:space="0" w:color="E5F1FA"/>
              <w:right w:val="single" w:sz="4" w:space="0" w:color="4066AA"/>
            </w:tcBorders>
            <w:shd w:val="clear" w:color="auto" w:fill="E5F1FA"/>
          </w:tcPr>
          <w:p w14:paraId="7EEB1BD8" w14:textId="77777777" w:rsidR="003874A9" w:rsidRDefault="003874A9" w:rsidP="00E93EB9">
            <w:pPr>
              <w:spacing w:after="0" w:line="259" w:lineRule="auto"/>
              <w:ind w:left="1" w:firstLine="0"/>
            </w:pPr>
            <w:r>
              <w:t>Administrator</w:t>
            </w:r>
            <w:r>
              <w:rPr>
                <w:b/>
              </w:rPr>
              <w:t xml:space="preserve"> </w:t>
            </w:r>
          </w:p>
        </w:tc>
      </w:tr>
      <w:tr w:rsidR="003874A9" w14:paraId="607E9B84" w14:textId="77777777" w:rsidTr="00E93EB9">
        <w:trPr>
          <w:trHeight w:val="837"/>
        </w:trPr>
        <w:tc>
          <w:tcPr>
            <w:tcW w:w="1610" w:type="dxa"/>
            <w:tcBorders>
              <w:top w:val="single" w:sz="12" w:space="0" w:color="E5F1FA"/>
              <w:left w:val="single" w:sz="4" w:space="0" w:color="4066AA"/>
              <w:bottom w:val="single" w:sz="4" w:space="0" w:color="4066AA"/>
              <w:right w:val="single" w:sz="4" w:space="0" w:color="4066AA"/>
            </w:tcBorders>
          </w:tcPr>
          <w:p w14:paraId="170B5AFD" w14:textId="77777777" w:rsidR="003874A9" w:rsidRDefault="003874A9" w:rsidP="00E93EB9">
            <w:pPr>
              <w:spacing w:after="0" w:line="259" w:lineRule="auto"/>
              <w:ind w:left="0" w:firstLine="0"/>
            </w:pPr>
            <w:r>
              <w:t xml:space="preserve">Inter-Agency </w:t>
            </w:r>
          </w:p>
        </w:tc>
        <w:tc>
          <w:tcPr>
            <w:tcW w:w="2609" w:type="dxa"/>
            <w:tcBorders>
              <w:top w:val="single" w:sz="12" w:space="0" w:color="E5F1FA"/>
              <w:left w:val="single" w:sz="4" w:space="0" w:color="4066AA"/>
              <w:bottom w:val="single" w:sz="4" w:space="0" w:color="4066AA"/>
              <w:right w:val="single" w:sz="4" w:space="0" w:color="4066AA"/>
            </w:tcBorders>
          </w:tcPr>
          <w:p w14:paraId="29AE69FD" w14:textId="77777777" w:rsidR="003874A9" w:rsidRDefault="003874A9" w:rsidP="00E93EB9">
            <w:pPr>
              <w:spacing w:after="0" w:line="259" w:lineRule="auto"/>
              <w:ind w:left="1" w:firstLine="0"/>
            </w:pPr>
            <w:r>
              <w:t xml:space="preserve">Country </w:t>
            </w:r>
          </w:p>
          <w:p w14:paraId="2324CCBA" w14:textId="77777777" w:rsidR="003874A9" w:rsidRDefault="003874A9" w:rsidP="00E93EB9">
            <w:pPr>
              <w:spacing w:after="0" w:line="259" w:lineRule="auto"/>
              <w:ind w:left="1" w:firstLine="0"/>
            </w:pPr>
            <w:r>
              <w:t>Representatives for shared Partners</w:t>
            </w:r>
            <w:r>
              <w:rPr>
                <w:b/>
              </w:rPr>
              <w:t xml:space="preserve"> </w:t>
            </w:r>
          </w:p>
        </w:tc>
        <w:tc>
          <w:tcPr>
            <w:tcW w:w="0" w:type="auto"/>
            <w:vMerge/>
            <w:tcBorders>
              <w:top w:val="nil"/>
              <w:left w:val="single" w:sz="4" w:space="0" w:color="4066AA"/>
              <w:bottom w:val="single" w:sz="4" w:space="0" w:color="4066AA"/>
              <w:right w:val="single" w:sz="4" w:space="0" w:color="4066AA"/>
            </w:tcBorders>
          </w:tcPr>
          <w:p w14:paraId="55CECFCA" w14:textId="77777777" w:rsidR="003874A9" w:rsidRDefault="003874A9" w:rsidP="00E93EB9">
            <w:pPr>
              <w:spacing w:after="160" w:line="259" w:lineRule="auto"/>
              <w:ind w:left="0" w:firstLine="0"/>
            </w:pPr>
          </w:p>
        </w:tc>
        <w:tc>
          <w:tcPr>
            <w:tcW w:w="2644" w:type="dxa"/>
            <w:tcBorders>
              <w:top w:val="single" w:sz="12" w:space="0" w:color="E5F1FA"/>
              <w:left w:val="single" w:sz="4" w:space="0" w:color="4066AA"/>
              <w:bottom w:val="single" w:sz="4" w:space="0" w:color="4066AA"/>
              <w:right w:val="single" w:sz="4" w:space="0" w:color="4066AA"/>
            </w:tcBorders>
          </w:tcPr>
          <w:p w14:paraId="7A065883" w14:textId="77777777" w:rsidR="003874A9" w:rsidRDefault="003874A9" w:rsidP="00E93EB9">
            <w:pPr>
              <w:spacing w:after="0" w:line="259" w:lineRule="auto"/>
              <w:ind w:left="1" w:firstLine="0"/>
            </w:pPr>
            <w:r>
              <w:t>Administrator</w:t>
            </w:r>
            <w:r>
              <w:rPr>
                <w:b/>
              </w:rPr>
              <w:t xml:space="preserve"> </w:t>
            </w:r>
          </w:p>
        </w:tc>
      </w:tr>
    </w:tbl>
    <w:p w14:paraId="7420EF97" w14:textId="77777777" w:rsidR="003874A9" w:rsidRDefault="003874A9" w:rsidP="003874A9">
      <w:pPr>
        <w:spacing w:after="0" w:line="259" w:lineRule="auto"/>
        <w:ind w:left="0" w:firstLine="0"/>
      </w:pPr>
      <w:r>
        <w:rPr>
          <w:b/>
        </w:rPr>
        <w:t xml:space="preserve"> </w:t>
      </w:r>
    </w:p>
    <w:p w14:paraId="6A0889FD" w14:textId="7707651E" w:rsidR="006151D4" w:rsidRPr="003874A9" w:rsidRDefault="008864F0" w:rsidP="008864F0">
      <w:pPr>
        <w:tabs>
          <w:tab w:val="right" w:pos="9892"/>
        </w:tabs>
        <w:spacing w:after="8607" w:line="259" w:lineRule="auto"/>
        <w:ind w:left="0" w:firstLine="0"/>
      </w:pPr>
      <w:r>
        <w:tab/>
      </w:r>
    </w:p>
    <w:sectPr w:rsidR="006151D4" w:rsidRPr="003874A9">
      <w:footerReference w:type="even" r:id="rId61"/>
      <w:footerReference w:type="default" r:id="rId62"/>
      <w:footerReference w:type="first" r:id="rId63"/>
      <w:pgSz w:w="12240" w:h="15840"/>
      <w:pgMar w:top="1082" w:right="1196" w:bottom="998" w:left="1152"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E2CC" w14:textId="77777777" w:rsidR="00DD43E3" w:rsidRDefault="00DD43E3">
      <w:pPr>
        <w:spacing w:after="0" w:line="240" w:lineRule="auto"/>
      </w:pPr>
      <w:r>
        <w:separator/>
      </w:r>
    </w:p>
  </w:endnote>
  <w:endnote w:type="continuationSeparator" w:id="0">
    <w:p w14:paraId="0356AC1D" w14:textId="77777777" w:rsidR="00DD43E3" w:rsidRDefault="00DD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8A06" w14:textId="77777777" w:rsidR="006151D4" w:rsidRDefault="00BE16F8">
    <w:pPr>
      <w:spacing w:after="0" w:line="259" w:lineRule="auto"/>
      <w:ind w:left="0" w:right="-48" w:firstLine="0"/>
      <w:jc w:val="right"/>
    </w:pPr>
    <w:r>
      <w:fldChar w:fldCharType="begin"/>
    </w:r>
    <w:r>
      <w:instrText xml:space="preserve"> PAGE   \* MERGEFORMAT </w:instrText>
    </w:r>
    <w:r>
      <w:fldChar w:fldCharType="separate"/>
    </w:r>
    <w:r>
      <w:rPr>
        <w:b/>
      </w:rPr>
      <w:t>10</w:t>
    </w:r>
    <w:r>
      <w:rPr>
        <w:b/>
      </w:rPr>
      <w:fldChar w:fldCharType="end"/>
    </w:r>
    <w:r>
      <w:t xml:space="preserve"> of </w:t>
    </w:r>
    <w:r>
      <w:rPr>
        <w:b/>
      </w:rPr>
      <w:t>49</w:t>
    </w:r>
    <w:r>
      <w:t xml:space="preserve"> </w:t>
    </w:r>
  </w:p>
  <w:p w14:paraId="6A088A07" w14:textId="77777777" w:rsidR="006151D4" w:rsidRDefault="00BE16F8">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8A08" w14:textId="0A110E8E" w:rsidR="006151D4" w:rsidRDefault="00BE16F8">
    <w:pPr>
      <w:spacing w:after="0" w:line="259" w:lineRule="auto"/>
      <w:ind w:left="0" w:right="-48" w:firstLine="0"/>
      <w:jc w:val="right"/>
    </w:pPr>
    <w:r>
      <w:fldChar w:fldCharType="begin"/>
    </w:r>
    <w:r>
      <w:instrText xml:space="preserve"> PAGE   \* MERGEFORMAT </w:instrText>
    </w:r>
    <w:r>
      <w:fldChar w:fldCharType="separate"/>
    </w:r>
    <w:r w:rsidR="008864F0" w:rsidRPr="008864F0">
      <w:rPr>
        <w:b/>
        <w:noProof/>
      </w:rPr>
      <w:t>12</w:t>
    </w:r>
    <w:r>
      <w:rPr>
        <w:b/>
      </w:rPr>
      <w:fldChar w:fldCharType="end"/>
    </w:r>
    <w:r>
      <w:t xml:space="preserve"> of </w:t>
    </w:r>
    <w:r w:rsidR="008864F0">
      <w:rPr>
        <w:b/>
      </w:rPr>
      <w:t>12</w:t>
    </w:r>
    <w:r>
      <w:t xml:space="preserve"> </w:t>
    </w:r>
  </w:p>
  <w:p w14:paraId="6A088A09" w14:textId="77777777" w:rsidR="006151D4" w:rsidRDefault="00BE16F8">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8A0A" w14:textId="77777777" w:rsidR="006151D4" w:rsidRDefault="00BE16F8">
    <w:pPr>
      <w:spacing w:after="0" w:line="259" w:lineRule="auto"/>
      <w:ind w:left="0" w:right="-48" w:firstLine="0"/>
      <w:jc w:val="right"/>
    </w:pPr>
    <w:r>
      <w:fldChar w:fldCharType="begin"/>
    </w:r>
    <w:r>
      <w:instrText xml:space="preserve"> PAGE   \* MERGEFORMAT </w:instrText>
    </w:r>
    <w:r>
      <w:fldChar w:fldCharType="separate"/>
    </w:r>
    <w:r>
      <w:rPr>
        <w:b/>
      </w:rPr>
      <w:t>10</w:t>
    </w:r>
    <w:r>
      <w:rPr>
        <w:b/>
      </w:rPr>
      <w:fldChar w:fldCharType="end"/>
    </w:r>
    <w:r>
      <w:t xml:space="preserve"> of </w:t>
    </w:r>
    <w:r>
      <w:rPr>
        <w:b/>
      </w:rPr>
      <w:t>49</w:t>
    </w:r>
    <w:r>
      <w:t xml:space="preserve"> </w:t>
    </w:r>
  </w:p>
  <w:p w14:paraId="6A088A0B" w14:textId="77777777" w:rsidR="006151D4" w:rsidRDefault="00BE16F8">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5551" w14:textId="77777777" w:rsidR="00DD43E3" w:rsidRDefault="00DD43E3">
      <w:pPr>
        <w:spacing w:after="0" w:line="240" w:lineRule="auto"/>
      </w:pPr>
      <w:r>
        <w:separator/>
      </w:r>
    </w:p>
  </w:footnote>
  <w:footnote w:type="continuationSeparator" w:id="0">
    <w:p w14:paraId="2C0D789D" w14:textId="77777777" w:rsidR="00DD43E3" w:rsidRDefault="00DD4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4F2"/>
    <w:multiLevelType w:val="hybridMultilevel"/>
    <w:tmpl w:val="85D6C8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BC7019"/>
    <w:multiLevelType w:val="hybridMultilevel"/>
    <w:tmpl w:val="7AFEDBD2"/>
    <w:lvl w:ilvl="0" w:tplc="9272B02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9C66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98D5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C2F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4A98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65F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60F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E388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2DAF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22582B"/>
    <w:multiLevelType w:val="hybridMultilevel"/>
    <w:tmpl w:val="5B9E16B4"/>
    <w:lvl w:ilvl="0" w:tplc="6E10E0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AE7D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E098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70BA1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CAA64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5087A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20AB1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A7EE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4EB87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47DBF"/>
    <w:multiLevelType w:val="hybridMultilevel"/>
    <w:tmpl w:val="A62C6F9C"/>
    <w:lvl w:ilvl="0" w:tplc="39D04C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E60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EA167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AC4A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667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46078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F4D3A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7E5D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61A8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DE0E4E"/>
    <w:multiLevelType w:val="hybridMultilevel"/>
    <w:tmpl w:val="FAB21B6C"/>
    <w:lvl w:ilvl="0" w:tplc="516ABF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21F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3E57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41D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C84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0AAF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A8D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625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A064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9316DF"/>
    <w:multiLevelType w:val="hybridMultilevel"/>
    <w:tmpl w:val="4AA28C70"/>
    <w:lvl w:ilvl="0" w:tplc="495E31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C4D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7E938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2CD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28A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2E28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0C7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608C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C42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93198C"/>
    <w:multiLevelType w:val="hybridMultilevel"/>
    <w:tmpl w:val="67244112"/>
    <w:lvl w:ilvl="0" w:tplc="C9425B9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9CC8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1C48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564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3A25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C4FD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BC4F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4865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06A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6F5FC6"/>
    <w:multiLevelType w:val="hybridMultilevel"/>
    <w:tmpl w:val="FF5CF34E"/>
    <w:lvl w:ilvl="0" w:tplc="A36CD92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077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E8F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6DC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803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6EFE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4EC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EC4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EE97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F922EB"/>
    <w:multiLevelType w:val="hybridMultilevel"/>
    <w:tmpl w:val="9B5C9846"/>
    <w:lvl w:ilvl="0" w:tplc="2196FA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E6F3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8792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6C25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0219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4F9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B6A6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155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52EC0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BA3346"/>
    <w:multiLevelType w:val="hybridMultilevel"/>
    <w:tmpl w:val="6C56B424"/>
    <w:lvl w:ilvl="0" w:tplc="7DB878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67BE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CA31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5290E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2A48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0129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B0941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A8C7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405EE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9D34AE"/>
    <w:multiLevelType w:val="hybridMultilevel"/>
    <w:tmpl w:val="5ADAEADE"/>
    <w:lvl w:ilvl="0" w:tplc="CEF0864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69FA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66EE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5A3FC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C09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6E4B2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0E41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2BA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632A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A9876A9"/>
    <w:multiLevelType w:val="hybridMultilevel"/>
    <w:tmpl w:val="173CAFF8"/>
    <w:lvl w:ilvl="0" w:tplc="28C20BA0">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D6ED6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F6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9604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E2F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107A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EB9A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445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760FD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9B3546"/>
    <w:multiLevelType w:val="hybridMultilevel"/>
    <w:tmpl w:val="0AE42050"/>
    <w:lvl w:ilvl="0" w:tplc="1FD80AE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04C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7C97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5CF9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34F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E8CD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42A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EB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7862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EE7B49"/>
    <w:multiLevelType w:val="hybridMultilevel"/>
    <w:tmpl w:val="DBD89CD2"/>
    <w:lvl w:ilvl="0" w:tplc="99BE7C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AC66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B0BB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A82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468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6B8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008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6EB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B860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B37DCB"/>
    <w:multiLevelType w:val="hybridMultilevel"/>
    <w:tmpl w:val="6EE81CC0"/>
    <w:lvl w:ilvl="0" w:tplc="5E16DE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04D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E6D2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A4E4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825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0ED1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AB7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10CC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0E6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6C31B0"/>
    <w:multiLevelType w:val="hybridMultilevel"/>
    <w:tmpl w:val="D39ECE54"/>
    <w:lvl w:ilvl="0" w:tplc="0F84A6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472A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A02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0039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2350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AA913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8C80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A32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580C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C83009"/>
    <w:multiLevelType w:val="hybridMultilevel"/>
    <w:tmpl w:val="189C78F4"/>
    <w:lvl w:ilvl="0" w:tplc="9858F7B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44CB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180F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F87F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699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002A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E6B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8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7446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867636"/>
    <w:multiLevelType w:val="hybridMultilevel"/>
    <w:tmpl w:val="B4B03544"/>
    <w:lvl w:ilvl="0" w:tplc="D0B2F31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67B6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3082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12BE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CFB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7A1E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64CE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A05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E20A1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73640F"/>
    <w:multiLevelType w:val="hybridMultilevel"/>
    <w:tmpl w:val="A724BA36"/>
    <w:lvl w:ilvl="0" w:tplc="572A81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4DE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7AF0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8A2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6E7F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2C1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9E04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43D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B2A6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C046C6"/>
    <w:multiLevelType w:val="hybridMultilevel"/>
    <w:tmpl w:val="BEC045D4"/>
    <w:lvl w:ilvl="0" w:tplc="27786EE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498F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AEB0F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9CC4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0C35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FC8F0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6DA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62A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3C599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DB3E59"/>
    <w:multiLevelType w:val="hybridMultilevel"/>
    <w:tmpl w:val="17AA2F98"/>
    <w:lvl w:ilvl="0" w:tplc="1FBE062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2429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BEC89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487F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C2AA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6056B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5E0C7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2185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0123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C23C52"/>
    <w:multiLevelType w:val="hybridMultilevel"/>
    <w:tmpl w:val="A98E405C"/>
    <w:lvl w:ilvl="0" w:tplc="80A22A2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AA5A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18E2A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2A14A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A12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AC9D9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CDF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273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8219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3A39CE"/>
    <w:multiLevelType w:val="hybridMultilevel"/>
    <w:tmpl w:val="A30C9A8A"/>
    <w:lvl w:ilvl="0" w:tplc="4B7E9A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E0B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657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E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816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0664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0255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4A4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A93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CA67F2"/>
    <w:multiLevelType w:val="hybridMultilevel"/>
    <w:tmpl w:val="1B6C49DC"/>
    <w:lvl w:ilvl="0" w:tplc="0E76FF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C7A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ACAD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8C6D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AB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BEEE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86F1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6458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70A2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E206BA7"/>
    <w:multiLevelType w:val="hybridMultilevel"/>
    <w:tmpl w:val="687CC6CA"/>
    <w:lvl w:ilvl="0" w:tplc="E22A13B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3408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6CB6A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985E6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C005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0A1FF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8D2E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4A41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FEBC2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52424777">
    <w:abstractNumId w:val="18"/>
  </w:num>
  <w:num w:numId="2" w16cid:durableId="901333886">
    <w:abstractNumId w:val="12"/>
  </w:num>
  <w:num w:numId="3" w16cid:durableId="769085599">
    <w:abstractNumId w:val="9"/>
  </w:num>
  <w:num w:numId="4" w16cid:durableId="895550670">
    <w:abstractNumId w:val="24"/>
  </w:num>
  <w:num w:numId="5" w16cid:durableId="404109017">
    <w:abstractNumId w:val="14"/>
  </w:num>
  <w:num w:numId="6" w16cid:durableId="1565018867">
    <w:abstractNumId w:val="6"/>
  </w:num>
  <w:num w:numId="7" w16cid:durableId="1705907739">
    <w:abstractNumId w:val="22"/>
  </w:num>
  <w:num w:numId="8" w16cid:durableId="1062875909">
    <w:abstractNumId w:val="10"/>
  </w:num>
  <w:num w:numId="9" w16cid:durableId="2140953256">
    <w:abstractNumId w:val="21"/>
  </w:num>
  <w:num w:numId="10" w16cid:durableId="140584186">
    <w:abstractNumId w:val="1"/>
  </w:num>
  <w:num w:numId="11" w16cid:durableId="1516339133">
    <w:abstractNumId w:val="19"/>
  </w:num>
  <w:num w:numId="12" w16cid:durableId="453789496">
    <w:abstractNumId w:val="8"/>
  </w:num>
  <w:num w:numId="13" w16cid:durableId="571542673">
    <w:abstractNumId w:val="4"/>
  </w:num>
  <w:num w:numId="14" w16cid:durableId="430054327">
    <w:abstractNumId w:val="7"/>
  </w:num>
  <w:num w:numId="15" w16cid:durableId="1333796997">
    <w:abstractNumId w:val="3"/>
  </w:num>
  <w:num w:numId="16" w16cid:durableId="606080950">
    <w:abstractNumId w:val="2"/>
  </w:num>
  <w:num w:numId="17" w16cid:durableId="653726488">
    <w:abstractNumId w:val="13"/>
  </w:num>
  <w:num w:numId="18" w16cid:durableId="1752504341">
    <w:abstractNumId w:val="16"/>
  </w:num>
  <w:num w:numId="19" w16cid:durableId="1663972524">
    <w:abstractNumId w:val="23"/>
  </w:num>
  <w:num w:numId="20" w16cid:durableId="249897835">
    <w:abstractNumId w:val="11"/>
  </w:num>
  <w:num w:numId="21" w16cid:durableId="2143159062">
    <w:abstractNumId w:val="17"/>
  </w:num>
  <w:num w:numId="22" w16cid:durableId="2141527853">
    <w:abstractNumId w:val="20"/>
  </w:num>
  <w:num w:numId="23" w16cid:durableId="1462072307">
    <w:abstractNumId w:val="5"/>
  </w:num>
  <w:num w:numId="24" w16cid:durableId="785005665">
    <w:abstractNumId w:val="15"/>
  </w:num>
  <w:num w:numId="25" w16cid:durableId="53700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48632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Morete">
    <w15:presenceInfo w15:providerId="Windows Live" w15:userId="b1ceb68b0026e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MTI1sDQ0sTQyMzRS0lEKTi0uzszPAykwNK4FAPxQXWwtAAAA"/>
  </w:docVars>
  <w:rsids>
    <w:rsidRoot w:val="006151D4"/>
    <w:rsid w:val="000553A0"/>
    <w:rsid w:val="000607D4"/>
    <w:rsid w:val="0006143D"/>
    <w:rsid w:val="000E1E04"/>
    <w:rsid w:val="00160796"/>
    <w:rsid w:val="00162CF2"/>
    <w:rsid w:val="001C629A"/>
    <w:rsid w:val="001D4FEA"/>
    <w:rsid w:val="0020286D"/>
    <w:rsid w:val="00267343"/>
    <w:rsid w:val="00280C48"/>
    <w:rsid w:val="002A58EC"/>
    <w:rsid w:val="002B04D2"/>
    <w:rsid w:val="002B1B87"/>
    <w:rsid w:val="002C2EFF"/>
    <w:rsid w:val="002E1239"/>
    <w:rsid w:val="002F36EB"/>
    <w:rsid w:val="00300BC0"/>
    <w:rsid w:val="00303B47"/>
    <w:rsid w:val="003058FF"/>
    <w:rsid w:val="00346353"/>
    <w:rsid w:val="00354969"/>
    <w:rsid w:val="003602ED"/>
    <w:rsid w:val="003874A9"/>
    <w:rsid w:val="003A14D8"/>
    <w:rsid w:val="00401AE2"/>
    <w:rsid w:val="004273A7"/>
    <w:rsid w:val="0047513C"/>
    <w:rsid w:val="004770D0"/>
    <w:rsid w:val="004B3C75"/>
    <w:rsid w:val="004E0A4B"/>
    <w:rsid w:val="004F509E"/>
    <w:rsid w:val="0052382D"/>
    <w:rsid w:val="0053748B"/>
    <w:rsid w:val="005A6E51"/>
    <w:rsid w:val="006151D4"/>
    <w:rsid w:val="00626E2C"/>
    <w:rsid w:val="006825DC"/>
    <w:rsid w:val="006977D7"/>
    <w:rsid w:val="006C0E07"/>
    <w:rsid w:val="006D7A2D"/>
    <w:rsid w:val="006F7580"/>
    <w:rsid w:val="00703C0F"/>
    <w:rsid w:val="00722884"/>
    <w:rsid w:val="00735F48"/>
    <w:rsid w:val="00761CF2"/>
    <w:rsid w:val="00791797"/>
    <w:rsid w:val="00796B9C"/>
    <w:rsid w:val="00796ECA"/>
    <w:rsid w:val="007D07A5"/>
    <w:rsid w:val="00805679"/>
    <w:rsid w:val="00862774"/>
    <w:rsid w:val="00866BEB"/>
    <w:rsid w:val="008864F0"/>
    <w:rsid w:val="008C5460"/>
    <w:rsid w:val="0091448F"/>
    <w:rsid w:val="00925631"/>
    <w:rsid w:val="00926836"/>
    <w:rsid w:val="009524DC"/>
    <w:rsid w:val="0095590D"/>
    <w:rsid w:val="00967127"/>
    <w:rsid w:val="009C1E5C"/>
    <w:rsid w:val="00A03FA1"/>
    <w:rsid w:val="00A11755"/>
    <w:rsid w:val="00A2497E"/>
    <w:rsid w:val="00A327B7"/>
    <w:rsid w:val="00A44E72"/>
    <w:rsid w:val="00A57231"/>
    <w:rsid w:val="00A765D6"/>
    <w:rsid w:val="00A91D8C"/>
    <w:rsid w:val="00AD33BF"/>
    <w:rsid w:val="00AE41AE"/>
    <w:rsid w:val="00AF16E7"/>
    <w:rsid w:val="00B1072A"/>
    <w:rsid w:val="00B11D7E"/>
    <w:rsid w:val="00B159B7"/>
    <w:rsid w:val="00B35A93"/>
    <w:rsid w:val="00B36BA0"/>
    <w:rsid w:val="00B92A3D"/>
    <w:rsid w:val="00BB098D"/>
    <w:rsid w:val="00BE16F8"/>
    <w:rsid w:val="00C02A29"/>
    <w:rsid w:val="00C1274B"/>
    <w:rsid w:val="00C2410D"/>
    <w:rsid w:val="00C6363F"/>
    <w:rsid w:val="00C670EF"/>
    <w:rsid w:val="00C75E84"/>
    <w:rsid w:val="00CA41BE"/>
    <w:rsid w:val="00CC6862"/>
    <w:rsid w:val="00D027C5"/>
    <w:rsid w:val="00D11163"/>
    <w:rsid w:val="00D20E59"/>
    <w:rsid w:val="00D7528B"/>
    <w:rsid w:val="00D92457"/>
    <w:rsid w:val="00DA58FA"/>
    <w:rsid w:val="00DB64AC"/>
    <w:rsid w:val="00DD43E3"/>
    <w:rsid w:val="00DE44FE"/>
    <w:rsid w:val="00DF58D0"/>
    <w:rsid w:val="00E07360"/>
    <w:rsid w:val="00E21303"/>
    <w:rsid w:val="00E55340"/>
    <w:rsid w:val="00E82D30"/>
    <w:rsid w:val="00E90B41"/>
    <w:rsid w:val="00ED1985"/>
    <w:rsid w:val="00ED2EA4"/>
    <w:rsid w:val="00ED4790"/>
    <w:rsid w:val="00EE0830"/>
    <w:rsid w:val="00EF3DED"/>
    <w:rsid w:val="00EF7367"/>
    <w:rsid w:val="00F4604A"/>
    <w:rsid w:val="00F65D8A"/>
    <w:rsid w:val="00FB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88C9"/>
  <w15:docId w15:val="{228C108C-DF96-47CD-ACF1-0704AAFD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725"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874A9"/>
    <w:rPr>
      <w:color w:val="0563C1" w:themeColor="hyperlink"/>
      <w:u w:val="single"/>
    </w:rPr>
  </w:style>
  <w:style w:type="paragraph" w:styleId="Footer">
    <w:name w:val="footer"/>
    <w:basedOn w:val="Normal"/>
    <w:link w:val="FooterChar"/>
    <w:uiPriority w:val="99"/>
    <w:unhideWhenUsed/>
    <w:rsid w:val="003874A9"/>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3874A9"/>
    <w:rPr>
      <w:rFonts w:cs="Times New Roman"/>
    </w:rPr>
  </w:style>
  <w:style w:type="paragraph" w:styleId="Header">
    <w:name w:val="header"/>
    <w:basedOn w:val="Normal"/>
    <w:link w:val="HeaderChar"/>
    <w:uiPriority w:val="99"/>
    <w:unhideWhenUsed/>
    <w:rsid w:val="0088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4F0"/>
    <w:rPr>
      <w:rFonts w:ascii="Arial" w:eastAsia="Arial" w:hAnsi="Arial" w:cs="Arial"/>
      <w:color w:val="000000"/>
    </w:rPr>
  </w:style>
  <w:style w:type="paragraph" w:styleId="BalloonText">
    <w:name w:val="Balloon Text"/>
    <w:basedOn w:val="Normal"/>
    <w:link w:val="BalloonTextChar"/>
    <w:uiPriority w:val="99"/>
    <w:semiHidden/>
    <w:unhideWhenUsed/>
    <w:rsid w:val="00CA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BE"/>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A41BE"/>
    <w:rPr>
      <w:sz w:val="16"/>
      <w:szCs w:val="16"/>
    </w:rPr>
  </w:style>
  <w:style w:type="paragraph" w:styleId="CommentText">
    <w:name w:val="annotation text"/>
    <w:basedOn w:val="Normal"/>
    <w:link w:val="CommentTextChar"/>
    <w:uiPriority w:val="99"/>
    <w:semiHidden/>
    <w:unhideWhenUsed/>
    <w:rsid w:val="00CA41BE"/>
    <w:pPr>
      <w:spacing w:line="240" w:lineRule="auto"/>
    </w:pPr>
    <w:rPr>
      <w:sz w:val="20"/>
      <w:szCs w:val="20"/>
    </w:rPr>
  </w:style>
  <w:style w:type="character" w:customStyle="1" w:styleId="CommentTextChar">
    <w:name w:val="Comment Text Char"/>
    <w:basedOn w:val="DefaultParagraphFont"/>
    <w:link w:val="CommentText"/>
    <w:uiPriority w:val="99"/>
    <w:semiHidden/>
    <w:rsid w:val="00CA41B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41BE"/>
    <w:rPr>
      <w:b/>
      <w:bCs/>
    </w:rPr>
  </w:style>
  <w:style w:type="character" w:customStyle="1" w:styleId="CommentSubjectChar">
    <w:name w:val="Comment Subject Char"/>
    <w:basedOn w:val="CommentTextChar"/>
    <w:link w:val="CommentSubject"/>
    <w:uiPriority w:val="99"/>
    <w:semiHidden/>
    <w:rsid w:val="00CA41BE"/>
    <w:rPr>
      <w:rFonts w:ascii="Arial" w:eastAsia="Arial" w:hAnsi="Arial" w:cs="Arial"/>
      <w:b/>
      <w:bCs/>
      <w:color w:val="000000"/>
      <w:sz w:val="20"/>
      <w:szCs w:val="20"/>
    </w:rPr>
  </w:style>
  <w:style w:type="paragraph" w:styleId="ListParagraph">
    <w:name w:val="List Paragraph"/>
    <w:basedOn w:val="Normal"/>
    <w:uiPriority w:val="34"/>
    <w:qFormat/>
    <w:rsid w:val="00C670EF"/>
    <w:pPr>
      <w:spacing w:after="160" w:line="256" w:lineRule="auto"/>
      <w:ind w:left="720" w:firstLine="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D027C5"/>
    <w:rPr>
      <w:color w:val="605E5C"/>
      <w:shd w:val="clear" w:color="auto" w:fill="E1DFDD"/>
    </w:rPr>
  </w:style>
  <w:style w:type="paragraph" w:styleId="Revision">
    <w:name w:val="Revision"/>
    <w:hidden/>
    <w:uiPriority w:val="99"/>
    <w:semiHidden/>
    <w:rsid w:val="00B11D7E"/>
    <w:pPr>
      <w:spacing w:after="0" w:line="240"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B1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3911">
      <w:bodyDiv w:val="1"/>
      <w:marLeft w:val="0"/>
      <w:marRight w:val="0"/>
      <w:marTop w:val="0"/>
      <w:marBottom w:val="0"/>
      <w:divBdr>
        <w:top w:val="none" w:sz="0" w:space="0" w:color="auto"/>
        <w:left w:val="none" w:sz="0" w:space="0" w:color="auto"/>
        <w:bottom w:val="none" w:sz="0" w:space="0" w:color="auto"/>
        <w:right w:val="none" w:sz="0" w:space="0" w:color="auto"/>
      </w:divBdr>
    </w:div>
    <w:div w:id="357508388">
      <w:bodyDiv w:val="1"/>
      <w:marLeft w:val="0"/>
      <w:marRight w:val="0"/>
      <w:marTop w:val="0"/>
      <w:marBottom w:val="0"/>
      <w:divBdr>
        <w:top w:val="none" w:sz="0" w:space="0" w:color="auto"/>
        <w:left w:val="none" w:sz="0" w:space="0" w:color="auto"/>
        <w:bottom w:val="none" w:sz="0" w:space="0" w:color="auto"/>
        <w:right w:val="none" w:sz="0" w:space="0" w:color="auto"/>
      </w:divBdr>
    </w:div>
    <w:div w:id="478696007">
      <w:bodyDiv w:val="1"/>
      <w:marLeft w:val="0"/>
      <w:marRight w:val="0"/>
      <w:marTop w:val="0"/>
      <w:marBottom w:val="0"/>
      <w:divBdr>
        <w:top w:val="none" w:sz="0" w:space="0" w:color="auto"/>
        <w:left w:val="none" w:sz="0" w:space="0" w:color="auto"/>
        <w:bottom w:val="none" w:sz="0" w:space="0" w:color="auto"/>
        <w:right w:val="none" w:sz="0" w:space="0" w:color="auto"/>
      </w:divBdr>
    </w:div>
    <w:div w:id="619341640">
      <w:bodyDiv w:val="1"/>
      <w:marLeft w:val="0"/>
      <w:marRight w:val="0"/>
      <w:marTop w:val="0"/>
      <w:marBottom w:val="0"/>
      <w:divBdr>
        <w:top w:val="none" w:sz="0" w:space="0" w:color="auto"/>
        <w:left w:val="none" w:sz="0" w:space="0" w:color="auto"/>
        <w:bottom w:val="none" w:sz="0" w:space="0" w:color="auto"/>
        <w:right w:val="none" w:sz="0" w:space="0" w:color="auto"/>
      </w:divBdr>
    </w:div>
    <w:div w:id="89882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pp.undp.org/node/1431" TargetMode="External"/><Relationship Id="rId21" Type="http://schemas.openxmlformats.org/officeDocument/2006/relationships/hyperlink" Target="https://popp.undp.org/node/1431" TargetMode="External"/><Relationship Id="rId34" Type="http://schemas.openxmlformats.org/officeDocument/2006/relationships/hyperlink" Target="mailto:hotline@undp.org"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image" Target="media/image21.png"/><Relationship Id="rId63"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1431" TargetMode="External"/><Relationship Id="rId29" Type="http://schemas.openxmlformats.org/officeDocument/2006/relationships/hyperlink" Target="https://intranet.undp.org/unit/office/oai/audits/SitePages/audits.aspx" TargetMode="External"/><Relationship Id="rId11" Type="http://schemas.openxmlformats.org/officeDocument/2006/relationships/footnotes" Target="footnotes.xml"/><Relationship Id="rId24" Type="http://schemas.openxmlformats.org/officeDocument/2006/relationships/hyperlink" Target="https://popp.undp.org/node/10426" TargetMode="External"/><Relationship Id="rId32" Type="http://schemas.openxmlformats.org/officeDocument/2006/relationships/hyperlink" Target="https://intranet.undp.org/unit/ofrm/hact/SitePages/Intranet.aspx"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image" Target="media/image19.png"/><Relationship Id="rId58" Type="http://schemas.openxmlformats.org/officeDocument/2006/relationships/image" Target="media/image24.png"/><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www.undg.org/docs/13384/2014%20UNDG%20HACT%20Framework.pdf" TargetMode="External"/><Relationship Id="rId14" Type="http://schemas.openxmlformats.org/officeDocument/2006/relationships/hyperlink" Target="http://www.undg.org/docs/13384/2014%20UNDG%20HACT%20Framework.pdf" TargetMode="External"/><Relationship Id="rId22" Type="http://schemas.openxmlformats.org/officeDocument/2006/relationships/hyperlink" Target="https://popp.undp.org/node/10426" TargetMode="External"/><Relationship Id="rId27" Type="http://schemas.openxmlformats.org/officeDocument/2006/relationships/hyperlink" Target="https://popp.undp.org/node/1431" TargetMode="External"/><Relationship Id="rId30" Type="http://schemas.openxmlformats.org/officeDocument/2006/relationships/hyperlink" Target="https://popp.undp.org/node/1431" TargetMode="External"/><Relationship Id="rId35" Type="http://schemas.openxmlformats.org/officeDocument/2006/relationships/image" Target="media/image1.png"/><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image" Target="media/image22.png"/><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10426" TargetMode="External"/><Relationship Id="rId25" Type="http://schemas.openxmlformats.org/officeDocument/2006/relationships/hyperlink" Target="mailto:hotline@undp.org" TargetMode="External"/><Relationship Id="rId33" Type="http://schemas.openxmlformats.org/officeDocument/2006/relationships/hyperlink" Target="https://popp.undp.org/node/10426" TargetMode="Externa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image" Target="media/image25.png"/><Relationship Id="rId20" Type="http://schemas.openxmlformats.org/officeDocument/2006/relationships/hyperlink" Target="https://popp.undp.org/node/1431" TargetMode="External"/><Relationship Id="rId41" Type="http://schemas.openxmlformats.org/officeDocument/2006/relationships/image" Target="media/image7.png"/><Relationship Id="rId54" Type="http://schemas.openxmlformats.org/officeDocument/2006/relationships/image" Target="media/image20.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popp.undp.org/node/1431" TargetMode="External"/><Relationship Id="rId23" Type="http://schemas.openxmlformats.org/officeDocument/2006/relationships/hyperlink" Target="http://www.undp.org/content/dam/undp/documents/about/transparencydocs/UNDP_Anti-fraud_Policy_English_FINAL.pdf" TargetMode="External"/><Relationship Id="rId28" Type="http://schemas.openxmlformats.org/officeDocument/2006/relationships/hyperlink" Target="https://intranet.undp.org/unit/office/oai/audits/SitePages/audits.aspx" TargetMode="External"/><Relationship Id="rId36" Type="http://schemas.openxmlformats.org/officeDocument/2006/relationships/image" Target="media/image2.png"/><Relationship Id="rId49" Type="http://schemas.openxmlformats.org/officeDocument/2006/relationships/image" Target="media/image15.png"/><Relationship Id="rId57" Type="http://schemas.openxmlformats.org/officeDocument/2006/relationships/image" Target="media/image23.png"/><Relationship Id="rId10" Type="http://schemas.openxmlformats.org/officeDocument/2006/relationships/webSettings" Target="webSettings.xml"/><Relationship Id="rId31" Type="http://schemas.openxmlformats.org/officeDocument/2006/relationships/hyperlink" Target="https://popp.undp.org/node/1431" TargetMode="External"/><Relationship Id="rId44" Type="http://schemas.openxmlformats.org/officeDocument/2006/relationships/image" Target="media/image10.png"/><Relationship Id="rId52" Type="http://schemas.openxmlformats.org/officeDocument/2006/relationships/image" Target="media/image18.png"/><Relationship Id="rId60" Type="http://schemas.openxmlformats.org/officeDocument/2006/relationships/image" Target="media/image26.png"/><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undg.org/docs/13384/2014%20UNDG%20HACT%20Framework.pdf" TargetMode="External"/><Relationship Id="rId18" Type="http://schemas.openxmlformats.org/officeDocument/2006/relationships/hyperlink" Target="http://www.undp.org/content/dam/undp/documents/about/transparencydocs/UNDP_Anti-fraud_Policy_English_FINAL.pdf" TargetMode="External"/><Relationship Id="rId3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HACT Annexes A-D</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POPP-11-2901</_dlc_DocId>
    <_dlc_DocIdUrl xmlns="8264c5cc-ec60-4b56-8111-ce635d3d139a">
      <Url>https://popp.undp.org/_layouts/15/DocIdRedir.aspx?ID=POPP-11-2901</Url>
      <Description>POPP-11-2901</Description>
    </_dlc_DocIdUrl>
    <DLCPolicyLabelValue xmlns="e560140e-7b2f-4392-90df-e7567e3021a3">Effective Date: {Effective Date}                                                Version #: 1</DLCPolicyLabelVal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24F9-0292-4A84-A570-C877B21F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78C39-40A4-4D3F-BE8B-DEB6DB3130AF}">
  <ds:schemaRefs>
    <ds:schemaRef ds:uri="http://schemas.microsoft.com/sharepoint/events"/>
  </ds:schemaRefs>
</ds:datastoreItem>
</file>

<file path=customXml/itemProps3.xml><?xml version="1.0" encoding="utf-8"?>
<ds:datastoreItem xmlns:ds="http://schemas.openxmlformats.org/officeDocument/2006/customXml" ds:itemID="{8A200D5F-2E3A-4097-906B-E77E9AAA4E72}">
  <ds:schemaRefs>
    <ds:schemaRef ds:uri="office.server.policy"/>
  </ds:schemaRefs>
</ds:datastoreItem>
</file>

<file path=customXml/itemProps4.xml><?xml version="1.0" encoding="utf-8"?>
<ds:datastoreItem xmlns:ds="http://schemas.openxmlformats.org/officeDocument/2006/customXml" ds:itemID="{0879E537-CFD1-4ED1-B1A8-C4D4689B6DB9}">
  <ds:schemaRefs>
    <ds:schemaRef ds:uri="http://schemas.microsoft.com/sharepoint/v3/contenttype/forms"/>
  </ds:schemaRefs>
</ds:datastoreItem>
</file>

<file path=customXml/itemProps5.xml><?xml version="1.0" encoding="utf-8"?>
<ds:datastoreItem xmlns:ds="http://schemas.openxmlformats.org/officeDocument/2006/customXml" ds:itemID="{5B45A692-793F-4FE0-9F47-9CB9765D69A5}">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sharepoint/v3"/>
    <ds:schemaRef ds:uri="http://purl.org/dc/terms/"/>
    <ds:schemaRef ds:uri="8264c5cc-ec60-4b56-8111-ce635d3d139a"/>
    <ds:schemaRef ds:uri="http://schemas.microsoft.com/office/infopath/2007/PartnerControls"/>
    <ds:schemaRef ds:uri="e560140e-7b2f-4392-90df-e7567e3021a3"/>
    <ds:schemaRef ds:uri="http://schemas.microsoft.com/office/2006/metadata/properties"/>
  </ds:schemaRefs>
</ds:datastoreItem>
</file>

<file path=customXml/itemProps6.xml><?xml version="1.0" encoding="utf-8"?>
<ds:datastoreItem xmlns:ds="http://schemas.openxmlformats.org/officeDocument/2006/customXml" ds:itemID="{BCE20FED-8073-410B-8970-D6695579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4902</Words>
  <Characters>27946</Characters>
  <Application>Microsoft Office Word</Application>
  <DocSecurity>0</DocSecurity>
  <Lines>232</Lines>
  <Paragraphs>65</Paragraphs>
  <ScaleCrop>false</ScaleCrop>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HACT POPP Annexes JAN 2015</dc:title>
  <dc:subject/>
  <dc:creator>Biljana Vasic</dc:creator>
  <cp:keywords/>
  <cp:lastModifiedBy>Pablo Morete</cp:lastModifiedBy>
  <cp:revision>2</cp:revision>
  <dcterms:created xsi:type="dcterms:W3CDTF">2023-02-22T16:40:00Z</dcterms:created>
  <dcterms:modified xsi:type="dcterms:W3CDTF">2023-02-22T16:40:00Z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71068bf1-8b0f-478e-a56d-680319c22b25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