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29854" w14:textId="77777777" w:rsidR="00675FC8" w:rsidRDefault="00D92E79">
      <w:pPr>
        <w:spacing w:after="157" w:line="259" w:lineRule="auto"/>
        <w:ind w:left="0" w:right="0" w:firstLine="0"/>
        <w:jc w:val="left"/>
      </w:pPr>
      <w:r>
        <w:rPr>
          <w:b/>
          <w:sz w:val="28"/>
        </w:rPr>
        <w:t xml:space="preserve">Gestion et utilisation du plan comptable </w:t>
      </w:r>
    </w:p>
    <w:p w14:paraId="70EF8AC0" w14:textId="20B483C1" w:rsidR="00675FC8" w:rsidRDefault="00642A91">
      <w:pPr>
        <w:numPr>
          <w:ilvl w:val="0"/>
          <w:numId w:val="1"/>
        </w:numPr>
        <w:ind w:right="0"/>
      </w:pPr>
      <w:r w:rsidRPr="00642A91">
        <w:t>1.</w:t>
      </w:r>
      <w:r w:rsidRPr="00642A91">
        <w:tab/>
        <w:t xml:space="preserve">Le plan comptable (PC) joue un rôle dans les systèmes financiers de Quantum pour le contrôle, la budgétisation et le l’établissement de rapports. L'utilisation correcte du plan comptable est essentielle pour l'exactitude des rapports financiers, de gestion et des rapports aux donateurs. Les valeurs individuelles, qui, combinées, décrivent une activité financière spécifique, sont appelées "champ graphique". Tous les utilisateurs de Quantum Financial doivent avoir une bonne connaissance des champs du tableau et comprendre pleinement l'objectif de chaque champ </w:t>
      </w:r>
      <w:r>
        <w:t>graphique</w:t>
      </w:r>
      <w:r w:rsidRPr="00642A91">
        <w:t>.</w:t>
      </w:r>
    </w:p>
    <w:p w14:paraId="20BD8AB7" w14:textId="77777777" w:rsidR="00675FC8" w:rsidRDefault="00D92E79">
      <w:pPr>
        <w:spacing w:after="22" w:line="259" w:lineRule="auto"/>
        <w:ind w:left="0" w:right="0" w:firstLine="0"/>
        <w:jc w:val="left"/>
      </w:pPr>
      <w:r>
        <w:t xml:space="preserve">  </w:t>
      </w:r>
    </w:p>
    <w:p w14:paraId="6B64DE5A" w14:textId="4D02FA3D" w:rsidR="00675FC8" w:rsidRDefault="00642A91">
      <w:pPr>
        <w:numPr>
          <w:ilvl w:val="0"/>
          <w:numId w:val="1"/>
        </w:numPr>
        <w:ind w:right="0"/>
      </w:pPr>
      <w:r w:rsidRPr="00642A91">
        <w:t xml:space="preserve">Les données relatives aux transactions sont enregistrées au niveau d'un champ de tableau dans tous les systèmes financiers de Quantum, et finalement, lorsque les données passent d'un système à l'autre, elles sont résumées par champ de tableau dans le Grand livre </w:t>
      </w:r>
      <w:r w:rsidR="00924AFC" w:rsidRPr="00642A91">
        <w:t>général</w:t>
      </w:r>
      <w:r w:rsidRPr="00642A91">
        <w:t>. Le Grand Livre est un référentiel de toutes les transactions monétaires traitées directement dans le Grand Livre ou dans des sous-systèmes tels que les Comptes Fournisseurs (livre auxiliaire utilisé principalement pour les décaissements), les Comptes Clients (livre auxiliaire utilisé pour l'enregistrement des encaissements), la Paie Globale, et tous les autres livres auxiliaires de Quantum. Le grand livre général est l'enregistrement final à partir duquel les états financiers sont élaborés</w:t>
      </w:r>
      <w:r w:rsidR="00D92E79">
        <w:t xml:space="preserve">.  </w:t>
      </w:r>
    </w:p>
    <w:p w14:paraId="5219E504" w14:textId="77777777" w:rsidR="00675FC8" w:rsidRDefault="00D92E79">
      <w:pPr>
        <w:spacing w:after="22" w:line="259" w:lineRule="auto"/>
        <w:ind w:left="0" w:right="0" w:firstLine="0"/>
        <w:jc w:val="left"/>
      </w:pPr>
      <w:r>
        <w:t xml:space="preserve">  </w:t>
      </w:r>
    </w:p>
    <w:p w14:paraId="752E0B87" w14:textId="38029B69" w:rsidR="00675FC8" w:rsidRDefault="00642A91">
      <w:pPr>
        <w:numPr>
          <w:ilvl w:val="0"/>
          <w:numId w:val="1"/>
        </w:numPr>
        <w:ind w:right="0"/>
      </w:pPr>
      <w:r w:rsidRPr="00642A91">
        <w:t xml:space="preserve">Grâce à leurs outils servant </w:t>
      </w:r>
      <w:r w:rsidR="00924AFC" w:rsidRPr="00642A91">
        <w:t>à</w:t>
      </w:r>
      <w:r w:rsidRPr="00642A91">
        <w:t xml:space="preserve"> l’établissement des rapport et d'analyse, les champs de graphique permettent d'accéder aux données comptables nécessaires au contrôle budgétaire, au rapport de gestion et au rapport statutaire (ou financier formel et final). Les outils de rapport font référence aux champs graphiques directement ou indirectement par le biais des mécanismes de rollup disponibles avec les arbres (voir Arborescences des champs graphiques ci-dessous). En outre, les champs de graphique sont utilisés dans la définition des règles de contrôle budgétaire et de combinaison des éditions de journal, soit directement, en faisant référence à des valeurs spécifiques, soit indirectement, au moyen d’arborescences</w:t>
      </w:r>
      <w:r w:rsidR="00D92E79">
        <w:t xml:space="preserve">.  </w:t>
      </w:r>
    </w:p>
    <w:p w14:paraId="2F753D63" w14:textId="77777777" w:rsidR="00675FC8" w:rsidRDefault="00D92E79">
      <w:pPr>
        <w:spacing w:after="22" w:line="259" w:lineRule="auto"/>
        <w:ind w:left="0" w:right="0" w:firstLine="0"/>
        <w:jc w:val="left"/>
      </w:pPr>
      <w:r>
        <w:t xml:space="preserve">  </w:t>
      </w:r>
    </w:p>
    <w:p w14:paraId="6F785C9A" w14:textId="0131C4B7" w:rsidR="00675FC8" w:rsidRDefault="00D92E79">
      <w:pPr>
        <w:numPr>
          <w:ilvl w:val="0"/>
          <w:numId w:val="1"/>
        </w:numPr>
        <w:ind w:right="0"/>
      </w:pPr>
      <w:r>
        <w:t xml:space="preserve">Les </w:t>
      </w:r>
      <w:bookmarkStart w:id="0" w:name="_Hlk128471551"/>
      <w:r>
        <w:rPr>
          <w:b/>
        </w:rPr>
        <w:t>Structures arborescentes des champs de graphique</w:t>
      </w:r>
      <w:r>
        <w:t xml:space="preserve"> </w:t>
      </w:r>
      <w:bookmarkEnd w:id="0"/>
      <w:r>
        <w:t xml:space="preserve">permettent d’établir une structure hiérarchique qui représente visuellement un ensemble de règles de synthèse pour un champ de graphique particulier.  Par exemple, une arborescence pour le code de compte 11000 (Espèces et quasi-espèces) aura comme composantes les comptes 11005 et 11006 qui cumuleront un total aux fins de l’établissement de rapports dans le code 11000.  </w:t>
      </w:r>
    </w:p>
    <w:p w14:paraId="58D1FC68" w14:textId="77777777" w:rsidR="00642A91" w:rsidRDefault="00642A91" w:rsidP="00642A91">
      <w:pPr>
        <w:pStyle w:val="ListParagraph"/>
      </w:pPr>
    </w:p>
    <w:tbl>
      <w:tblPr>
        <w:tblW w:w="0" w:type="auto"/>
        <w:tblInd w:w="8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2"/>
        <w:gridCol w:w="2967"/>
        <w:gridCol w:w="2478"/>
      </w:tblGrid>
      <w:tr w:rsidR="00642A91" w14:paraId="6A551B62" w14:textId="77777777" w:rsidTr="00576B93">
        <w:trPr>
          <w:trHeight w:val="270"/>
        </w:trPr>
        <w:tc>
          <w:tcPr>
            <w:tcW w:w="1002" w:type="dxa"/>
          </w:tcPr>
          <w:p w14:paraId="0ACD0690" w14:textId="59151DF5" w:rsidR="00642A91" w:rsidRDefault="00642A91" w:rsidP="00576B93">
            <w:pPr>
              <w:pStyle w:val="TableParagraph"/>
              <w:spacing w:line="250" w:lineRule="exact"/>
              <w:ind w:left="37"/>
              <w:rPr>
                <w:b/>
              </w:rPr>
            </w:pPr>
            <w:r>
              <w:rPr>
                <w:b/>
                <w:spacing w:val="-2"/>
              </w:rPr>
              <w:t>Val</w:t>
            </w:r>
            <w:r w:rsidR="00924AFC">
              <w:rPr>
                <w:b/>
                <w:spacing w:val="-2"/>
              </w:rPr>
              <w:t>eur</w:t>
            </w:r>
          </w:p>
        </w:tc>
        <w:tc>
          <w:tcPr>
            <w:tcW w:w="2967" w:type="dxa"/>
          </w:tcPr>
          <w:p w14:paraId="7681818D" w14:textId="77777777" w:rsidR="00642A91" w:rsidRDefault="00642A91" w:rsidP="00576B93">
            <w:pPr>
              <w:pStyle w:val="TableParagraph"/>
              <w:spacing w:line="250" w:lineRule="exact"/>
              <w:ind w:left="37"/>
              <w:rPr>
                <w:b/>
              </w:rPr>
            </w:pPr>
            <w:r>
              <w:rPr>
                <w:b/>
                <w:spacing w:val="-2"/>
              </w:rPr>
              <w:t>Description</w:t>
            </w:r>
          </w:p>
        </w:tc>
        <w:tc>
          <w:tcPr>
            <w:tcW w:w="2478" w:type="dxa"/>
          </w:tcPr>
          <w:p w14:paraId="6153E3C0" w14:textId="4D5C92F0" w:rsidR="00642A91" w:rsidRDefault="00924AFC" w:rsidP="00576B93">
            <w:pPr>
              <w:pStyle w:val="TableParagraph"/>
              <w:spacing w:line="250" w:lineRule="exact"/>
              <w:ind w:left="37"/>
              <w:rPr>
                <w:b/>
              </w:rPr>
            </w:pPr>
            <w:r w:rsidRPr="00924AFC">
              <w:rPr>
                <w:b/>
              </w:rPr>
              <w:t>Niveau du nœud</w:t>
            </w:r>
          </w:p>
        </w:tc>
      </w:tr>
      <w:tr w:rsidR="00642A91" w14:paraId="1A785898" w14:textId="77777777" w:rsidTr="00576B93">
        <w:trPr>
          <w:trHeight w:val="293"/>
        </w:trPr>
        <w:tc>
          <w:tcPr>
            <w:tcW w:w="1002" w:type="dxa"/>
            <w:tcBorders>
              <w:bottom w:val="nil"/>
            </w:tcBorders>
          </w:tcPr>
          <w:p w14:paraId="5E086840" w14:textId="77777777" w:rsidR="00642A91" w:rsidRDefault="00642A91" w:rsidP="00576B93">
            <w:pPr>
              <w:pStyle w:val="TableParagraph"/>
              <w:spacing w:line="262" w:lineRule="exact"/>
              <w:ind w:left="37"/>
            </w:pPr>
            <w:r>
              <w:rPr>
                <w:spacing w:val="-2"/>
              </w:rPr>
              <w:t>41111</w:t>
            </w:r>
          </w:p>
        </w:tc>
        <w:tc>
          <w:tcPr>
            <w:tcW w:w="2967" w:type="dxa"/>
            <w:tcBorders>
              <w:bottom w:val="nil"/>
            </w:tcBorders>
          </w:tcPr>
          <w:p w14:paraId="03943D70" w14:textId="5CCAD1AF" w:rsidR="00642A91" w:rsidRDefault="00924AFC" w:rsidP="00576B93">
            <w:pPr>
              <w:pStyle w:val="TableParagraph"/>
              <w:spacing w:line="262" w:lineRule="exact"/>
              <w:ind w:left="37"/>
            </w:pPr>
            <w:r w:rsidRPr="00924AFC">
              <w:t>Investissement USD Compte 1</w:t>
            </w:r>
          </w:p>
        </w:tc>
        <w:tc>
          <w:tcPr>
            <w:tcW w:w="2478" w:type="dxa"/>
            <w:tcBorders>
              <w:bottom w:val="nil"/>
            </w:tcBorders>
          </w:tcPr>
          <w:p w14:paraId="6905B186" w14:textId="3D083669" w:rsidR="00642A91" w:rsidRDefault="00924AFC" w:rsidP="00576B93">
            <w:pPr>
              <w:pStyle w:val="TableParagraph"/>
              <w:spacing w:line="262" w:lineRule="exact"/>
              <w:ind w:left="37"/>
            </w:pPr>
            <w:r w:rsidRPr="00924AFC">
              <w:t>Pour</w:t>
            </w:r>
            <w:r w:rsidRPr="00924AFC">
              <w:t xml:space="preserve"> l'enregistrement des transactions</w:t>
            </w:r>
          </w:p>
        </w:tc>
      </w:tr>
      <w:tr w:rsidR="00924AFC" w14:paraId="5355D473" w14:textId="77777777" w:rsidTr="00576B93">
        <w:trPr>
          <w:trHeight w:val="290"/>
        </w:trPr>
        <w:tc>
          <w:tcPr>
            <w:tcW w:w="1002" w:type="dxa"/>
            <w:tcBorders>
              <w:top w:val="nil"/>
              <w:bottom w:val="nil"/>
            </w:tcBorders>
          </w:tcPr>
          <w:p w14:paraId="15EB7CD0" w14:textId="77777777" w:rsidR="00924AFC" w:rsidRDefault="00924AFC" w:rsidP="00924AFC">
            <w:pPr>
              <w:pStyle w:val="TableParagraph"/>
              <w:spacing w:line="259" w:lineRule="exact"/>
              <w:ind w:left="37"/>
            </w:pPr>
            <w:r>
              <w:rPr>
                <w:spacing w:val="-2"/>
              </w:rPr>
              <w:t>A1111</w:t>
            </w:r>
          </w:p>
        </w:tc>
        <w:tc>
          <w:tcPr>
            <w:tcW w:w="2967" w:type="dxa"/>
            <w:tcBorders>
              <w:top w:val="nil"/>
              <w:bottom w:val="nil"/>
            </w:tcBorders>
          </w:tcPr>
          <w:p w14:paraId="061FF6E1" w14:textId="373CD8EF" w:rsidR="00924AFC" w:rsidRDefault="00924AFC" w:rsidP="00924AFC">
            <w:pPr>
              <w:pStyle w:val="TableParagraph"/>
              <w:spacing w:line="259" w:lineRule="exact"/>
              <w:ind w:left="37"/>
            </w:pPr>
            <w:r w:rsidRPr="00C137B4">
              <w:t>Comptes bancaires - Investissement</w:t>
            </w:r>
          </w:p>
        </w:tc>
        <w:tc>
          <w:tcPr>
            <w:tcW w:w="2478" w:type="dxa"/>
            <w:tcBorders>
              <w:top w:val="nil"/>
              <w:bottom w:val="nil"/>
            </w:tcBorders>
          </w:tcPr>
          <w:p w14:paraId="134EDBE0" w14:textId="47B97E3A" w:rsidR="00924AFC" w:rsidRDefault="00924AFC" w:rsidP="00924AFC">
            <w:pPr>
              <w:pStyle w:val="TableParagraph"/>
              <w:spacing w:line="259" w:lineRule="exact"/>
              <w:ind w:left="37"/>
            </w:pPr>
            <w:r w:rsidRPr="00924AFC">
              <w:t>Parent niveau</w:t>
            </w:r>
            <w:r>
              <w:t xml:space="preserve"> </w:t>
            </w:r>
            <w:r>
              <w:rPr>
                <w:spacing w:val="-10"/>
              </w:rPr>
              <w:t>1</w:t>
            </w:r>
          </w:p>
        </w:tc>
      </w:tr>
      <w:tr w:rsidR="00924AFC" w14:paraId="3EE9B4A0" w14:textId="77777777" w:rsidTr="00576B93">
        <w:trPr>
          <w:trHeight w:val="290"/>
        </w:trPr>
        <w:tc>
          <w:tcPr>
            <w:tcW w:w="1002" w:type="dxa"/>
            <w:tcBorders>
              <w:top w:val="nil"/>
              <w:bottom w:val="nil"/>
            </w:tcBorders>
          </w:tcPr>
          <w:p w14:paraId="1EC422D6" w14:textId="77777777" w:rsidR="00924AFC" w:rsidRDefault="00924AFC" w:rsidP="00924AFC">
            <w:pPr>
              <w:pStyle w:val="TableParagraph"/>
              <w:spacing w:line="259" w:lineRule="exact"/>
              <w:ind w:left="37"/>
            </w:pPr>
            <w:r>
              <w:rPr>
                <w:spacing w:val="-2"/>
              </w:rPr>
              <w:t>A1110</w:t>
            </w:r>
          </w:p>
        </w:tc>
        <w:tc>
          <w:tcPr>
            <w:tcW w:w="2967" w:type="dxa"/>
            <w:tcBorders>
              <w:top w:val="nil"/>
              <w:bottom w:val="nil"/>
            </w:tcBorders>
          </w:tcPr>
          <w:p w14:paraId="65792429" w14:textId="28281B9A" w:rsidR="00924AFC" w:rsidRPr="00924AFC" w:rsidRDefault="00924AFC" w:rsidP="00924AFC">
            <w:pPr>
              <w:pStyle w:val="TableParagraph"/>
              <w:spacing w:line="259" w:lineRule="exact"/>
              <w:ind w:left="37"/>
              <w:rPr>
                <w:lang w:val="fr-CH"/>
              </w:rPr>
            </w:pPr>
            <w:r w:rsidRPr="00C137B4">
              <w:t>Liquidités détenues dans des comptes bancaires</w:t>
            </w:r>
          </w:p>
        </w:tc>
        <w:tc>
          <w:tcPr>
            <w:tcW w:w="2478" w:type="dxa"/>
            <w:tcBorders>
              <w:top w:val="nil"/>
              <w:bottom w:val="nil"/>
            </w:tcBorders>
          </w:tcPr>
          <w:p w14:paraId="736D307A" w14:textId="7061E6A8" w:rsidR="00924AFC" w:rsidRDefault="00924AFC" w:rsidP="00924AFC">
            <w:pPr>
              <w:pStyle w:val="TableParagraph"/>
              <w:spacing w:line="259" w:lineRule="exact"/>
              <w:ind w:left="37"/>
            </w:pPr>
            <w:r w:rsidRPr="00924AFC">
              <w:t>Parent niveau</w:t>
            </w:r>
            <w:r>
              <w:t xml:space="preserve"> </w:t>
            </w:r>
            <w:r>
              <w:rPr>
                <w:spacing w:val="-10"/>
              </w:rPr>
              <w:t>2</w:t>
            </w:r>
          </w:p>
        </w:tc>
      </w:tr>
      <w:tr w:rsidR="00924AFC" w14:paraId="14C26F1D" w14:textId="77777777" w:rsidTr="00576B93">
        <w:trPr>
          <w:trHeight w:val="290"/>
        </w:trPr>
        <w:tc>
          <w:tcPr>
            <w:tcW w:w="1002" w:type="dxa"/>
            <w:tcBorders>
              <w:top w:val="nil"/>
              <w:bottom w:val="nil"/>
            </w:tcBorders>
          </w:tcPr>
          <w:p w14:paraId="26C34527" w14:textId="77777777" w:rsidR="00924AFC" w:rsidRDefault="00924AFC" w:rsidP="00924AFC">
            <w:pPr>
              <w:pStyle w:val="TableParagraph"/>
              <w:spacing w:line="259" w:lineRule="exact"/>
              <w:ind w:left="37"/>
            </w:pPr>
            <w:r>
              <w:rPr>
                <w:spacing w:val="-2"/>
              </w:rPr>
              <w:t>A1100</w:t>
            </w:r>
          </w:p>
        </w:tc>
        <w:tc>
          <w:tcPr>
            <w:tcW w:w="2967" w:type="dxa"/>
            <w:tcBorders>
              <w:top w:val="nil"/>
              <w:bottom w:val="nil"/>
            </w:tcBorders>
          </w:tcPr>
          <w:p w14:paraId="2C40B9A4" w14:textId="13CF8855" w:rsidR="00924AFC" w:rsidRDefault="00924AFC" w:rsidP="00924AFC">
            <w:pPr>
              <w:pStyle w:val="TableParagraph"/>
              <w:spacing w:line="259" w:lineRule="exact"/>
              <w:ind w:left="37"/>
            </w:pPr>
            <w:r w:rsidRPr="00C137B4">
              <w:t>Liquidités et équivalents de liquidités</w:t>
            </w:r>
          </w:p>
        </w:tc>
        <w:tc>
          <w:tcPr>
            <w:tcW w:w="2478" w:type="dxa"/>
            <w:tcBorders>
              <w:top w:val="nil"/>
              <w:bottom w:val="nil"/>
            </w:tcBorders>
          </w:tcPr>
          <w:p w14:paraId="4A1EA590" w14:textId="64C238F6" w:rsidR="00924AFC" w:rsidRDefault="00924AFC" w:rsidP="00924AFC">
            <w:pPr>
              <w:pStyle w:val="TableParagraph"/>
              <w:spacing w:line="259" w:lineRule="exact"/>
              <w:ind w:left="37"/>
            </w:pPr>
            <w:r w:rsidRPr="00924AFC">
              <w:t>Parent niveau</w:t>
            </w:r>
            <w:r>
              <w:t xml:space="preserve"> </w:t>
            </w:r>
            <w:r>
              <w:rPr>
                <w:spacing w:val="-10"/>
              </w:rPr>
              <w:t>3</w:t>
            </w:r>
          </w:p>
        </w:tc>
      </w:tr>
      <w:tr w:rsidR="00924AFC" w14:paraId="6B7FF722" w14:textId="77777777" w:rsidTr="00576B93">
        <w:trPr>
          <w:trHeight w:val="290"/>
        </w:trPr>
        <w:tc>
          <w:tcPr>
            <w:tcW w:w="1002" w:type="dxa"/>
            <w:tcBorders>
              <w:top w:val="nil"/>
              <w:bottom w:val="nil"/>
            </w:tcBorders>
          </w:tcPr>
          <w:p w14:paraId="022D714C" w14:textId="77777777" w:rsidR="00924AFC" w:rsidRDefault="00924AFC" w:rsidP="00924AFC">
            <w:pPr>
              <w:pStyle w:val="TableParagraph"/>
              <w:spacing w:line="259" w:lineRule="exact"/>
              <w:ind w:left="37"/>
            </w:pPr>
            <w:r>
              <w:rPr>
                <w:spacing w:val="-2"/>
              </w:rPr>
              <w:t>A1000</w:t>
            </w:r>
          </w:p>
        </w:tc>
        <w:tc>
          <w:tcPr>
            <w:tcW w:w="2967" w:type="dxa"/>
            <w:tcBorders>
              <w:top w:val="nil"/>
              <w:bottom w:val="nil"/>
            </w:tcBorders>
          </w:tcPr>
          <w:p w14:paraId="24602835" w14:textId="7B17C146" w:rsidR="00924AFC" w:rsidRDefault="00924AFC" w:rsidP="00924AFC">
            <w:pPr>
              <w:pStyle w:val="TableParagraph"/>
              <w:spacing w:line="259" w:lineRule="exact"/>
              <w:ind w:left="37"/>
            </w:pPr>
            <w:r w:rsidRPr="00C137B4">
              <w:t>Actifs courants</w:t>
            </w:r>
          </w:p>
        </w:tc>
        <w:tc>
          <w:tcPr>
            <w:tcW w:w="2478" w:type="dxa"/>
            <w:tcBorders>
              <w:top w:val="nil"/>
              <w:bottom w:val="nil"/>
            </w:tcBorders>
          </w:tcPr>
          <w:p w14:paraId="17F34A8E" w14:textId="3279C806" w:rsidR="00924AFC" w:rsidRDefault="00924AFC" w:rsidP="00924AFC">
            <w:pPr>
              <w:pStyle w:val="TableParagraph"/>
              <w:spacing w:line="259" w:lineRule="exact"/>
              <w:ind w:left="37"/>
            </w:pPr>
            <w:r w:rsidRPr="00924AFC">
              <w:t>Parent niveau</w:t>
            </w:r>
            <w:r>
              <w:rPr>
                <w:spacing w:val="-10"/>
              </w:rPr>
              <w:t>4</w:t>
            </w:r>
          </w:p>
        </w:tc>
      </w:tr>
      <w:tr w:rsidR="00924AFC" w14:paraId="5EDAD0F3" w14:textId="77777777" w:rsidTr="00576B93">
        <w:trPr>
          <w:trHeight w:val="266"/>
        </w:trPr>
        <w:tc>
          <w:tcPr>
            <w:tcW w:w="1002" w:type="dxa"/>
            <w:tcBorders>
              <w:top w:val="nil"/>
            </w:tcBorders>
          </w:tcPr>
          <w:p w14:paraId="2738D37B" w14:textId="77777777" w:rsidR="00924AFC" w:rsidRDefault="00924AFC" w:rsidP="00924AFC">
            <w:pPr>
              <w:pStyle w:val="TableParagraph"/>
              <w:spacing w:line="247" w:lineRule="exact"/>
              <w:ind w:left="37"/>
            </w:pPr>
            <w:r>
              <w:rPr>
                <w:spacing w:val="-2"/>
              </w:rPr>
              <w:t>A0000</w:t>
            </w:r>
          </w:p>
        </w:tc>
        <w:tc>
          <w:tcPr>
            <w:tcW w:w="2967" w:type="dxa"/>
            <w:tcBorders>
              <w:top w:val="nil"/>
            </w:tcBorders>
          </w:tcPr>
          <w:p w14:paraId="4A15E089" w14:textId="1CC3D196" w:rsidR="00924AFC" w:rsidRDefault="00924AFC" w:rsidP="00924AFC">
            <w:pPr>
              <w:pStyle w:val="TableParagraph"/>
              <w:spacing w:line="247" w:lineRule="exact"/>
              <w:ind w:left="37"/>
            </w:pPr>
            <w:r w:rsidRPr="00C137B4">
              <w:t>Actif</w:t>
            </w:r>
          </w:p>
        </w:tc>
        <w:tc>
          <w:tcPr>
            <w:tcW w:w="2478" w:type="dxa"/>
            <w:tcBorders>
              <w:top w:val="nil"/>
            </w:tcBorders>
          </w:tcPr>
          <w:p w14:paraId="4453D337" w14:textId="664EED4D" w:rsidR="00924AFC" w:rsidRDefault="00924AFC" w:rsidP="00924AFC">
            <w:pPr>
              <w:pStyle w:val="TableParagraph"/>
              <w:spacing w:line="247" w:lineRule="exact"/>
              <w:ind w:left="37"/>
            </w:pPr>
            <w:r w:rsidRPr="00924AFC">
              <w:t>Parent niveau</w:t>
            </w:r>
            <w:r>
              <w:rPr>
                <w:spacing w:val="-10"/>
              </w:rPr>
              <w:t>5</w:t>
            </w:r>
          </w:p>
        </w:tc>
      </w:tr>
    </w:tbl>
    <w:p w14:paraId="6D545F1E" w14:textId="77777777" w:rsidR="00642A91" w:rsidRDefault="00642A91" w:rsidP="00642A91">
      <w:pPr>
        <w:ind w:left="703" w:right="0" w:firstLine="0"/>
      </w:pPr>
    </w:p>
    <w:p w14:paraId="303F15F9" w14:textId="77777777" w:rsidR="00675FC8" w:rsidRDefault="00D92E79">
      <w:pPr>
        <w:spacing w:after="22" w:line="259" w:lineRule="auto"/>
        <w:ind w:left="0" w:right="0" w:firstLine="0"/>
        <w:jc w:val="left"/>
      </w:pPr>
      <w:r>
        <w:t xml:space="preserve">  </w:t>
      </w:r>
    </w:p>
    <w:p w14:paraId="2FCC7A07" w14:textId="77777777" w:rsidR="00675FC8" w:rsidRDefault="00D92E79">
      <w:pPr>
        <w:numPr>
          <w:ilvl w:val="0"/>
          <w:numId w:val="1"/>
        </w:numPr>
        <w:ind w:right="0"/>
      </w:pPr>
      <w:r>
        <w:lastRenderedPageBreak/>
        <w:t xml:space="preserve">De même, la logique de compte définie par l’utilisateur pourrait résumer les détails des actifs, passifs, remboursements et autres recettes de manière significative pour la sélection d’éléments pour diverses exigences liées à l’établissement de rapports. Les arborescences n’enregistrent pas les données sur les montants mais fournissent une hiérarchie de synthèse pour l’établissement de rapports, tout en synthétisant les montants à partir de leurs composantes.  </w:t>
      </w:r>
    </w:p>
    <w:p w14:paraId="5B5B7669" w14:textId="77777777" w:rsidR="00675FC8" w:rsidRDefault="00D92E79">
      <w:pPr>
        <w:spacing w:after="0" w:line="259" w:lineRule="auto"/>
        <w:ind w:left="0" w:right="0" w:firstLine="0"/>
        <w:jc w:val="left"/>
      </w:pPr>
      <w:r>
        <w:rPr>
          <w:b/>
        </w:rPr>
        <w:t xml:space="preserve"> </w:t>
      </w:r>
      <w:r>
        <w:rPr>
          <w:b/>
        </w:rPr>
        <w:tab/>
        <w:t xml:space="preserve"> </w:t>
      </w:r>
    </w:p>
    <w:p w14:paraId="60F4C745" w14:textId="77777777" w:rsidR="00675FC8" w:rsidRDefault="00D92E79">
      <w:pPr>
        <w:pStyle w:val="Heading1"/>
        <w:ind w:left="-5"/>
      </w:pPr>
      <w:r>
        <w:t>Description des champs de graphique</w:t>
      </w:r>
      <w:r>
        <w:rPr>
          <w:b w:val="0"/>
        </w:rPr>
        <w:t xml:space="preserve">  </w:t>
      </w:r>
    </w:p>
    <w:p w14:paraId="7A0A4CAC" w14:textId="77777777" w:rsidR="00675FC8" w:rsidRDefault="00D92E79">
      <w:pPr>
        <w:spacing w:after="22" w:line="259" w:lineRule="auto"/>
        <w:ind w:left="0" w:right="0" w:firstLine="0"/>
        <w:jc w:val="left"/>
      </w:pPr>
      <w:r>
        <w:t xml:space="preserve">  </w:t>
      </w:r>
    </w:p>
    <w:p w14:paraId="79D41AD1" w14:textId="3A79710A" w:rsidR="00675FC8" w:rsidRDefault="00D92E79">
      <w:pPr>
        <w:ind w:left="345" w:right="0" w:firstLine="0"/>
      </w:pPr>
      <w:r>
        <w:t>6.</w:t>
      </w:r>
      <w:r>
        <w:rPr>
          <w:rFonts w:ascii="Arial" w:hAnsi="Arial"/>
        </w:rPr>
        <w:t xml:space="preserve"> </w:t>
      </w:r>
      <w:r>
        <w:t>La structure des champs de graphique sous Plan comptable d</w:t>
      </w:r>
      <w:r w:rsidR="00642A91">
        <w:t>e Quantum</w:t>
      </w:r>
      <w:r>
        <w:t xml:space="preserve"> se co</w:t>
      </w:r>
      <w:r w:rsidR="00404421">
        <w:t>mpose des</w:t>
      </w:r>
      <w:r w:rsidR="00404421">
        <w:br/>
      </w:r>
      <w:r>
        <w:t xml:space="preserve">éléments suivants : </w:t>
      </w:r>
    </w:p>
    <w:p w14:paraId="7CA620C0" w14:textId="77777777" w:rsidR="00675FC8" w:rsidRDefault="00D92E79">
      <w:pPr>
        <w:spacing w:after="0" w:line="259" w:lineRule="auto"/>
        <w:ind w:left="0" w:right="0" w:firstLine="0"/>
        <w:jc w:val="left"/>
      </w:pPr>
      <w:r>
        <w:t xml:space="preserve">  </w:t>
      </w:r>
    </w:p>
    <w:p w14:paraId="2CA99698" w14:textId="77777777" w:rsidR="00675FC8" w:rsidRDefault="00D92E79">
      <w:pPr>
        <w:spacing w:after="0" w:line="259" w:lineRule="auto"/>
        <w:ind w:left="47" w:right="0" w:firstLine="0"/>
        <w:jc w:val="center"/>
      </w:pPr>
      <w:r>
        <w:t xml:space="preserve"> </w:t>
      </w:r>
    </w:p>
    <w:p w14:paraId="1DF5260F" w14:textId="58F91847" w:rsidR="00675FC8" w:rsidRDefault="00642A91">
      <w:pPr>
        <w:spacing w:after="0" w:line="259" w:lineRule="auto"/>
        <w:ind w:left="0" w:right="87" w:firstLine="0"/>
        <w:jc w:val="right"/>
      </w:pPr>
      <w:ins w:id="1" w:author="Sheau Weid Ang" w:date="2023-01-06T13:30:00Z">
        <w:r>
          <w:rPr>
            <w:noProof/>
          </w:rPr>
          <w:drawing>
            <wp:inline distT="0" distB="0" distL="0" distR="0" wp14:anchorId="42C29177" wp14:editId="762733BF">
              <wp:extent cx="5731510" cy="2287270"/>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2"/>
                      <a:stretch>
                        <a:fillRect/>
                      </a:stretch>
                    </pic:blipFill>
                    <pic:spPr>
                      <a:xfrm>
                        <a:off x="0" y="0"/>
                        <a:ext cx="5731510" cy="2287270"/>
                      </a:xfrm>
                      <a:prstGeom prst="rect">
                        <a:avLst/>
                      </a:prstGeom>
                    </pic:spPr>
                  </pic:pic>
                </a:graphicData>
              </a:graphic>
            </wp:inline>
          </w:drawing>
        </w:r>
      </w:ins>
      <w:hyperlink r:id="rId13">
        <w:r w:rsidR="00D92E79">
          <w:t xml:space="preserve"> </w:t>
        </w:r>
      </w:hyperlink>
    </w:p>
    <w:p w14:paraId="4D7A0F05" w14:textId="77777777" w:rsidR="00675FC8" w:rsidRDefault="00D92E79">
      <w:pPr>
        <w:spacing w:after="0" w:line="259" w:lineRule="auto"/>
        <w:ind w:left="47" w:right="0" w:firstLine="0"/>
        <w:jc w:val="center"/>
      </w:pPr>
      <w:r>
        <w:t xml:space="preserve"> </w:t>
      </w:r>
    </w:p>
    <w:p w14:paraId="6172F0C2" w14:textId="11610ABF" w:rsidR="00675FC8" w:rsidRDefault="00642A91" w:rsidP="00642A91">
      <w:pPr>
        <w:pStyle w:val="Heading2"/>
        <w:jc w:val="left"/>
      </w:pPr>
      <w:r>
        <w:t>Agenc</w:t>
      </w:r>
      <w:r w:rsidR="00D92E79">
        <w:t>e</w:t>
      </w:r>
      <w:r w:rsidR="00D92E79">
        <w:rPr>
          <w:u w:val="none"/>
        </w:rPr>
        <w:t xml:space="preserve"> </w:t>
      </w:r>
    </w:p>
    <w:p w14:paraId="608C9CA0" w14:textId="77777777" w:rsidR="00675FC8" w:rsidRDefault="00D92E79">
      <w:pPr>
        <w:spacing w:after="22" w:line="259" w:lineRule="auto"/>
        <w:ind w:left="0" w:right="0" w:firstLine="0"/>
        <w:jc w:val="left"/>
      </w:pPr>
      <w:r>
        <w:t xml:space="preserve">  </w:t>
      </w:r>
    </w:p>
    <w:p w14:paraId="3DDF7F23" w14:textId="4523031F" w:rsidR="00675FC8" w:rsidRDefault="00F64DC6">
      <w:pPr>
        <w:numPr>
          <w:ilvl w:val="0"/>
          <w:numId w:val="2"/>
        </w:numPr>
        <w:ind w:right="0" w:hanging="360"/>
      </w:pPr>
      <w:r w:rsidRPr="00F64DC6">
        <w:t>Le champ graphique Agence représente un "ensemble séparé de livres" pour une entité légale nécessitant des informations comptables et opérationnelles distinctes dans le Grand Livre (GL). L'Agence est actuellement identifiée pour la mise en œuvre de Quantum comme étant le PNUD, le programme VNU, le FENU, l'ONU Femmes, le MPTF, l'UNU, l'UNSSC, l'UNITAR et le FNUAP</w:t>
      </w:r>
      <w:r w:rsidR="00D92E79">
        <w:t xml:space="preserve">. </w:t>
      </w:r>
    </w:p>
    <w:p w14:paraId="55BC23FE" w14:textId="77777777" w:rsidR="00675FC8" w:rsidRDefault="00D92E79">
      <w:pPr>
        <w:spacing w:after="21" w:line="259" w:lineRule="auto"/>
        <w:ind w:left="0" w:right="0" w:firstLine="0"/>
        <w:jc w:val="left"/>
      </w:pPr>
      <w:r>
        <w:t xml:space="preserve">  </w:t>
      </w:r>
    </w:p>
    <w:p w14:paraId="5AF75939" w14:textId="77777777" w:rsidR="00F64DC6" w:rsidRDefault="00F64DC6" w:rsidP="00F64DC6">
      <w:pPr>
        <w:pStyle w:val="ListParagraph"/>
        <w:widowControl w:val="0"/>
        <w:numPr>
          <w:ilvl w:val="0"/>
          <w:numId w:val="2"/>
        </w:numPr>
        <w:tabs>
          <w:tab w:val="left" w:pos="839"/>
          <w:tab w:val="left" w:pos="841"/>
        </w:tabs>
        <w:autoSpaceDE w:val="0"/>
        <w:autoSpaceDN w:val="0"/>
        <w:spacing w:after="0" w:line="240" w:lineRule="auto"/>
        <w:ind w:right="0" w:hanging="438"/>
        <w:contextualSpacing w:val="0"/>
        <w:jc w:val="left"/>
      </w:pPr>
      <w:r>
        <w:t>Les</w:t>
      </w:r>
      <w:r>
        <w:rPr>
          <w:spacing w:val="-6"/>
        </w:rPr>
        <w:t xml:space="preserve"> </w:t>
      </w:r>
      <w:r>
        <w:t>implications</w:t>
      </w:r>
      <w:r>
        <w:rPr>
          <w:spacing w:val="-4"/>
        </w:rPr>
        <w:t xml:space="preserve"> </w:t>
      </w:r>
      <w:r>
        <w:t>du</w:t>
      </w:r>
      <w:r>
        <w:rPr>
          <w:spacing w:val="-5"/>
        </w:rPr>
        <w:t xml:space="preserve"> </w:t>
      </w:r>
      <w:r>
        <w:t>concept</w:t>
      </w:r>
      <w:r>
        <w:rPr>
          <w:spacing w:val="-3"/>
        </w:rPr>
        <w:t xml:space="preserve"> </w:t>
      </w:r>
      <w:r>
        <w:t>d'agence</w:t>
      </w:r>
      <w:r>
        <w:rPr>
          <w:spacing w:val="-3"/>
        </w:rPr>
        <w:t xml:space="preserve"> </w:t>
      </w:r>
      <w:r>
        <w:t>du</w:t>
      </w:r>
      <w:r>
        <w:rPr>
          <w:spacing w:val="-5"/>
        </w:rPr>
        <w:t xml:space="preserve"> </w:t>
      </w:r>
      <w:r>
        <w:t>grand</w:t>
      </w:r>
      <w:r>
        <w:rPr>
          <w:spacing w:val="-4"/>
        </w:rPr>
        <w:t xml:space="preserve"> </w:t>
      </w:r>
      <w:r>
        <w:t>livre</w:t>
      </w:r>
      <w:r>
        <w:rPr>
          <w:spacing w:val="-3"/>
        </w:rPr>
        <w:t xml:space="preserve"> </w:t>
      </w:r>
      <w:r>
        <w:t>dans</w:t>
      </w:r>
      <w:r>
        <w:rPr>
          <w:spacing w:val="-4"/>
        </w:rPr>
        <w:t xml:space="preserve"> </w:t>
      </w:r>
      <w:r>
        <w:t>Quantum</w:t>
      </w:r>
      <w:r>
        <w:rPr>
          <w:spacing w:val="-5"/>
        </w:rPr>
        <w:t xml:space="preserve"> </w:t>
      </w:r>
      <w:r>
        <w:t>sont</w:t>
      </w:r>
      <w:r>
        <w:rPr>
          <w:spacing w:val="-3"/>
        </w:rPr>
        <w:t xml:space="preserve"> </w:t>
      </w:r>
      <w:r>
        <w:t>les</w:t>
      </w:r>
      <w:r>
        <w:rPr>
          <w:spacing w:val="-6"/>
        </w:rPr>
        <w:t xml:space="preserve"> </w:t>
      </w:r>
      <w:r>
        <w:t>suivantes</w:t>
      </w:r>
      <w:r>
        <w:rPr>
          <w:spacing w:val="-3"/>
        </w:rPr>
        <w:t xml:space="preserve"> </w:t>
      </w:r>
      <w:r>
        <w:rPr>
          <w:spacing w:val="-10"/>
        </w:rPr>
        <w:t>:</w:t>
      </w:r>
    </w:p>
    <w:p w14:paraId="5E26C575" w14:textId="77777777" w:rsidR="00F64DC6" w:rsidRDefault="00F64DC6" w:rsidP="00F64DC6">
      <w:pPr>
        <w:pStyle w:val="ListParagraph"/>
        <w:widowControl w:val="0"/>
        <w:numPr>
          <w:ilvl w:val="1"/>
          <w:numId w:val="9"/>
        </w:numPr>
        <w:tabs>
          <w:tab w:val="left" w:pos="1202"/>
          <w:tab w:val="left" w:pos="1203"/>
        </w:tabs>
        <w:autoSpaceDE w:val="0"/>
        <w:autoSpaceDN w:val="0"/>
        <w:spacing w:before="17" w:after="0" w:line="240" w:lineRule="auto"/>
        <w:ind w:right="0" w:hanging="376"/>
        <w:contextualSpacing w:val="0"/>
      </w:pPr>
      <w:r>
        <w:t>L'Agence</w:t>
      </w:r>
      <w:r>
        <w:rPr>
          <w:spacing w:val="-6"/>
        </w:rPr>
        <w:t xml:space="preserve"> </w:t>
      </w:r>
      <w:r>
        <w:t>est</w:t>
      </w:r>
      <w:r>
        <w:rPr>
          <w:spacing w:val="-2"/>
        </w:rPr>
        <w:t xml:space="preserve"> </w:t>
      </w:r>
      <w:r>
        <w:t>le</w:t>
      </w:r>
      <w:r>
        <w:rPr>
          <w:spacing w:val="-3"/>
        </w:rPr>
        <w:t xml:space="preserve"> </w:t>
      </w:r>
      <w:r>
        <w:t>principal</w:t>
      </w:r>
      <w:r>
        <w:rPr>
          <w:spacing w:val="-3"/>
        </w:rPr>
        <w:t xml:space="preserve"> </w:t>
      </w:r>
      <w:r>
        <w:t>segment</w:t>
      </w:r>
      <w:r>
        <w:rPr>
          <w:spacing w:val="-2"/>
        </w:rPr>
        <w:t xml:space="preserve"> d'équilibre</w:t>
      </w:r>
    </w:p>
    <w:p w14:paraId="10720CF9" w14:textId="77777777" w:rsidR="00F64DC6" w:rsidRDefault="00F64DC6" w:rsidP="00F64DC6">
      <w:pPr>
        <w:pStyle w:val="ListParagraph"/>
        <w:widowControl w:val="0"/>
        <w:numPr>
          <w:ilvl w:val="1"/>
          <w:numId w:val="9"/>
        </w:numPr>
        <w:tabs>
          <w:tab w:val="left" w:pos="1202"/>
          <w:tab w:val="left" w:pos="1203"/>
        </w:tabs>
        <w:autoSpaceDE w:val="0"/>
        <w:autoSpaceDN w:val="0"/>
        <w:spacing w:before="51" w:after="0" w:line="240" w:lineRule="auto"/>
        <w:ind w:right="0" w:hanging="376"/>
        <w:contextualSpacing w:val="0"/>
      </w:pPr>
      <w:r>
        <w:t>Les</w:t>
      </w:r>
      <w:r>
        <w:rPr>
          <w:spacing w:val="-6"/>
        </w:rPr>
        <w:t xml:space="preserve"> </w:t>
      </w:r>
      <w:r>
        <w:t>transactions</w:t>
      </w:r>
      <w:r>
        <w:rPr>
          <w:spacing w:val="-3"/>
        </w:rPr>
        <w:t xml:space="preserve"> </w:t>
      </w:r>
      <w:r>
        <w:t>sont</w:t>
      </w:r>
      <w:r>
        <w:rPr>
          <w:spacing w:val="-6"/>
        </w:rPr>
        <w:t xml:space="preserve"> </w:t>
      </w:r>
      <w:r>
        <w:t>saisies</w:t>
      </w:r>
      <w:r>
        <w:rPr>
          <w:spacing w:val="-3"/>
        </w:rPr>
        <w:t xml:space="preserve"> </w:t>
      </w:r>
      <w:r>
        <w:t>et</w:t>
      </w:r>
      <w:r>
        <w:rPr>
          <w:spacing w:val="-6"/>
        </w:rPr>
        <w:t xml:space="preserve"> </w:t>
      </w:r>
      <w:r>
        <w:t>stockées</w:t>
      </w:r>
      <w:r>
        <w:rPr>
          <w:spacing w:val="-3"/>
        </w:rPr>
        <w:t xml:space="preserve"> </w:t>
      </w:r>
      <w:r>
        <w:t>sous</w:t>
      </w:r>
      <w:r>
        <w:rPr>
          <w:spacing w:val="-4"/>
        </w:rPr>
        <w:t xml:space="preserve"> </w:t>
      </w:r>
      <w:r>
        <w:t>les</w:t>
      </w:r>
      <w:r>
        <w:rPr>
          <w:spacing w:val="-3"/>
        </w:rPr>
        <w:t xml:space="preserve"> </w:t>
      </w:r>
      <w:r>
        <w:t>agences</w:t>
      </w:r>
      <w:r>
        <w:rPr>
          <w:spacing w:val="-5"/>
        </w:rPr>
        <w:t xml:space="preserve"> </w:t>
      </w:r>
      <w:r>
        <w:rPr>
          <w:spacing w:val="-10"/>
        </w:rPr>
        <w:t>;</w:t>
      </w:r>
    </w:p>
    <w:p w14:paraId="02685C6A" w14:textId="6D067BFF" w:rsidR="00F64DC6" w:rsidRDefault="00F64DC6" w:rsidP="00F64DC6">
      <w:pPr>
        <w:pStyle w:val="ListParagraph"/>
        <w:widowControl w:val="0"/>
        <w:numPr>
          <w:ilvl w:val="1"/>
          <w:numId w:val="9"/>
        </w:numPr>
        <w:tabs>
          <w:tab w:val="left" w:pos="1202"/>
          <w:tab w:val="left" w:pos="1203"/>
        </w:tabs>
        <w:autoSpaceDE w:val="0"/>
        <w:autoSpaceDN w:val="0"/>
        <w:spacing w:before="53" w:after="0" w:line="276" w:lineRule="auto"/>
        <w:ind w:right="355"/>
        <w:contextualSpacing w:val="0"/>
      </w:pPr>
      <w:r>
        <w:t xml:space="preserve">Les opérateurs pour les transactions liées au GL se voient accorder un accès de sécurité par </w:t>
      </w:r>
      <w:r>
        <w:t>l’</w:t>
      </w:r>
      <w:r>
        <w:t>agence ;</w:t>
      </w:r>
    </w:p>
    <w:p w14:paraId="78AE0B92" w14:textId="3180BCC7" w:rsidR="00F64DC6" w:rsidRDefault="00F64DC6" w:rsidP="00F64DC6">
      <w:pPr>
        <w:pStyle w:val="ListParagraph"/>
        <w:widowControl w:val="0"/>
        <w:numPr>
          <w:ilvl w:val="1"/>
          <w:numId w:val="9"/>
        </w:numPr>
        <w:tabs>
          <w:tab w:val="left" w:pos="1202"/>
          <w:tab w:val="left" w:pos="1203"/>
        </w:tabs>
        <w:autoSpaceDE w:val="0"/>
        <w:autoSpaceDN w:val="0"/>
        <w:spacing w:before="14" w:after="0" w:line="240" w:lineRule="auto"/>
        <w:ind w:right="0" w:hanging="376"/>
        <w:contextualSpacing w:val="0"/>
      </w:pPr>
      <w:r>
        <w:t>Le</w:t>
      </w:r>
      <w:r>
        <w:rPr>
          <w:spacing w:val="-5"/>
        </w:rPr>
        <w:t xml:space="preserve"> </w:t>
      </w:r>
      <w:r>
        <w:t>contrôle</w:t>
      </w:r>
      <w:r>
        <w:rPr>
          <w:spacing w:val="-3"/>
        </w:rPr>
        <w:t xml:space="preserve"> </w:t>
      </w:r>
      <w:r>
        <w:t>budgétaire</w:t>
      </w:r>
      <w:r>
        <w:rPr>
          <w:spacing w:val="-6"/>
        </w:rPr>
        <w:t xml:space="preserve"> </w:t>
      </w:r>
      <w:r>
        <w:t>et</w:t>
      </w:r>
      <w:r>
        <w:rPr>
          <w:spacing w:val="-3"/>
        </w:rPr>
        <w:t xml:space="preserve"> </w:t>
      </w:r>
      <w:r>
        <w:t>le</w:t>
      </w:r>
      <w:r>
        <w:rPr>
          <w:spacing w:val="-3"/>
        </w:rPr>
        <w:t xml:space="preserve"> </w:t>
      </w:r>
      <w:r>
        <w:t>pouvoir</w:t>
      </w:r>
      <w:r>
        <w:rPr>
          <w:spacing w:val="-5"/>
        </w:rPr>
        <w:t xml:space="preserve"> </w:t>
      </w:r>
      <w:r>
        <w:t>de</w:t>
      </w:r>
      <w:r>
        <w:rPr>
          <w:spacing w:val="-3"/>
        </w:rPr>
        <w:t xml:space="preserve"> </w:t>
      </w:r>
      <w:r>
        <w:t>dépenser</w:t>
      </w:r>
      <w:r>
        <w:rPr>
          <w:spacing w:val="-4"/>
        </w:rPr>
        <w:t xml:space="preserve"> </w:t>
      </w:r>
      <w:r>
        <w:t>sont</w:t>
      </w:r>
      <w:r>
        <w:rPr>
          <w:spacing w:val="-5"/>
        </w:rPr>
        <w:t xml:space="preserve"> </w:t>
      </w:r>
      <w:r>
        <w:t>établis</w:t>
      </w:r>
      <w:r>
        <w:rPr>
          <w:spacing w:val="-4"/>
        </w:rPr>
        <w:t xml:space="preserve"> </w:t>
      </w:r>
      <w:r>
        <w:t>par</w:t>
      </w:r>
      <w:r>
        <w:rPr>
          <w:spacing w:val="-4"/>
        </w:rPr>
        <w:t xml:space="preserve"> </w:t>
      </w:r>
      <w:r>
        <w:t>l'agence</w:t>
      </w:r>
      <w:r>
        <w:rPr>
          <w:spacing w:val="-3"/>
        </w:rPr>
        <w:t xml:space="preserve"> </w:t>
      </w:r>
      <w:r>
        <w:rPr>
          <w:spacing w:val="-3"/>
        </w:rPr>
        <w:t xml:space="preserve">dans le </w:t>
      </w:r>
      <w:r>
        <w:t>GL</w:t>
      </w:r>
      <w:r>
        <w:rPr>
          <w:spacing w:val="-5"/>
        </w:rPr>
        <w:t xml:space="preserve"> </w:t>
      </w:r>
      <w:r>
        <w:rPr>
          <w:spacing w:val="-10"/>
        </w:rPr>
        <w:t>;</w:t>
      </w:r>
    </w:p>
    <w:p w14:paraId="3E96EE3D" w14:textId="2CCFD249" w:rsidR="00675FC8" w:rsidRDefault="00F64DC6" w:rsidP="00F64DC6">
      <w:pPr>
        <w:numPr>
          <w:ilvl w:val="1"/>
          <w:numId w:val="9"/>
        </w:numPr>
        <w:spacing w:after="88"/>
        <w:ind w:right="0" w:hanging="374"/>
      </w:pPr>
      <w:r>
        <w:t>La</w:t>
      </w:r>
      <w:r>
        <w:rPr>
          <w:spacing w:val="-4"/>
        </w:rPr>
        <w:t xml:space="preserve"> </w:t>
      </w:r>
      <w:r>
        <w:t>génération</w:t>
      </w:r>
      <w:r>
        <w:rPr>
          <w:spacing w:val="-5"/>
        </w:rPr>
        <w:t xml:space="preserve"> </w:t>
      </w:r>
      <w:r>
        <w:t>de</w:t>
      </w:r>
      <w:r>
        <w:rPr>
          <w:spacing w:val="-2"/>
        </w:rPr>
        <w:t xml:space="preserve"> </w:t>
      </w:r>
      <w:r>
        <w:t>rapports</w:t>
      </w:r>
      <w:r>
        <w:rPr>
          <w:spacing w:val="-6"/>
        </w:rPr>
        <w:t xml:space="preserve"> </w:t>
      </w:r>
      <w:r>
        <w:t>est</w:t>
      </w:r>
      <w:r>
        <w:rPr>
          <w:spacing w:val="-2"/>
        </w:rPr>
        <w:t xml:space="preserve"> </w:t>
      </w:r>
      <w:r>
        <w:t>définie</w:t>
      </w:r>
      <w:r>
        <w:rPr>
          <w:spacing w:val="-6"/>
        </w:rPr>
        <w:t xml:space="preserve"> </w:t>
      </w:r>
      <w:r>
        <w:t>par</w:t>
      </w:r>
      <w:r>
        <w:rPr>
          <w:spacing w:val="-3"/>
        </w:rPr>
        <w:t xml:space="preserve"> </w:t>
      </w:r>
      <w:r>
        <w:t>l'agence</w:t>
      </w:r>
      <w:r>
        <w:rPr>
          <w:spacing w:val="-3"/>
        </w:rPr>
        <w:t xml:space="preserve"> </w:t>
      </w:r>
      <w:r>
        <w:rPr>
          <w:spacing w:val="-3"/>
        </w:rPr>
        <w:t xml:space="preserve">dans le </w:t>
      </w:r>
      <w:r>
        <w:t>GL</w:t>
      </w:r>
      <w:r w:rsidR="00D92E79">
        <w:t xml:space="preserve">. </w:t>
      </w:r>
    </w:p>
    <w:p w14:paraId="0D8D50AA" w14:textId="53500196" w:rsidR="00F64DC6" w:rsidRDefault="00F64DC6" w:rsidP="00F64DC6">
      <w:pPr>
        <w:pStyle w:val="ListParagraph"/>
        <w:widowControl w:val="0"/>
        <w:numPr>
          <w:ilvl w:val="1"/>
          <w:numId w:val="9"/>
        </w:numPr>
        <w:tabs>
          <w:tab w:val="left" w:pos="1202"/>
          <w:tab w:val="left" w:pos="1203"/>
        </w:tabs>
        <w:autoSpaceDE w:val="0"/>
        <w:autoSpaceDN w:val="0"/>
        <w:spacing w:before="56" w:after="0" w:line="240" w:lineRule="auto"/>
        <w:ind w:right="0"/>
        <w:contextualSpacing w:val="0"/>
      </w:pPr>
      <w:r>
        <w:t>Le</w:t>
      </w:r>
      <w:r>
        <w:rPr>
          <w:spacing w:val="-4"/>
        </w:rPr>
        <w:t xml:space="preserve"> </w:t>
      </w:r>
      <w:r>
        <w:t>traitement</w:t>
      </w:r>
      <w:r>
        <w:rPr>
          <w:spacing w:val="-5"/>
        </w:rPr>
        <w:t xml:space="preserve"> </w:t>
      </w:r>
      <w:r>
        <w:t>par</w:t>
      </w:r>
      <w:r>
        <w:rPr>
          <w:spacing w:val="-3"/>
        </w:rPr>
        <w:t xml:space="preserve"> </w:t>
      </w:r>
      <w:r>
        <w:t>lots</w:t>
      </w:r>
      <w:r>
        <w:rPr>
          <w:spacing w:val="-5"/>
        </w:rPr>
        <w:t xml:space="preserve"> </w:t>
      </w:r>
      <w:r>
        <w:t>est</w:t>
      </w:r>
      <w:r>
        <w:rPr>
          <w:spacing w:val="-2"/>
        </w:rPr>
        <w:t xml:space="preserve"> </w:t>
      </w:r>
      <w:r>
        <w:t>défini</w:t>
      </w:r>
      <w:r>
        <w:rPr>
          <w:spacing w:val="-3"/>
        </w:rPr>
        <w:t xml:space="preserve"> </w:t>
      </w:r>
      <w:r>
        <w:t>par</w:t>
      </w:r>
      <w:r>
        <w:rPr>
          <w:spacing w:val="-3"/>
        </w:rPr>
        <w:t xml:space="preserve"> </w:t>
      </w:r>
      <w:r>
        <w:t>l'agence</w:t>
      </w:r>
      <w:r>
        <w:rPr>
          <w:spacing w:val="-5"/>
        </w:rPr>
        <w:t xml:space="preserve"> </w:t>
      </w:r>
      <w:r>
        <w:rPr>
          <w:spacing w:val="-5"/>
        </w:rPr>
        <w:t xml:space="preserve">dans le </w:t>
      </w:r>
      <w:r>
        <w:t>GL</w:t>
      </w:r>
      <w:r>
        <w:rPr>
          <w:spacing w:val="-4"/>
        </w:rPr>
        <w:t xml:space="preserve"> </w:t>
      </w:r>
      <w:r>
        <w:rPr>
          <w:spacing w:val="-10"/>
        </w:rPr>
        <w:t>;</w:t>
      </w:r>
    </w:p>
    <w:p w14:paraId="015C4B19" w14:textId="5B9DDEFA" w:rsidR="00F64DC6" w:rsidRDefault="00F64DC6" w:rsidP="00F64DC6">
      <w:pPr>
        <w:pStyle w:val="ListParagraph"/>
        <w:widowControl w:val="0"/>
        <w:numPr>
          <w:ilvl w:val="1"/>
          <w:numId w:val="9"/>
        </w:numPr>
        <w:tabs>
          <w:tab w:val="left" w:pos="1202"/>
          <w:tab w:val="left" w:pos="1203"/>
        </w:tabs>
        <w:autoSpaceDE w:val="0"/>
        <w:autoSpaceDN w:val="0"/>
        <w:spacing w:before="15" w:after="0" w:line="264" w:lineRule="exact"/>
        <w:ind w:right="356"/>
        <w:contextualSpacing w:val="0"/>
      </w:pPr>
      <w:r>
        <w:t>Le</w:t>
      </w:r>
      <w:r w:rsidRPr="00647493">
        <w:rPr>
          <w:spacing w:val="40"/>
        </w:rPr>
        <w:t xml:space="preserve"> </w:t>
      </w:r>
      <w:r>
        <w:t>traitement</w:t>
      </w:r>
      <w:r w:rsidRPr="00647493">
        <w:rPr>
          <w:spacing w:val="40"/>
        </w:rPr>
        <w:t xml:space="preserve"> </w:t>
      </w:r>
      <w:r>
        <w:t>des</w:t>
      </w:r>
      <w:r w:rsidRPr="00647493">
        <w:rPr>
          <w:spacing w:val="40"/>
        </w:rPr>
        <w:t xml:space="preserve"> </w:t>
      </w:r>
      <w:r>
        <w:t>erreurs</w:t>
      </w:r>
      <w:r w:rsidRPr="00647493">
        <w:rPr>
          <w:spacing w:val="40"/>
        </w:rPr>
        <w:t xml:space="preserve"> </w:t>
      </w:r>
      <w:r>
        <w:t>des</w:t>
      </w:r>
      <w:r w:rsidRPr="00647493">
        <w:rPr>
          <w:spacing w:val="40"/>
        </w:rPr>
        <w:t xml:space="preserve"> </w:t>
      </w:r>
      <w:r>
        <w:t>écritures</w:t>
      </w:r>
      <w:r w:rsidRPr="00647493">
        <w:rPr>
          <w:spacing w:val="40"/>
        </w:rPr>
        <w:t xml:space="preserve"> </w:t>
      </w:r>
      <w:r>
        <w:t>de</w:t>
      </w:r>
      <w:r w:rsidRPr="00647493">
        <w:rPr>
          <w:spacing w:val="40"/>
        </w:rPr>
        <w:t xml:space="preserve"> </w:t>
      </w:r>
      <w:r>
        <w:t>journal</w:t>
      </w:r>
      <w:r w:rsidRPr="00647493">
        <w:rPr>
          <w:spacing w:val="40"/>
        </w:rPr>
        <w:t xml:space="preserve"> </w:t>
      </w:r>
      <w:r>
        <w:t>(c'est-à-dire</w:t>
      </w:r>
      <w:r w:rsidRPr="00647493">
        <w:rPr>
          <w:spacing w:val="40"/>
        </w:rPr>
        <w:t xml:space="preserve"> </w:t>
      </w:r>
      <w:r>
        <w:t>si</w:t>
      </w:r>
      <w:r w:rsidRPr="00647493">
        <w:rPr>
          <w:spacing w:val="40"/>
        </w:rPr>
        <w:t xml:space="preserve"> </w:t>
      </w:r>
      <w:r>
        <w:t>les</w:t>
      </w:r>
      <w:r w:rsidRPr="00647493">
        <w:rPr>
          <w:spacing w:val="40"/>
        </w:rPr>
        <w:t xml:space="preserve"> </w:t>
      </w:r>
      <w:r>
        <w:t>erreurs</w:t>
      </w:r>
      <w:r w:rsidRPr="00647493">
        <w:rPr>
          <w:spacing w:val="40"/>
        </w:rPr>
        <w:t xml:space="preserve"> </w:t>
      </w:r>
      <w:r>
        <w:t>sont</w:t>
      </w:r>
      <w:r w:rsidRPr="00647493">
        <w:rPr>
          <w:spacing w:val="40"/>
        </w:rPr>
        <w:t xml:space="preserve"> </w:t>
      </w:r>
      <w:r>
        <w:t>enregistrées dans un compte d'attente ou recyclées) est configuré au niveau de</w:t>
      </w:r>
      <w:r w:rsidRPr="00647493">
        <w:rPr>
          <w:spacing w:val="-1"/>
        </w:rPr>
        <w:t xml:space="preserve"> </w:t>
      </w:r>
      <w:r w:rsidR="00924AFC">
        <w:t>l’agence ;</w:t>
      </w:r>
    </w:p>
    <w:p w14:paraId="4CB9C08B" w14:textId="4CACF96C" w:rsidR="00F64DC6" w:rsidRDefault="00F64DC6" w:rsidP="00F64DC6">
      <w:pPr>
        <w:pStyle w:val="ListParagraph"/>
        <w:widowControl w:val="0"/>
        <w:numPr>
          <w:ilvl w:val="1"/>
          <w:numId w:val="9"/>
        </w:numPr>
        <w:tabs>
          <w:tab w:val="left" w:pos="1201"/>
          <w:tab w:val="left" w:pos="1203"/>
        </w:tabs>
        <w:autoSpaceDE w:val="0"/>
        <w:autoSpaceDN w:val="0"/>
        <w:spacing w:before="46" w:after="0" w:line="240" w:lineRule="auto"/>
        <w:ind w:right="0" w:hanging="376"/>
        <w:contextualSpacing w:val="0"/>
      </w:pPr>
      <w:r>
        <w:t>La</w:t>
      </w:r>
      <w:r>
        <w:rPr>
          <w:spacing w:val="-7"/>
        </w:rPr>
        <w:t xml:space="preserve"> </w:t>
      </w:r>
      <w:r>
        <w:t>monnaie</w:t>
      </w:r>
      <w:r>
        <w:rPr>
          <w:spacing w:val="-5"/>
        </w:rPr>
        <w:t xml:space="preserve"> </w:t>
      </w:r>
      <w:r>
        <w:t>de</w:t>
      </w:r>
      <w:r>
        <w:rPr>
          <w:spacing w:val="-2"/>
        </w:rPr>
        <w:t xml:space="preserve"> </w:t>
      </w:r>
      <w:r>
        <w:t>base</w:t>
      </w:r>
      <w:r>
        <w:rPr>
          <w:spacing w:val="-3"/>
        </w:rPr>
        <w:t xml:space="preserve"> </w:t>
      </w:r>
      <w:r>
        <w:t>est</w:t>
      </w:r>
      <w:r>
        <w:rPr>
          <w:spacing w:val="-2"/>
        </w:rPr>
        <w:t xml:space="preserve"> </w:t>
      </w:r>
      <w:r>
        <w:t>également</w:t>
      </w:r>
      <w:r>
        <w:rPr>
          <w:spacing w:val="-5"/>
        </w:rPr>
        <w:t xml:space="preserve"> </w:t>
      </w:r>
      <w:r>
        <w:t>mise</w:t>
      </w:r>
      <w:r>
        <w:rPr>
          <w:spacing w:val="-5"/>
        </w:rPr>
        <w:t xml:space="preserve"> </w:t>
      </w:r>
      <w:r>
        <w:t>en</w:t>
      </w:r>
      <w:r>
        <w:rPr>
          <w:spacing w:val="-3"/>
        </w:rPr>
        <w:t xml:space="preserve"> </w:t>
      </w:r>
      <w:r>
        <w:t>place</w:t>
      </w:r>
      <w:r>
        <w:rPr>
          <w:spacing w:val="-2"/>
        </w:rPr>
        <w:t xml:space="preserve"> </w:t>
      </w:r>
      <w:r>
        <w:t>au</w:t>
      </w:r>
      <w:r>
        <w:rPr>
          <w:spacing w:val="-4"/>
        </w:rPr>
        <w:t xml:space="preserve"> </w:t>
      </w:r>
      <w:r>
        <w:t>niveau</w:t>
      </w:r>
      <w:r>
        <w:rPr>
          <w:spacing w:val="-4"/>
        </w:rPr>
        <w:t xml:space="preserve"> </w:t>
      </w:r>
      <w:r>
        <w:t>de</w:t>
      </w:r>
      <w:r>
        <w:rPr>
          <w:spacing w:val="-5"/>
        </w:rPr>
        <w:t xml:space="preserve"> </w:t>
      </w:r>
      <w:r>
        <w:t>l'agence</w:t>
      </w:r>
      <w:r>
        <w:rPr>
          <w:spacing w:val="-4"/>
        </w:rPr>
        <w:t xml:space="preserve"> </w:t>
      </w:r>
      <w:r>
        <w:rPr>
          <w:spacing w:val="-4"/>
        </w:rPr>
        <w:t xml:space="preserve">dans le </w:t>
      </w:r>
      <w:r>
        <w:rPr>
          <w:spacing w:val="-5"/>
        </w:rPr>
        <w:t>GL.</w:t>
      </w:r>
    </w:p>
    <w:p w14:paraId="6CD1E211" w14:textId="77777777" w:rsidR="00D92E79" w:rsidRDefault="00D92E79" w:rsidP="00D92E79">
      <w:pPr>
        <w:spacing w:after="88"/>
        <w:ind w:left="1082" w:right="0" w:firstLine="0"/>
      </w:pPr>
    </w:p>
    <w:p w14:paraId="24BB49A1" w14:textId="77777777" w:rsidR="00675FC8" w:rsidRDefault="00D92E79">
      <w:pPr>
        <w:spacing w:after="0" w:line="259" w:lineRule="auto"/>
        <w:ind w:left="703" w:right="0" w:hanging="10"/>
        <w:jc w:val="left"/>
      </w:pPr>
      <w:r>
        <w:rPr>
          <w:u w:val="single" w:color="000000"/>
        </w:rPr>
        <w:t>Compte</w:t>
      </w:r>
      <w:r>
        <w:t xml:space="preserve">  </w:t>
      </w:r>
    </w:p>
    <w:p w14:paraId="75DBA8AE" w14:textId="77777777" w:rsidR="00675FC8" w:rsidRDefault="00D92E79">
      <w:pPr>
        <w:spacing w:after="22" w:line="259" w:lineRule="auto"/>
        <w:ind w:left="0" w:right="0" w:firstLine="0"/>
        <w:jc w:val="left"/>
      </w:pPr>
      <w:r>
        <w:t xml:space="preserve">  </w:t>
      </w:r>
    </w:p>
    <w:p w14:paraId="742C8F67" w14:textId="77777777" w:rsidR="00675FC8" w:rsidRDefault="00D92E79">
      <w:pPr>
        <w:numPr>
          <w:ilvl w:val="0"/>
          <w:numId w:val="2"/>
        </w:numPr>
        <w:ind w:right="0" w:hanging="360"/>
      </w:pPr>
      <w:r>
        <w:t xml:space="preserve">Le champ de graphique du compte permet d’identifier un compte d’actifs, de passifs, de capitaux propres, de revenus ou de dépenses unique.  Il s’agit d’un champ obligatoire principalement utilisé aux fins de l’établissement de rapports financiers et de gestion.   </w:t>
      </w:r>
    </w:p>
    <w:p w14:paraId="41F93CC9" w14:textId="77777777" w:rsidR="00675FC8" w:rsidRDefault="00D92E79">
      <w:pPr>
        <w:spacing w:after="22" w:line="259" w:lineRule="auto"/>
        <w:ind w:left="0" w:right="0" w:firstLine="0"/>
        <w:jc w:val="left"/>
      </w:pPr>
      <w:r>
        <w:t xml:space="preserve">  </w:t>
      </w:r>
    </w:p>
    <w:p w14:paraId="766DE4CA" w14:textId="79D62447" w:rsidR="00675FC8" w:rsidRDefault="00D92E79" w:rsidP="00D92E79">
      <w:pPr>
        <w:numPr>
          <w:ilvl w:val="0"/>
          <w:numId w:val="2"/>
        </w:numPr>
        <w:ind w:right="0" w:hanging="360"/>
      </w:pPr>
      <w:r>
        <w:t xml:space="preserve">Il est utilisé en combinaison avec d’autres champs de graphique servant au traitement des transactions.  Il classe les transactions opérationnelles selon leur nature. En d’autres termes, il montre comment une transaction sera présentée dans le bilan ou les comptes de résultat.  Il est également important pour le processus de clôture d’exercice d’identifier les comptes ayant des soldes qui doivent être reportés ou des comptes de revenus et de dépenses dont les soldes ne sont pas reportés. Il existe trois types de comptes : </w:t>
      </w:r>
    </w:p>
    <w:p w14:paraId="365F2107" w14:textId="6BC20DC2" w:rsidR="00675FC8" w:rsidRDefault="00D92E79" w:rsidP="00D92E79">
      <w:pPr>
        <w:numPr>
          <w:ilvl w:val="2"/>
          <w:numId w:val="10"/>
        </w:numPr>
        <w:spacing w:after="29"/>
        <w:ind w:right="0" w:hanging="374"/>
      </w:pPr>
      <w:r>
        <w:t xml:space="preserve">Les Comptes de bilan qui comprennent les comptes d’actifs, de passifs et des capitaux propres et de l’actif net des fonds ; </w:t>
      </w:r>
    </w:p>
    <w:p w14:paraId="0E96C7C9" w14:textId="51F87EFD" w:rsidR="00266B48" w:rsidRDefault="00266B48" w:rsidP="00D92E79">
      <w:pPr>
        <w:numPr>
          <w:ilvl w:val="2"/>
          <w:numId w:val="10"/>
        </w:numPr>
        <w:spacing w:after="29"/>
        <w:ind w:right="0" w:hanging="374"/>
      </w:pPr>
      <w:r w:rsidRPr="00266B48">
        <w:t>Les Comptes de recettes qui comprennent les sources de financement. Les Comptes de recettes sont généralement créés pour chaque catégorie de revenus ;</w:t>
      </w:r>
    </w:p>
    <w:p w14:paraId="08B975FD" w14:textId="77777777" w:rsidR="00675FC8" w:rsidRDefault="00D92E79" w:rsidP="00D92E79">
      <w:pPr>
        <w:numPr>
          <w:ilvl w:val="2"/>
          <w:numId w:val="10"/>
        </w:numPr>
        <w:spacing w:after="64"/>
        <w:ind w:right="0" w:hanging="374"/>
      </w:pPr>
      <w:r>
        <w:t xml:space="preserve">Les Comptes de charges/dépenses qui comprennent les activités de financement.  </w:t>
      </w:r>
    </w:p>
    <w:p w14:paraId="00EEA7FC" w14:textId="77777777" w:rsidR="00D92E79" w:rsidRDefault="00D92E79">
      <w:pPr>
        <w:spacing w:after="0" w:line="259" w:lineRule="auto"/>
        <w:ind w:left="703" w:right="0" w:hanging="10"/>
        <w:jc w:val="left"/>
        <w:rPr>
          <w:u w:val="single" w:color="000000"/>
        </w:rPr>
      </w:pPr>
    </w:p>
    <w:p w14:paraId="522F87B7" w14:textId="77777777" w:rsidR="00675FC8" w:rsidRDefault="00D92E79">
      <w:pPr>
        <w:spacing w:after="0" w:line="259" w:lineRule="auto"/>
        <w:ind w:left="703" w:right="0" w:hanging="10"/>
        <w:jc w:val="left"/>
      </w:pPr>
      <w:r>
        <w:rPr>
          <w:u w:val="single" w:color="000000"/>
        </w:rPr>
        <w:t>Fonds</w:t>
      </w:r>
      <w:r>
        <w:t xml:space="preserve">   </w:t>
      </w:r>
    </w:p>
    <w:p w14:paraId="454644AC" w14:textId="77777777" w:rsidR="00675FC8" w:rsidRDefault="00D92E79">
      <w:pPr>
        <w:spacing w:after="20" w:line="259" w:lineRule="auto"/>
        <w:ind w:left="0" w:right="0" w:firstLine="0"/>
        <w:jc w:val="left"/>
      </w:pPr>
      <w:r>
        <w:t xml:space="preserve">  </w:t>
      </w:r>
    </w:p>
    <w:p w14:paraId="4674D561" w14:textId="6FF1884D" w:rsidR="00675FC8" w:rsidRDefault="00D92E79">
      <w:pPr>
        <w:numPr>
          <w:ilvl w:val="0"/>
          <w:numId w:val="2"/>
        </w:numPr>
        <w:ind w:right="0" w:hanging="360"/>
      </w:pPr>
      <w:r>
        <w:t>Le champ de graphique du Fonds sert à classer les ressources</w:t>
      </w:r>
      <w:r w:rsidR="00404421">
        <w:t xml:space="preserve"> de financement par catégories.</w:t>
      </w:r>
      <w:r>
        <w:t xml:space="preserve"> Les fonds sont séparés afin de mener des activités spécifiques ou d’atteindre certains objectifs conformément à des règlements, restrictions ou limitations de nature particulière.  Ce champ de graphique sert également à contrôler les dépenses du PNUD.   </w:t>
      </w:r>
    </w:p>
    <w:p w14:paraId="4BA471B2" w14:textId="77777777" w:rsidR="00675FC8" w:rsidRDefault="00D92E79">
      <w:pPr>
        <w:spacing w:after="22" w:line="259" w:lineRule="auto"/>
        <w:ind w:left="0" w:right="0" w:firstLine="0"/>
        <w:jc w:val="left"/>
      </w:pPr>
      <w:r>
        <w:t xml:space="preserve"> </w:t>
      </w:r>
    </w:p>
    <w:p w14:paraId="732C93F6" w14:textId="3C02F8AA" w:rsidR="00675FC8" w:rsidRDefault="00D92E79">
      <w:pPr>
        <w:numPr>
          <w:ilvl w:val="0"/>
          <w:numId w:val="2"/>
        </w:numPr>
        <w:ind w:right="0" w:hanging="360"/>
      </w:pPr>
      <w:r>
        <w:t xml:space="preserve">Il a été demandé d’ajouter le champ de graphique Donateurs en vue de la budgétisation des fonds alloués au partage des coûts afin d’assurer l’alignement des fonds des donateurs pour ces fonds sur les recettes et les dépenses.   Cette mesure a été mise en œuvre en 2006 pour tous les fonds alloués au partage des coûts, ainsi que pour les « fonds d’affectation spéciale fermés » qui sont contrôlés par mouvement d’espèces aux fins du contrôle </w:t>
      </w:r>
      <w:r w:rsidR="00266B48">
        <w:t>du budget</w:t>
      </w:r>
      <w:r>
        <w:t xml:space="preserve">.  </w:t>
      </w:r>
    </w:p>
    <w:p w14:paraId="5E435C66" w14:textId="77777777" w:rsidR="00675FC8" w:rsidRDefault="00D92E79">
      <w:pPr>
        <w:spacing w:after="19" w:line="259" w:lineRule="auto"/>
        <w:ind w:left="0" w:right="0" w:firstLine="0"/>
        <w:jc w:val="left"/>
      </w:pPr>
      <w:r>
        <w:t xml:space="preserve"> </w:t>
      </w:r>
    </w:p>
    <w:p w14:paraId="6B6A8E7B" w14:textId="43A93A0B" w:rsidR="00675FC8" w:rsidRDefault="00266B48">
      <w:pPr>
        <w:numPr>
          <w:ilvl w:val="0"/>
          <w:numId w:val="2"/>
        </w:numPr>
        <w:ind w:right="0" w:hanging="360"/>
      </w:pPr>
      <w:r w:rsidRPr="00266B48">
        <w:t>Le champ graphique dans Quantum gère les entités fiscales et comptables pour les ressources financières. Il s'agit d'un segment d'équilibrage secondaire, ce qui signifie que le bilan et le compte de résultat peuvent être produits par fonds</w:t>
      </w:r>
      <w:r w:rsidR="00D92E79">
        <w:t>.</w:t>
      </w:r>
    </w:p>
    <w:p w14:paraId="15ED6C6D" w14:textId="77777777" w:rsidR="00675FC8" w:rsidRDefault="00D92E79">
      <w:pPr>
        <w:spacing w:after="21" w:line="259" w:lineRule="auto"/>
        <w:ind w:left="0" w:right="0" w:firstLine="0"/>
        <w:jc w:val="left"/>
      </w:pPr>
      <w:r>
        <w:t xml:space="preserve">  </w:t>
      </w:r>
    </w:p>
    <w:p w14:paraId="1EB3BD29" w14:textId="240BDCFF" w:rsidR="00675FC8" w:rsidRDefault="00266B48">
      <w:pPr>
        <w:numPr>
          <w:ilvl w:val="0"/>
          <w:numId w:val="2"/>
        </w:numPr>
        <w:spacing w:after="33"/>
        <w:ind w:right="0" w:hanging="360"/>
      </w:pPr>
      <w:r>
        <w:t>L</w:t>
      </w:r>
      <w:r>
        <w:t>es</w:t>
      </w:r>
      <w:r>
        <w:rPr>
          <w:spacing w:val="-7"/>
        </w:rPr>
        <w:t xml:space="preserve"> </w:t>
      </w:r>
      <w:r>
        <w:t>principales</w:t>
      </w:r>
      <w:r>
        <w:rPr>
          <w:spacing w:val="-4"/>
        </w:rPr>
        <w:t xml:space="preserve"> </w:t>
      </w:r>
      <w:r>
        <w:t>catégories</w:t>
      </w:r>
      <w:r>
        <w:rPr>
          <w:spacing w:val="-5"/>
        </w:rPr>
        <w:t xml:space="preserve"> </w:t>
      </w:r>
      <w:r>
        <w:t>de</w:t>
      </w:r>
      <w:r>
        <w:rPr>
          <w:spacing w:val="-3"/>
        </w:rPr>
        <w:t xml:space="preserve"> </w:t>
      </w:r>
      <w:r>
        <w:t>financement</w:t>
      </w:r>
      <w:r>
        <w:rPr>
          <w:spacing w:val="-6"/>
        </w:rPr>
        <w:t xml:space="preserve"> </w:t>
      </w:r>
      <w:r>
        <w:t>du</w:t>
      </w:r>
      <w:r>
        <w:rPr>
          <w:spacing w:val="-6"/>
        </w:rPr>
        <w:t xml:space="preserve"> </w:t>
      </w:r>
      <w:r>
        <w:t>PNUD</w:t>
      </w:r>
      <w:r>
        <w:rPr>
          <w:spacing w:val="-3"/>
        </w:rPr>
        <w:t xml:space="preserve"> </w:t>
      </w:r>
      <w:r>
        <w:t>sont</w:t>
      </w:r>
      <w:r>
        <w:rPr>
          <w:spacing w:val="-4"/>
        </w:rPr>
        <w:t xml:space="preserve"> </w:t>
      </w:r>
      <w:r>
        <w:t>les</w:t>
      </w:r>
      <w:r>
        <w:rPr>
          <w:spacing w:val="-4"/>
        </w:rPr>
        <w:t xml:space="preserve"> </w:t>
      </w:r>
      <w:r w:rsidR="00924AFC">
        <w:t>suivantes :</w:t>
      </w:r>
      <w:r w:rsidR="00D92E79">
        <w:t xml:space="preserve">  </w:t>
      </w:r>
    </w:p>
    <w:p w14:paraId="22479CAA" w14:textId="77777777" w:rsidR="00675FC8" w:rsidRDefault="00D92E79" w:rsidP="00D92E79">
      <w:pPr>
        <w:numPr>
          <w:ilvl w:val="2"/>
          <w:numId w:val="11"/>
        </w:numPr>
        <w:ind w:right="0" w:hanging="360"/>
      </w:pPr>
      <w:r>
        <w:t xml:space="preserve">Les ressources ordinaires ;  </w:t>
      </w:r>
    </w:p>
    <w:p w14:paraId="21750D0D" w14:textId="77777777" w:rsidR="00675FC8" w:rsidRDefault="00D92E79" w:rsidP="00D92E79">
      <w:pPr>
        <w:numPr>
          <w:ilvl w:val="2"/>
          <w:numId w:val="11"/>
        </w:numPr>
        <w:ind w:right="0" w:hanging="360"/>
      </w:pPr>
      <w:r>
        <w:t xml:space="preserve">Les autres ressources qui sont classées dans les catégories suivantes :    </w:t>
      </w:r>
    </w:p>
    <w:p w14:paraId="2C070DB6" w14:textId="77777777" w:rsidR="00675FC8" w:rsidRDefault="00D92E79" w:rsidP="00D92E79">
      <w:pPr>
        <w:numPr>
          <w:ilvl w:val="3"/>
          <w:numId w:val="12"/>
        </w:numPr>
        <w:spacing w:after="32"/>
        <w:ind w:right="0" w:hanging="361"/>
      </w:pPr>
      <w:r>
        <w:t xml:space="preserve">Partage des coûts ; </w:t>
      </w:r>
    </w:p>
    <w:p w14:paraId="0FA10EFE" w14:textId="77777777" w:rsidR="00675FC8" w:rsidRDefault="00D92E79" w:rsidP="00D92E79">
      <w:pPr>
        <w:numPr>
          <w:ilvl w:val="3"/>
          <w:numId w:val="12"/>
        </w:numPr>
        <w:spacing w:after="32"/>
        <w:ind w:right="0" w:hanging="361"/>
      </w:pPr>
      <w:r>
        <w:t xml:space="preserve">Fonds d’affectation spéciale ; </w:t>
      </w:r>
    </w:p>
    <w:p w14:paraId="56FB3302" w14:textId="77777777" w:rsidR="00675FC8" w:rsidRDefault="00D92E79" w:rsidP="00D92E79">
      <w:pPr>
        <w:numPr>
          <w:ilvl w:val="3"/>
          <w:numId w:val="12"/>
        </w:numPr>
        <w:ind w:right="0" w:hanging="361"/>
      </w:pPr>
      <w:r>
        <w:t xml:space="preserve">Autres : contrepartie en espèces versées par les gouvernements, Volontaires des Nations Unies (VNU), Administrateurs auxiliaires (AA) et Accords de services de gestion (ASG).  </w:t>
      </w:r>
    </w:p>
    <w:p w14:paraId="24E65B31" w14:textId="77777777" w:rsidR="00675FC8" w:rsidRDefault="00D92E79">
      <w:pPr>
        <w:spacing w:after="0" w:line="259" w:lineRule="auto"/>
        <w:ind w:left="0" w:right="0" w:firstLine="0"/>
        <w:jc w:val="left"/>
      </w:pPr>
      <w:r>
        <w:t xml:space="preserve">  </w:t>
      </w:r>
    </w:p>
    <w:p w14:paraId="3F778ADC" w14:textId="77777777" w:rsidR="00675FC8" w:rsidRDefault="00D92E79">
      <w:pPr>
        <w:spacing w:after="0" w:line="259" w:lineRule="auto"/>
        <w:ind w:left="703" w:right="0" w:hanging="10"/>
        <w:jc w:val="left"/>
      </w:pPr>
      <w:r>
        <w:rPr>
          <w:u w:val="single" w:color="000000"/>
        </w:rPr>
        <w:t>Unité opérationnelle</w:t>
      </w:r>
      <w:r>
        <w:t xml:space="preserve"> </w:t>
      </w:r>
    </w:p>
    <w:p w14:paraId="7D4431AF" w14:textId="77777777" w:rsidR="00675FC8" w:rsidRDefault="00D92E79">
      <w:pPr>
        <w:spacing w:after="21" w:line="259" w:lineRule="auto"/>
        <w:ind w:left="0" w:right="0" w:firstLine="0"/>
        <w:jc w:val="left"/>
      </w:pPr>
      <w:r>
        <w:t xml:space="preserve">  </w:t>
      </w:r>
    </w:p>
    <w:p w14:paraId="394BE9AE" w14:textId="2A6B1455" w:rsidR="00675FC8" w:rsidRDefault="00D92E79">
      <w:pPr>
        <w:numPr>
          <w:ilvl w:val="0"/>
          <w:numId w:val="2"/>
        </w:numPr>
        <w:ind w:right="0" w:hanging="360"/>
      </w:pPr>
      <w:r>
        <w:lastRenderedPageBreak/>
        <w:t>Le champ de graphique Unité opérationnelle se situe entre l’</w:t>
      </w:r>
      <w:r w:rsidR="00175F20">
        <w:t>agence</w:t>
      </w:r>
      <w:r>
        <w:t xml:space="preserve"> et le </w:t>
      </w:r>
      <w:r w:rsidR="00175F20" w:rsidRPr="00175F20">
        <w:t>centre de coûts</w:t>
      </w:r>
      <w:r>
        <w:t xml:space="preserve">. Il sert à identifier les unités responsables et comptables des transactions financières. S’agissant du PNUD, une unité opérationnelle pourrait être un bureau régional, un bureau de pays ou un secteur opérationnel similaire.  La relation entre les unités opérationnelles (p. ex. groupement régional) est établie à l’aide de l’arborescence.   </w:t>
      </w:r>
    </w:p>
    <w:p w14:paraId="6865FBB3" w14:textId="77777777" w:rsidR="00675FC8" w:rsidRDefault="00D92E79">
      <w:pPr>
        <w:spacing w:after="0" w:line="259" w:lineRule="auto"/>
        <w:ind w:left="0" w:right="0" w:firstLine="0"/>
        <w:jc w:val="left"/>
      </w:pPr>
      <w:r>
        <w:t xml:space="preserve">  </w:t>
      </w:r>
    </w:p>
    <w:p w14:paraId="33100B9D" w14:textId="19ADAD9B" w:rsidR="00675FC8" w:rsidRDefault="00175F20">
      <w:pPr>
        <w:spacing w:after="0" w:line="259" w:lineRule="auto"/>
        <w:ind w:left="703" w:right="0" w:hanging="10"/>
        <w:jc w:val="left"/>
      </w:pPr>
      <w:r w:rsidRPr="00175F20">
        <w:rPr>
          <w:u w:color="000000"/>
        </w:rPr>
        <w:t>C</w:t>
      </w:r>
      <w:r w:rsidRPr="00175F20">
        <w:t>entre de coûts</w:t>
      </w:r>
      <w:r>
        <w:rPr>
          <w:u w:val="single" w:color="000000"/>
        </w:rPr>
        <w:t xml:space="preserve"> </w:t>
      </w:r>
    </w:p>
    <w:p w14:paraId="4B0166B8" w14:textId="77777777" w:rsidR="00675FC8" w:rsidRDefault="00D92E79">
      <w:pPr>
        <w:spacing w:after="22" w:line="259" w:lineRule="auto"/>
        <w:ind w:left="0" w:right="0" w:firstLine="0"/>
        <w:jc w:val="left"/>
      </w:pPr>
      <w:r>
        <w:t xml:space="preserve">  </w:t>
      </w:r>
    </w:p>
    <w:p w14:paraId="37AD63B7" w14:textId="2811FF57" w:rsidR="00675FC8" w:rsidRDefault="0069144A" w:rsidP="0069144A">
      <w:pPr>
        <w:pStyle w:val="ListParagraph"/>
        <w:widowControl w:val="0"/>
        <w:numPr>
          <w:ilvl w:val="0"/>
          <w:numId w:val="2"/>
        </w:numPr>
        <w:tabs>
          <w:tab w:val="left" w:pos="826"/>
        </w:tabs>
        <w:autoSpaceDE w:val="0"/>
        <w:autoSpaceDN w:val="0"/>
        <w:spacing w:before="56" w:after="0" w:line="249" w:lineRule="auto"/>
        <w:ind w:right="353" w:hanging="360"/>
        <w:contextualSpacing w:val="0"/>
      </w:pPr>
      <w:r>
        <w:t>Le champ de graphique des centres de coûts est géré pour les dépenses, les budgets et les groupements</w:t>
      </w:r>
      <w:r>
        <w:rPr>
          <w:spacing w:val="-4"/>
        </w:rPr>
        <w:t xml:space="preserve"> </w:t>
      </w:r>
      <w:r>
        <w:t>de</w:t>
      </w:r>
      <w:r>
        <w:rPr>
          <w:spacing w:val="-4"/>
        </w:rPr>
        <w:t xml:space="preserve"> </w:t>
      </w:r>
      <w:r>
        <w:t>coûts</w:t>
      </w:r>
      <w:r>
        <w:rPr>
          <w:spacing w:val="-2"/>
        </w:rPr>
        <w:t xml:space="preserve"> </w:t>
      </w:r>
      <w:r>
        <w:t>des</w:t>
      </w:r>
      <w:r>
        <w:rPr>
          <w:spacing w:val="-4"/>
        </w:rPr>
        <w:t xml:space="preserve"> </w:t>
      </w:r>
      <w:r>
        <w:t>départements,</w:t>
      </w:r>
      <w:r>
        <w:rPr>
          <w:spacing w:val="-4"/>
        </w:rPr>
        <w:t xml:space="preserve"> </w:t>
      </w:r>
      <w:r>
        <w:t>et</w:t>
      </w:r>
      <w:r>
        <w:rPr>
          <w:spacing w:val="-4"/>
        </w:rPr>
        <w:t xml:space="preserve"> </w:t>
      </w:r>
      <w:r>
        <w:t>est</w:t>
      </w:r>
      <w:r>
        <w:rPr>
          <w:spacing w:val="-4"/>
        </w:rPr>
        <w:t xml:space="preserve"> </w:t>
      </w:r>
      <w:r>
        <w:t>répercuté</w:t>
      </w:r>
      <w:r>
        <w:rPr>
          <w:spacing w:val="-1"/>
        </w:rPr>
        <w:t xml:space="preserve"> </w:t>
      </w:r>
      <w:r>
        <w:t>au</w:t>
      </w:r>
      <w:r>
        <w:rPr>
          <w:spacing w:val="-5"/>
        </w:rPr>
        <w:t xml:space="preserve"> </w:t>
      </w:r>
      <w:r>
        <w:t>niveau</w:t>
      </w:r>
      <w:r>
        <w:rPr>
          <w:spacing w:val="-3"/>
        </w:rPr>
        <w:t xml:space="preserve"> </w:t>
      </w:r>
      <w:r>
        <w:t>du</w:t>
      </w:r>
      <w:r>
        <w:rPr>
          <w:spacing w:val="-5"/>
        </w:rPr>
        <w:t xml:space="preserve"> </w:t>
      </w:r>
      <w:r>
        <w:t>pays</w:t>
      </w:r>
      <w:r>
        <w:rPr>
          <w:spacing w:val="-4"/>
        </w:rPr>
        <w:t xml:space="preserve"> </w:t>
      </w:r>
      <w:r>
        <w:t>et</w:t>
      </w:r>
      <w:r>
        <w:rPr>
          <w:spacing w:val="-1"/>
        </w:rPr>
        <w:t xml:space="preserve"> </w:t>
      </w:r>
      <w:r>
        <w:t>du</w:t>
      </w:r>
      <w:r>
        <w:rPr>
          <w:spacing w:val="-3"/>
        </w:rPr>
        <w:t xml:space="preserve"> </w:t>
      </w:r>
      <w:r>
        <w:t>bureau.</w:t>
      </w:r>
      <w:r>
        <w:rPr>
          <w:spacing w:val="40"/>
        </w:rPr>
        <w:t xml:space="preserve"> </w:t>
      </w:r>
      <w:r>
        <w:t>Il représente le point de vue de la gestion financière de l'organisation. Les grands livres auxiliaires du système financier Quantum utilisent le centre de coûts tel que défini dans le système des ressources humaines et maintenu par le Bureau de gestion financière (BGF). La technologie PeopleSoft est utilisée pour s'assurer que les deux bases de données restent synchronisées.</w:t>
      </w:r>
      <w:r>
        <w:rPr>
          <w:spacing w:val="40"/>
        </w:rPr>
        <w:t xml:space="preserve"> </w:t>
      </w:r>
      <w:r>
        <w:t>En règle générale, une unité opérationnelle est le bureau national (par exemple, "AFG" pour le PNUD en Afghanistan) et un centre de coûts est constitué des différentes</w:t>
      </w:r>
      <w:r>
        <w:rPr>
          <w:spacing w:val="-4"/>
        </w:rPr>
        <w:t xml:space="preserve"> </w:t>
      </w:r>
      <w:r>
        <w:t>unités</w:t>
      </w:r>
      <w:r>
        <w:rPr>
          <w:spacing w:val="-7"/>
        </w:rPr>
        <w:t xml:space="preserve"> </w:t>
      </w:r>
      <w:r>
        <w:t>mises</w:t>
      </w:r>
      <w:r>
        <w:rPr>
          <w:spacing w:val="-4"/>
        </w:rPr>
        <w:t xml:space="preserve"> </w:t>
      </w:r>
      <w:r>
        <w:t>en</w:t>
      </w:r>
      <w:r>
        <w:rPr>
          <w:spacing w:val="-7"/>
        </w:rPr>
        <w:t xml:space="preserve"> </w:t>
      </w:r>
      <w:r>
        <w:t>place</w:t>
      </w:r>
      <w:r>
        <w:rPr>
          <w:spacing w:val="-4"/>
        </w:rPr>
        <w:t xml:space="preserve"> </w:t>
      </w:r>
      <w:r>
        <w:t>dans</w:t>
      </w:r>
      <w:r>
        <w:rPr>
          <w:spacing w:val="-4"/>
        </w:rPr>
        <w:t xml:space="preserve"> </w:t>
      </w:r>
      <w:r>
        <w:t>le</w:t>
      </w:r>
      <w:r>
        <w:rPr>
          <w:spacing w:val="-4"/>
        </w:rPr>
        <w:t xml:space="preserve"> </w:t>
      </w:r>
      <w:r>
        <w:t>bureau</w:t>
      </w:r>
      <w:r>
        <w:rPr>
          <w:spacing w:val="-5"/>
        </w:rPr>
        <w:t xml:space="preserve"> </w:t>
      </w:r>
      <w:r>
        <w:t>national</w:t>
      </w:r>
      <w:r>
        <w:rPr>
          <w:spacing w:val="-5"/>
        </w:rPr>
        <w:t xml:space="preserve"> </w:t>
      </w:r>
      <w:r>
        <w:t>(par</w:t>
      </w:r>
      <w:r>
        <w:rPr>
          <w:spacing w:val="-5"/>
        </w:rPr>
        <w:t xml:space="preserve"> </w:t>
      </w:r>
      <w:r>
        <w:t>exemple,</w:t>
      </w:r>
      <w:r>
        <w:rPr>
          <w:spacing w:val="-4"/>
        </w:rPr>
        <w:t xml:space="preserve"> </w:t>
      </w:r>
      <w:r>
        <w:t>"Afghanistan"</w:t>
      </w:r>
      <w:r>
        <w:rPr>
          <w:spacing w:val="-4"/>
        </w:rPr>
        <w:t xml:space="preserve"> </w:t>
      </w:r>
      <w:r>
        <w:t>pour</w:t>
      </w:r>
      <w:r>
        <w:rPr>
          <w:spacing w:val="-4"/>
        </w:rPr>
        <w:t xml:space="preserve"> </w:t>
      </w:r>
      <w:r>
        <w:t>le PNUD en Afghanistan).</w:t>
      </w:r>
      <w:r w:rsidR="00404421">
        <w:t>.</w:t>
      </w:r>
    </w:p>
    <w:p w14:paraId="75BC820E" w14:textId="77777777" w:rsidR="00675FC8" w:rsidRDefault="00D92E79">
      <w:pPr>
        <w:spacing w:after="21" w:line="259" w:lineRule="auto"/>
        <w:ind w:left="0" w:right="0" w:firstLine="0"/>
        <w:jc w:val="left"/>
      </w:pPr>
      <w:r>
        <w:t xml:space="preserve">  </w:t>
      </w:r>
    </w:p>
    <w:p w14:paraId="1DC3A31E" w14:textId="77777777" w:rsidR="00675FC8" w:rsidRDefault="00D92E79">
      <w:pPr>
        <w:numPr>
          <w:ilvl w:val="0"/>
          <w:numId w:val="2"/>
        </w:numPr>
        <w:spacing w:after="32"/>
        <w:ind w:right="0" w:hanging="360"/>
      </w:pPr>
      <w:r>
        <w:t xml:space="preserve">Il existe deux types de valeurs destinés au champ de graphique de département : </w:t>
      </w:r>
    </w:p>
    <w:p w14:paraId="7F3A5754" w14:textId="77777777" w:rsidR="0069144A" w:rsidRDefault="0069144A" w:rsidP="0069144A">
      <w:pPr>
        <w:pStyle w:val="ListParagraph"/>
        <w:widowControl w:val="0"/>
        <w:numPr>
          <w:ilvl w:val="1"/>
          <w:numId w:val="2"/>
        </w:numPr>
        <w:tabs>
          <w:tab w:val="left" w:pos="1574"/>
          <w:tab w:val="left" w:pos="1575"/>
        </w:tabs>
        <w:autoSpaceDE w:val="0"/>
        <w:autoSpaceDN w:val="0"/>
        <w:spacing w:before="43" w:after="0" w:line="240" w:lineRule="auto"/>
        <w:ind w:right="0"/>
        <w:contextualSpacing w:val="0"/>
      </w:pPr>
      <w:r>
        <w:t>Centre</w:t>
      </w:r>
      <w:r>
        <w:rPr>
          <w:spacing w:val="-3"/>
        </w:rPr>
        <w:t xml:space="preserve"> </w:t>
      </w:r>
      <w:r>
        <w:t>de</w:t>
      </w:r>
      <w:r>
        <w:rPr>
          <w:spacing w:val="-2"/>
        </w:rPr>
        <w:t xml:space="preserve"> </w:t>
      </w:r>
      <w:r>
        <w:t>coût</w:t>
      </w:r>
      <w:r>
        <w:rPr>
          <w:spacing w:val="-2"/>
        </w:rPr>
        <w:t xml:space="preserve"> budgétaire</w:t>
      </w:r>
    </w:p>
    <w:p w14:paraId="7C353131" w14:textId="77777777" w:rsidR="0069144A" w:rsidRDefault="0069144A" w:rsidP="0069144A">
      <w:pPr>
        <w:pStyle w:val="ListParagraph"/>
        <w:widowControl w:val="0"/>
        <w:numPr>
          <w:ilvl w:val="1"/>
          <w:numId w:val="2"/>
        </w:numPr>
        <w:tabs>
          <w:tab w:val="left" w:pos="1574"/>
          <w:tab w:val="left" w:pos="1575"/>
        </w:tabs>
        <w:autoSpaceDE w:val="0"/>
        <w:autoSpaceDN w:val="0"/>
        <w:spacing w:before="15" w:after="0" w:line="240" w:lineRule="auto"/>
        <w:ind w:right="0"/>
        <w:contextualSpacing w:val="0"/>
      </w:pPr>
      <w:r>
        <w:t>Centre</w:t>
      </w:r>
      <w:r>
        <w:rPr>
          <w:spacing w:val="-2"/>
        </w:rPr>
        <w:t xml:space="preserve"> </w:t>
      </w:r>
      <w:r>
        <w:t>de</w:t>
      </w:r>
      <w:r>
        <w:rPr>
          <w:spacing w:val="-2"/>
        </w:rPr>
        <w:t xml:space="preserve"> </w:t>
      </w:r>
      <w:r>
        <w:t>coût</w:t>
      </w:r>
      <w:r>
        <w:rPr>
          <w:spacing w:val="-2"/>
        </w:rPr>
        <w:t xml:space="preserve"> </w:t>
      </w:r>
      <w:r>
        <w:t>des</w:t>
      </w:r>
      <w:r>
        <w:rPr>
          <w:spacing w:val="-4"/>
        </w:rPr>
        <w:t xml:space="preserve"> </w:t>
      </w:r>
      <w:r>
        <w:rPr>
          <w:spacing w:val="-2"/>
        </w:rPr>
        <w:t>dépenses</w:t>
      </w:r>
    </w:p>
    <w:p w14:paraId="159C21FF" w14:textId="53C6D8C3" w:rsidR="00675FC8" w:rsidRDefault="00D92E79" w:rsidP="00D92E79">
      <w:pPr>
        <w:spacing w:after="0" w:line="259" w:lineRule="auto"/>
        <w:ind w:left="720" w:right="0" w:firstLine="0"/>
        <w:jc w:val="left"/>
      </w:pPr>
      <w:r>
        <w:t xml:space="preserve"> </w:t>
      </w:r>
    </w:p>
    <w:p w14:paraId="196239A0" w14:textId="5AC09231" w:rsidR="00675FC8" w:rsidRDefault="0069144A">
      <w:pPr>
        <w:numPr>
          <w:ilvl w:val="0"/>
          <w:numId w:val="2"/>
        </w:numPr>
        <w:ind w:right="0" w:hanging="360"/>
      </w:pPr>
      <w:r>
        <w:t>Les codes des centres de coûts budgétaires commencent par un "B", précédant le code du centre</w:t>
      </w:r>
      <w:r>
        <w:rPr>
          <w:spacing w:val="-11"/>
        </w:rPr>
        <w:t xml:space="preserve"> </w:t>
      </w:r>
      <w:r>
        <w:t>de</w:t>
      </w:r>
      <w:r>
        <w:rPr>
          <w:spacing w:val="-8"/>
        </w:rPr>
        <w:t xml:space="preserve"> </w:t>
      </w:r>
      <w:r>
        <w:t>coûts,</w:t>
      </w:r>
      <w:r>
        <w:rPr>
          <w:spacing w:val="-11"/>
        </w:rPr>
        <w:t xml:space="preserve"> </w:t>
      </w:r>
      <w:r>
        <w:t>tandis</w:t>
      </w:r>
      <w:r>
        <w:rPr>
          <w:spacing w:val="-9"/>
        </w:rPr>
        <w:t xml:space="preserve"> </w:t>
      </w:r>
      <w:r>
        <w:t>que</w:t>
      </w:r>
      <w:r>
        <w:rPr>
          <w:spacing w:val="-13"/>
        </w:rPr>
        <w:t xml:space="preserve"> </w:t>
      </w:r>
      <w:r>
        <w:t>les</w:t>
      </w:r>
      <w:r>
        <w:rPr>
          <w:spacing w:val="-8"/>
        </w:rPr>
        <w:t xml:space="preserve"> </w:t>
      </w:r>
      <w:r>
        <w:t>codes</w:t>
      </w:r>
      <w:r>
        <w:rPr>
          <w:spacing w:val="-9"/>
        </w:rPr>
        <w:t xml:space="preserve"> </w:t>
      </w:r>
      <w:r>
        <w:t>des</w:t>
      </w:r>
      <w:r>
        <w:rPr>
          <w:spacing w:val="-9"/>
        </w:rPr>
        <w:t xml:space="preserve"> </w:t>
      </w:r>
      <w:r>
        <w:t>centres</w:t>
      </w:r>
      <w:r>
        <w:rPr>
          <w:spacing w:val="-11"/>
        </w:rPr>
        <w:t xml:space="preserve"> </w:t>
      </w:r>
      <w:r>
        <w:t>de</w:t>
      </w:r>
      <w:r>
        <w:rPr>
          <w:spacing w:val="-11"/>
        </w:rPr>
        <w:t xml:space="preserve"> </w:t>
      </w:r>
      <w:r>
        <w:t>coûts</w:t>
      </w:r>
      <w:r>
        <w:rPr>
          <w:spacing w:val="-9"/>
        </w:rPr>
        <w:t xml:space="preserve"> </w:t>
      </w:r>
      <w:r>
        <w:t>de</w:t>
      </w:r>
      <w:r>
        <w:rPr>
          <w:spacing w:val="-8"/>
        </w:rPr>
        <w:t xml:space="preserve"> </w:t>
      </w:r>
      <w:r>
        <w:t>dépenses</w:t>
      </w:r>
      <w:r>
        <w:rPr>
          <w:spacing w:val="-11"/>
        </w:rPr>
        <w:t xml:space="preserve"> </w:t>
      </w:r>
      <w:r>
        <w:t>sont</w:t>
      </w:r>
      <w:r>
        <w:rPr>
          <w:spacing w:val="-11"/>
        </w:rPr>
        <w:t xml:space="preserve"> </w:t>
      </w:r>
      <w:r>
        <w:t>des</w:t>
      </w:r>
      <w:r>
        <w:rPr>
          <w:spacing w:val="-11"/>
        </w:rPr>
        <w:t xml:space="preserve"> </w:t>
      </w:r>
      <w:r>
        <w:t>chiffres</w:t>
      </w:r>
      <w:r>
        <w:rPr>
          <w:spacing w:val="-9"/>
        </w:rPr>
        <w:t xml:space="preserve"> </w:t>
      </w:r>
      <w:r>
        <w:t>à</w:t>
      </w:r>
      <w:r>
        <w:rPr>
          <w:spacing w:val="-9"/>
        </w:rPr>
        <w:t xml:space="preserve"> </w:t>
      </w:r>
      <w:r>
        <w:t>cinq chiffres.</w:t>
      </w:r>
      <w:r>
        <w:rPr>
          <w:spacing w:val="40"/>
        </w:rPr>
        <w:t xml:space="preserve"> </w:t>
      </w:r>
      <w:r>
        <w:t>Les trois premiers chiffres du code de centre de coût de dépenses sont les mêmes que les trois derniers chiffres du code de centre de coût budgétaire</w:t>
      </w:r>
      <w:r w:rsidR="00D92E79">
        <w:t xml:space="preserve">.  </w:t>
      </w:r>
    </w:p>
    <w:p w14:paraId="79876CA6" w14:textId="77777777" w:rsidR="00675FC8" w:rsidRDefault="00D92E79">
      <w:pPr>
        <w:spacing w:after="22" w:line="259" w:lineRule="auto"/>
        <w:ind w:left="0" w:right="0" w:firstLine="0"/>
        <w:jc w:val="left"/>
      </w:pPr>
      <w:r>
        <w:t xml:space="preserve"> </w:t>
      </w:r>
    </w:p>
    <w:p w14:paraId="039C67E2" w14:textId="4B8A29E6" w:rsidR="00675FC8" w:rsidRDefault="0069144A">
      <w:pPr>
        <w:numPr>
          <w:ilvl w:val="0"/>
          <w:numId w:val="2"/>
        </w:numPr>
        <w:ind w:right="0" w:hanging="360"/>
      </w:pPr>
      <w:r>
        <w:t>Les centres de coûts budgétaires sont utilisés uniquement pour la budgétisation.</w:t>
      </w:r>
      <w:r>
        <w:rPr>
          <w:spacing w:val="40"/>
        </w:rPr>
        <w:t xml:space="preserve"> </w:t>
      </w:r>
      <w:r>
        <w:t>Ils représentent un groupe de centres de coûts de dépenses.</w:t>
      </w:r>
      <w:r>
        <w:rPr>
          <w:spacing w:val="40"/>
        </w:rPr>
        <w:t xml:space="preserve"> </w:t>
      </w:r>
      <w:r>
        <w:t>Les fonds sont alloués au niveau du centre de coût budgétaire et tout centre de coût au sein d'un groupe de centres de coût de dépenses remontant jusqu'au centre de coût budgétaire peut dépenser les fonds affectés à ce centre de coût budgétaire</w:t>
      </w:r>
      <w:r w:rsidR="00D92E79">
        <w:t xml:space="preserve">.   </w:t>
      </w:r>
    </w:p>
    <w:p w14:paraId="09539866" w14:textId="77777777" w:rsidR="00675FC8" w:rsidRDefault="00D92E79">
      <w:pPr>
        <w:spacing w:after="23" w:line="259" w:lineRule="auto"/>
        <w:ind w:left="0" w:right="0" w:firstLine="0"/>
        <w:jc w:val="left"/>
      </w:pPr>
      <w:r>
        <w:t xml:space="preserve">  </w:t>
      </w:r>
    </w:p>
    <w:p w14:paraId="73ECAAC3" w14:textId="0DEEC64E" w:rsidR="00675FC8" w:rsidRDefault="0069144A">
      <w:pPr>
        <w:numPr>
          <w:ilvl w:val="0"/>
          <w:numId w:val="2"/>
        </w:numPr>
        <w:ind w:right="0" w:hanging="360"/>
      </w:pPr>
      <w:r>
        <w:t>Par</w:t>
      </w:r>
      <w:r>
        <w:rPr>
          <w:spacing w:val="-4"/>
        </w:rPr>
        <w:t xml:space="preserve"> </w:t>
      </w:r>
      <w:r>
        <w:t>exemple,</w:t>
      </w:r>
      <w:r>
        <w:rPr>
          <w:spacing w:val="-2"/>
        </w:rPr>
        <w:t xml:space="preserve"> </w:t>
      </w:r>
      <w:r>
        <w:t>le</w:t>
      </w:r>
      <w:r>
        <w:rPr>
          <w:spacing w:val="-4"/>
        </w:rPr>
        <w:t xml:space="preserve"> </w:t>
      </w:r>
      <w:r>
        <w:t>code</w:t>
      </w:r>
      <w:r>
        <w:rPr>
          <w:spacing w:val="-4"/>
        </w:rPr>
        <w:t xml:space="preserve"> </w:t>
      </w:r>
      <w:r>
        <w:t>de</w:t>
      </w:r>
      <w:r>
        <w:rPr>
          <w:spacing w:val="-4"/>
        </w:rPr>
        <w:t xml:space="preserve"> </w:t>
      </w:r>
      <w:r>
        <w:t>centre</w:t>
      </w:r>
      <w:r>
        <w:rPr>
          <w:spacing w:val="-1"/>
        </w:rPr>
        <w:t xml:space="preserve"> </w:t>
      </w:r>
      <w:r>
        <w:t>de</w:t>
      </w:r>
      <w:r>
        <w:rPr>
          <w:spacing w:val="-4"/>
        </w:rPr>
        <w:t xml:space="preserve"> </w:t>
      </w:r>
      <w:r>
        <w:t>coût</w:t>
      </w:r>
      <w:r>
        <w:rPr>
          <w:spacing w:val="-4"/>
        </w:rPr>
        <w:t xml:space="preserve"> </w:t>
      </w:r>
      <w:r>
        <w:t>budgétaire</w:t>
      </w:r>
      <w:r>
        <w:rPr>
          <w:spacing w:val="-4"/>
        </w:rPr>
        <w:t xml:space="preserve"> </w:t>
      </w:r>
      <w:r>
        <w:t>B0300</w:t>
      </w:r>
      <w:r>
        <w:rPr>
          <w:spacing w:val="-1"/>
        </w:rPr>
        <w:t xml:space="preserve"> </w:t>
      </w:r>
      <w:r>
        <w:t>a</w:t>
      </w:r>
      <w:r>
        <w:rPr>
          <w:spacing w:val="-4"/>
        </w:rPr>
        <w:t xml:space="preserve"> </w:t>
      </w:r>
      <w:r>
        <w:t>reçu</w:t>
      </w:r>
      <w:r>
        <w:rPr>
          <w:spacing w:val="-3"/>
        </w:rPr>
        <w:t xml:space="preserve"> </w:t>
      </w:r>
      <w:r>
        <w:t>un</w:t>
      </w:r>
      <w:r>
        <w:rPr>
          <w:spacing w:val="-3"/>
        </w:rPr>
        <w:t xml:space="preserve"> </w:t>
      </w:r>
      <w:r>
        <w:t>budget</w:t>
      </w:r>
      <w:r>
        <w:rPr>
          <w:spacing w:val="-4"/>
        </w:rPr>
        <w:t xml:space="preserve"> </w:t>
      </w:r>
      <w:r>
        <w:t>de</w:t>
      </w:r>
      <w:r>
        <w:rPr>
          <w:spacing w:val="-4"/>
        </w:rPr>
        <w:t xml:space="preserve"> </w:t>
      </w:r>
      <w:r>
        <w:t>100</w:t>
      </w:r>
      <w:r>
        <w:rPr>
          <w:spacing w:val="-3"/>
        </w:rPr>
        <w:t xml:space="preserve"> </w:t>
      </w:r>
      <w:r>
        <w:t>000</w:t>
      </w:r>
      <w:r>
        <w:rPr>
          <w:spacing w:val="-3"/>
        </w:rPr>
        <w:t xml:space="preserve"> </w:t>
      </w:r>
      <w:r>
        <w:t>$.</w:t>
      </w:r>
      <w:r>
        <w:rPr>
          <w:spacing w:val="40"/>
        </w:rPr>
        <w:t xml:space="preserve"> </w:t>
      </w:r>
      <w:r>
        <w:t>Les codes</w:t>
      </w:r>
      <w:r>
        <w:rPr>
          <w:spacing w:val="-4"/>
        </w:rPr>
        <w:t xml:space="preserve"> </w:t>
      </w:r>
      <w:r>
        <w:t>de</w:t>
      </w:r>
      <w:r>
        <w:rPr>
          <w:spacing w:val="-4"/>
        </w:rPr>
        <w:t xml:space="preserve"> </w:t>
      </w:r>
      <w:r>
        <w:t>centre</w:t>
      </w:r>
      <w:r>
        <w:rPr>
          <w:spacing w:val="-4"/>
        </w:rPr>
        <w:t xml:space="preserve"> </w:t>
      </w:r>
      <w:r>
        <w:t>de</w:t>
      </w:r>
      <w:r>
        <w:rPr>
          <w:spacing w:val="-4"/>
        </w:rPr>
        <w:t xml:space="preserve"> </w:t>
      </w:r>
      <w:r>
        <w:t>coûts</w:t>
      </w:r>
      <w:r>
        <w:rPr>
          <w:spacing w:val="-4"/>
        </w:rPr>
        <w:t xml:space="preserve"> </w:t>
      </w:r>
      <w:r>
        <w:t>de</w:t>
      </w:r>
      <w:r>
        <w:rPr>
          <w:spacing w:val="-4"/>
        </w:rPr>
        <w:t xml:space="preserve"> </w:t>
      </w:r>
      <w:r>
        <w:t>dépenses</w:t>
      </w:r>
      <w:r>
        <w:rPr>
          <w:spacing w:val="-4"/>
        </w:rPr>
        <w:t xml:space="preserve"> </w:t>
      </w:r>
      <w:r>
        <w:t>allant</w:t>
      </w:r>
      <w:r>
        <w:rPr>
          <w:spacing w:val="-4"/>
        </w:rPr>
        <w:t xml:space="preserve"> </w:t>
      </w:r>
      <w:r>
        <w:t>de</w:t>
      </w:r>
      <w:r>
        <w:rPr>
          <w:spacing w:val="-4"/>
        </w:rPr>
        <w:t xml:space="preserve"> </w:t>
      </w:r>
      <w:r>
        <w:t>30001</w:t>
      </w:r>
      <w:r>
        <w:rPr>
          <w:spacing w:val="-6"/>
        </w:rPr>
        <w:t xml:space="preserve"> </w:t>
      </w:r>
      <w:r>
        <w:t>à</w:t>
      </w:r>
      <w:r>
        <w:rPr>
          <w:spacing w:val="-4"/>
        </w:rPr>
        <w:t xml:space="preserve"> </w:t>
      </w:r>
      <w:r>
        <w:t>30099</w:t>
      </w:r>
      <w:r>
        <w:rPr>
          <w:spacing w:val="-3"/>
        </w:rPr>
        <w:t xml:space="preserve"> </w:t>
      </w:r>
      <w:r>
        <w:t>peuvent</w:t>
      </w:r>
      <w:r>
        <w:rPr>
          <w:spacing w:val="-4"/>
        </w:rPr>
        <w:t xml:space="preserve"> </w:t>
      </w:r>
      <w:r>
        <w:t>dépenser</w:t>
      </w:r>
      <w:r>
        <w:rPr>
          <w:spacing w:val="-7"/>
        </w:rPr>
        <w:t xml:space="preserve"> </w:t>
      </w:r>
      <w:r>
        <w:t>jusqu'à</w:t>
      </w:r>
      <w:r>
        <w:rPr>
          <w:spacing w:val="-4"/>
        </w:rPr>
        <w:t xml:space="preserve"> </w:t>
      </w:r>
      <w:r>
        <w:t>100 000 $ - les fonds alloués au centre de coûts budgétaire B0300</w:t>
      </w:r>
      <w:r w:rsidR="00D92E79">
        <w:t xml:space="preserve">. </w:t>
      </w:r>
    </w:p>
    <w:p w14:paraId="5A7A0EE0" w14:textId="77777777" w:rsidR="00675FC8" w:rsidRDefault="00D92E79">
      <w:pPr>
        <w:spacing w:after="0" w:line="259" w:lineRule="auto"/>
        <w:ind w:left="0" w:right="0" w:firstLine="0"/>
        <w:jc w:val="left"/>
      </w:pPr>
      <w:r>
        <w:t xml:space="preserve">  </w:t>
      </w:r>
    </w:p>
    <w:p w14:paraId="58AEE162" w14:textId="77777777" w:rsidR="00675FC8" w:rsidRDefault="00D92E79">
      <w:pPr>
        <w:spacing w:after="0" w:line="259" w:lineRule="auto"/>
        <w:ind w:left="703" w:right="0" w:hanging="10"/>
        <w:jc w:val="left"/>
      </w:pPr>
      <w:r>
        <w:rPr>
          <w:u w:val="single" w:color="000000"/>
        </w:rPr>
        <w:t>Projet</w:t>
      </w:r>
      <w:r>
        <w:t xml:space="preserve"> </w:t>
      </w:r>
    </w:p>
    <w:p w14:paraId="2F856BF4" w14:textId="77777777" w:rsidR="00675FC8" w:rsidRDefault="00D92E79">
      <w:pPr>
        <w:spacing w:after="22" w:line="259" w:lineRule="auto"/>
        <w:ind w:left="0" w:right="0" w:firstLine="0"/>
        <w:jc w:val="left"/>
      </w:pPr>
      <w:r>
        <w:t xml:space="preserve">  </w:t>
      </w:r>
    </w:p>
    <w:p w14:paraId="01D59D53" w14:textId="21F1024A" w:rsidR="00675FC8" w:rsidRDefault="0069144A">
      <w:pPr>
        <w:numPr>
          <w:ilvl w:val="0"/>
          <w:numId w:val="2"/>
        </w:numPr>
        <w:ind w:right="0" w:hanging="360"/>
      </w:pPr>
      <w:r>
        <w:t>Le champ Tableau de projet est lié à la comptabilité auxiliaire Quantum Project and Portfolio Management (PPM) et est utilisé pour la comptabilité de projet.</w:t>
      </w:r>
      <w:r>
        <w:rPr>
          <w:spacing w:val="40"/>
        </w:rPr>
        <w:t xml:space="preserve"> </w:t>
      </w:r>
      <w:r>
        <w:t>Le champ Project chart identifie</w:t>
      </w:r>
      <w:r>
        <w:rPr>
          <w:spacing w:val="-1"/>
        </w:rPr>
        <w:t xml:space="preserve"> </w:t>
      </w:r>
      <w:r>
        <w:t>les</w:t>
      </w:r>
      <w:r>
        <w:rPr>
          <w:spacing w:val="-4"/>
        </w:rPr>
        <w:t xml:space="preserve"> </w:t>
      </w:r>
      <w:r>
        <w:t>objectifs</w:t>
      </w:r>
      <w:r>
        <w:rPr>
          <w:spacing w:val="-2"/>
        </w:rPr>
        <w:t xml:space="preserve"> </w:t>
      </w:r>
      <w:r>
        <w:t>des</w:t>
      </w:r>
      <w:r>
        <w:rPr>
          <w:spacing w:val="-2"/>
        </w:rPr>
        <w:t xml:space="preserve"> </w:t>
      </w:r>
      <w:r>
        <w:t>projets</w:t>
      </w:r>
      <w:r>
        <w:rPr>
          <w:spacing w:val="-2"/>
        </w:rPr>
        <w:t xml:space="preserve"> </w:t>
      </w:r>
      <w:r>
        <w:t>auxquels</w:t>
      </w:r>
      <w:r>
        <w:rPr>
          <w:spacing w:val="-4"/>
        </w:rPr>
        <w:t xml:space="preserve"> </w:t>
      </w:r>
      <w:r>
        <w:t>sont</w:t>
      </w:r>
      <w:r>
        <w:rPr>
          <w:spacing w:val="-4"/>
        </w:rPr>
        <w:t xml:space="preserve"> </w:t>
      </w:r>
      <w:r>
        <w:t>appliquées</w:t>
      </w:r>
      <w:r>
        <w:rPr>
          <w:spacing w:val="-2"/>
        </w:rPr>
        <w:t xml:space="preserve"> </w:t>
      </w:r>
      <w:r>
        <w:t>des</w:t>
      </w:r>
      <w:r>
        <w:rPr>
          <w:spacing w:val="-2"/>
        </w:rPr>
        <w:t xml:space="preserve"> </w:t>
      </w:r>
      <w:r>
        <w:t>sources</w:t>
      </w:r>
      <w:r>
        <w:rPr>
          <w:spacing w:val="-2"/>
        </w:rPr>
        <w:t xml:space="preserve"> </w:t>
      </w:r>
      <w:r>
        <w:t>de</w:t>
      </w:r>
      <w:r>
        <w:rPr>
          <w:spacing w:val="-1"/>
        </w:rPr>
        <w:t xml:space="preserve"> </w:t>
      </w:r>
      <w:r>
        <w:t>financement.</w:t>
      </w:r>
      <w:r>
        <w:rPr>
          <w:spacing w:val="40"/>
        </w:rPr>
        <w:t xml:space="preserve"> </w:t>
      </w:r>
      <w:r>
        <w:t>Il</w:t>
      </w:r>
      <w:r>
        <w:rPr>
          <w:spacing w:val="-5"/>
        </w:rPr>
        <w:t xml:space="preserve"> </w:t>
      </w:r>
      <w:r>
        <w:t>est essentiellement utilisé pour les activités dont la durée est temporaire et pour lesquelles les recettes et les dépenses peuvent être cumulées sur plus d'une année fiscale.</w:t>
      </w:r>
      <w:r>
        <w:rPr>
          <w:spacing w:val="40"/>
        </w:rPr>
        <w:t xml:space="preserve"> </w:t>
      </w:r>
      <w:r>
        <w:t>Les dates de début et de fin des projets peuvent ne pas correspondre à une année fiscale.</w:t>
      </w:r>
      <w:r>
        <w:rPr>
          <w:spacing w:val="40"/>
        </w:rPr>
        <w:t xml:space="preserve"> </w:t>
      </w:r>
      <w:r>
        <w:t>Les dates de début et de fin sont saisies pour les valeurs du projet qui limitent l'activité financière</w:t>
      </w:r>
      <w:r w:rsidR="00D92E79">
        <w:t xml:space="preserve">. </w:t>
      </w:r>
    </w:p>
    <w:p w14:paraId="6E465CCB" w14:textId="77777777" w:rsidR="00675FC8" w:rsidRDefault="00D92E79">
      <w:pPr>
        <w:spacing w:after="22" w:line="259" w:lineRule="auto"/>
        <w:ind w:left="0" w:right="0" w:firstLine="0"/>
        <w:jc w:val="left"/>
      </w:pPr>
      <w:r>
        <w:t xml:space="preserve">   </w:t>
      </w:r>
    </w:p>
    <w:p w14:paraId="0249403A" w14:textId="77777777" w:rsidR="00675FC8" w:rsidRDefault="00D92E79">
      <w:pPr>
        <w:numPr>
          <w:ilvl w:val="0"/>
          <w:numId w:val="2"/>
        </w:numPr>
        <w:ind w:right="0" w:hanging="360"/>
      </w:pPr>
      <w:r>
        <w:lastRenderedPageBreak/>
        <w:t xml:space="preserve">Le champ de graphique Projet est également divisé en activités spécifiques.  Cette fonction facilite le suivi des informations financières du projet sans modifier le plan comptable.  </w:t>
      </w:r>
    </w:p>
    <w:p w14:paraId="5274F0A7" w14:textId="77777777" w:rsidR="00675FC8" w:rsidRDefault="00D92E79">
      <w:pPr>
        <w:spacing w:after="21" w:line="259" w:lineRule="auto"/>
        <w:ind w:left="720" w:right="0" w:firstLine="0"/>
        <w:jc w:val="left"/>
      </w:pPr>
      <w:r>
        <w:t xml:space="preserve"> </w:t>
      </w:r>
    </w:p>
    <w:p w14:paraId="3FCEB791" w14:textId="77777777" w:rsidR="00675FC8" w:rsidRDefault="00D92E79">
      <w:pPr>
        <w:numPr>
          <w:ilvl w:val="0"/>
          <w:numId w:val="2"/>
        </w:numPr>
        <w:ind w:right="0" w:hanging="360"/>
      </w:pPr>
      <w:r>
        <w:t xml:space="preserve">Projet est le premier niveau auquel le budget et les dépenses peuvent être enregistrés et Activité est le plus bas niveau de budgétisation et d’établissement de rapports pour les projets. </w:t>
      </w:r>
    </w:p>
    <w:p w14:paraId="1503BD7A" w14:textId="77777777" w:rsidR="00675FC8" w:rsidRDefault="00D92E79">
      <w:pPr>
        <w:spacing w:after="21" w:line="259" w:lineRule="auto"/>
        <w:ind w:left="0" w:right="0" w:firstLine="0"/>
        <w:jc w:val="left"/>
      </w:pPr>
      <w:r>
        <w:t xml:space="preserve">  </w:t>
      </w:r>
    </w:p>
    <w:p w14:paraId="6BCCDD6F" w14:textId="77777777" w:rsidR="00675FC8" w:rsidRDefault="00D92E79">
      <w:pPr>
        <w:numPr>
          <w:ilvl w:val="0"/>
          <w:numId w:val="2"/>
        </w:numPr>
        <w:ind w:right="0" w:hanging="360"/>
      </w:pPr>
      <w:r>
        <w:t xml:space="preserve">Les données détaillées du projet (y compris toutes les valeurs des champs de graphique) sont conservées dans le module Projet dans Atlas et suivies au niveau du résumé du projet dans le grand livre général. Toutefois, les données gérées dans le module Projet sont classées par unité opérationnelle définie au niveau du sous-module, offrant ainsi la possibilité d’utiliser différents niveaux d’activité du projet en fonction des besoins de chaque unité opérationnelle.   Par exemple, à l’aide de la fonction projet de l’unité opérationnelle, les projets sont classés par maître d’ouvrage (Bureau de pays et Siège, programme VNU, etc.) </w:t>
      </w:r>
    </w:p>
    <w:p w14:paraId="5DFC7C6B" w14:textId="77777777" w:rsidR="00675FC8" w:rsidRDefault="00D92E79">
      <w:pPr>
        <w:spacing w:after="20" w:line="259" w:lineRule="auto"/>
        <w:ind w:left="0" w:right="0" w:firstLine="0"/>
        <w:jc w:val="left"/>
      </w:pPr>
      <w:r>
        <w:t xml:space="preserve">  </w:t>
      </w:r>
    </w:p>
    <w:p w14:paraId="65AA8C8E" w14:textId="77777777" w:rsidR="00675FC8" w:rsidRDefault="00D92E79">
      <w:pPr>
        <w:numPr>
          <w:ilvl w:val="0"/>
          <w:numId w:val="2"/>
        </w:numPr>
        <w:spacing w:after="34"/>
        <w:ind w:right="0" w:hanging="360"/>
      </w:pPr>
      <w:r>
        <w:t xml:space="preserve">Il existe en général trois types de projets : </w:t>
      </w:r>
    </w:p>
    <w:p w14:paraId="2EF5DF3F" w14:textId="77777777" w:rsidR="00675FC8" w:rsidRDefault="00D92E79" w:rsidP="00D92E79">
      <w:pPr>
        <w:numPr>
          <w:ilvl w:val="1"/>
          <w:numId w:val="14"/>
        </w:numPr>
        <w:ind w:right="0" w:hanging="374"/>
      </w:pPr>
      <w:r>
        <w:t xml:space="preserve">Les projets de développement financés par des ressources de base, des fonds d’affectation spéciale ou de partage des coûts ;  </w:t>
      </w:r>
    </w:p>
    <w:p w14:paraId="4DC0169E" w14:textId="77777777" w:rsidR="00675FC8" w:rsidRDefault="00D92E79" w:rsidP="00D92E79">
      <w:pPr>
        <w:numPr>
          <w:ilvl w:val="1"/>
          <w:numId w:val="14"/>
        </w:numPr>
        <w:spacing w:after="34"/>
        <w:ind w:right="0" w:hanging="374"/>
      </w:pPr>
      <w:r>
        <w:t xml:space="preserve">Les projets de gestion principalement financés par le budget d’appui biennal ou par des fonds extrabudgétaires ;  </w:t>
      </w:r>
    </w:p>
    <w:p w14:paraId="50F54D7D" w14:textId="77777777" w:rsidR="00675FC8" w:rsidRDefault="00D92E79" w:rsidP="00D92E79">
      <w:pPr>
        <w:numPr>
          <w:ilvl w:val="1"/>
          <w:numId w:val="14"/>
        </w:numPr>
        <w:spacing w:after="63"/>
        <w:ind w:right="0" w:hanging="374"/>
      </w:pPr>
      <w:r>
        <w:t xml:space="preserve">Les projets de recouvrement des coûts utilisés pour les transactions traitées pour le compte des agences des Nations Unies. </w:t>
      </w:r>
    </w:p>
    <w:p w14:paraId="7327A50A" w14:textId="77777777" w:rsidR="00D92E79" w:rsidRDefault="00D92E79">
      <w:pPr>
        <w:spacing w:after="0" w:line="259" w:lineRule="auto"/>
        <w:ind w:left="703" w:right="0" w:hanging="10"/>
        <w:jc w:val="left"/>
        <w:rPr>
          <w:u w:val="single" w:color="000000"/>
        </w:rPr>
      </w:pPr>
    </w:p>
    <w:p w14:paraId="34B5048B" w14:textId="77777777" w:rsidR="00675FC8" w:rsidRDefault="00D92E79">
      <w:pPr>
        <w:spacing w:after="0" w:line="259" w:lineRule="auto"/>
        <w:ind w:left="703" w:right="0" w:hanging="10"/>
        <w:jc w:val="left"/>
      </w:pPr>
      <w:r>
        <w:rPr>
          <w:u w:val="single" w:color="000000"/>
        </w:rPr>
        <w:t>Organe d’exécution</w:t>
      </w:r>
      <w:r>
        <w:t xml:space="preserve">  </w:t>
      </w:r>
    </w:p>
    <w:p w14:paraId="44B50B19" w14:textId="77777777" w:rsidR="00675FC8" w:rsidRDefault="00D92E79">
      <w:pPr>
        <w:spacing w:after="21" w:line="259" w:lineRule="auto"/>
        <w:ind w:left="0" w:right="0" w:firstLine="0"/>
        <w:jc w:val="left"/>
      </w:pPr>
      <w:r>
        <w:t xml:space="preserve">  </w:t>
      </w:r>
    </w:p>
    <w:p w14:paraId="2E2170F0" w14:textId="77777777" w:rsidR="00675FC8" w:rsidRDefault="00D92E79">
      <w:pPr>
        <w:numPr>
          <w:ilvl w:val="0"/>
          <w:numId w:val="2"/>
        </w:numPr>
        <w:ind w:right="0" w:hanging="360"/>
      </w:pPr>
      <w:r>
        <w:t xml:space="preserve">Le champ de graphique Organe d’exécution permet d’assurer le suivi des avances et des paiements effectués par l’Organe d’exécution. Ce champ est obligatoire pour les dépenses imputées à tous les projets du PNUD.   </w:t>
      </w:r>
    </w:p>
    <w:p w14:paraId="50B85352" w14:textId="00A510BF" w:rsidR="00675FC8" w:rsidRDefault="00D92E79" w:rsidP="00D92E79">
      <w:pPr>
        <w:spacing w:after="0" w:line="259" w:lineRule="auto"/>
        <w:ind w:left="0" w:right="0" w:firstLine="0"/>
        <w:jc w:val="left"/>
      </w:pPr>
      <w:r>
        <w:t xml:space="preserve">   </w:t>
      </w:r>
    </w:p>
    <w:p w14:paraId="2DE0CE94" w14:textId="77777777" w:rsidR="00675FC8" w:rsidRDefault="00D92E79">
      <w:pPr>
        <w:spacing w:after="0" w:line="259" w:lineRule="auto"/>
        <w:ind w:left="703" w:right="0" w:hanging="10"/>
        <w:jc w:val="left"/>
      </w:pPr>
      <w:r>
        <w:rPr>
          <w:u w:val="single" w:color="000000"/>
        </w:rPr>
        <w:t>Donateur</w:t>
      </w:r>
      <w:r>
        <w:t xml:space="preserve">  </w:t>
      </w:r>
    </w:p>
    <w:p w14:paraId="424B2599" w14:textId="77777777" w:rsidR="00675FC8" w:rsidRDefault="00D92E79">
      <w:pPr>
        <w:spacing w:after="22" w:line="259" w:lineRule="auto"/>
        <w:ind w:left="0" w:right="0" w:firstLine="0"/>
        <w:jc w:val="left"/>
      </w:pPr>
      <w:r>
        <w:t xml:space="preserve">  </w:t>
      </w:r>
    </w:p>
    <w:p w14:paraId="52BF900E" w14:textId="77777777" w:rsidR="00675FC8" w:rsidRDefault="00D92E79">
      <w:pPr>
        <w:numPr>
          <w:ilvl w:val="0"/>
          <w:numId w:val="2"/>
        </w:numPr>
        <w:ind w:right="0" w:hanging="360"/>
      </w:pPr>
      <w:r>
        <w:t xml:space="preserve">Le champ de graphique Donateur permet d’assurer le suivi des recettes auprès des donateurs ainsi que des dépenses réparties entre les différents donateurs et sources de financement ; il permet également de faciliter l’établissement de rapports soumis aux donateurs. Tous les projets financés sur la base d’un partage des coûts (ou d’un cofinancement au niveau du projet) doivent toujours indiquer le donateur approprié.  Cette exigence est essentielle à l’établissement de rapports soumis aux donateurs.   </w:t>
      </w:r>
    </w:p>
    <w:p w14:paraId="3179BD23" w14:textId="77777777" w:rsidR="00675FC8" w:rsidRDefault="00D92E79">
      <w:pPr>
        <w:spacing w:after="21" w:line="259" w:lineRule="auto"/>
        <w:ind w:left="0" w:right="0" w:firstLine="0"/>
        <w:jc w:val="left"/>
      </w:pPr>
      <w:r>
        <w:t xml:space="preserve">  </w:t>
      </w:r>
    </w:p>
    <w:p w14:paraId="00514A6E" w14:textId="70CDA0AE" w:rsidR="00675FC8" w:rsidRDefault="00D92E79">
      <w:pPr>
        <w:numPr>
          <w:ilvl w:val="0"/>
          <w:numId w:val="2"/>
        </w:numPr>
        <w:ind w:right="0" w:hanging="360"/>
      </w:pPr>
      <w:r>
        <w:t>Depuis 2006, le code du donateur pour le partage des coûts, ainsi que certains fonds d’affectation spéciale (par exemple la Commission européenne) font également partie des champs de graphique utilisés pour le contrôle budgétaire.  Les autres fonds, à savoir les ressources ordinaires et les autres fonds d’affectation spéciale (ou cofinancement au niveau des fonds) sont gérés par allocation.  Le champ « donateur » pour de tels fonds devrait être porter l’inscription « PNUD », c’est-à-dire « </w:t>
      </w:r>
      <w:r w:rsidR="0048087F">
        <w:t>0</w:t>
      </w:r>
      <w:r>
        <w:t xml:space="preserve">00012 ».   </w:t>
      </w:r>
    </w:p>
    <w:p w14:paraId="05518389" w14:textId="77777777" w:rsidR="00675FC8" w:rsidRDefault="00D92E79">
      <w:pPr>
        <w:spacing w:after="0" w:line="259" w:lineRule="auto"/>
        <w:ind w:left="0" w:right="0" w:firstLine="0"/>
        <w:jc w:val="left"/>
      </w:pPr>
      <w:r>
        <w:t xml:space="preserve">  </w:t>
      </w:r>
    </w:p>
    <w:p w14:paraId="28C03003" w14:textId="77777777" w:rsidR="00675FC8" w:rsidRDefault="00D92E79">
      <w:pPr>
        <w:pStyle w:val="Heading1"/>
        <w:ind w:left="-5"/>
      </w:pPr>
      <w:r>
        <w:t>Autres champs importants</w:t>
      </w:r>
      <w:r>
        <w:rPr>
          <w:b w:val="0"/>
        </w:rPr>
        <w:t xml:space="preserve">    </w:t>
      </w:r>
    </w:p>
    <w:p w14:paraId="1DD8A52B" w14:textId="77777777" w:rsidR="00675FC8" w:rsidRDefault="00D92E79">
      <w:pPr>
        <w:spacing w:after="0" w:line="259" w:lineRule="auto"/>
        <w:ind w:left="0" w:right="0" w:firstLine="0"/>
        <w:jc w:val="left"/>
      </w:pPr>
      <w:r>
        <w:t xml:space="preserve">  </w:t>
      </w:r>
    </w:p>
    <w:p w14:paraId="22B37550" w14:textId="77777777" w:rsidR="00675FC8" w:rsidRDefault="00D92E79">
      <w:pPr>
        <w:spacing w:after="0" w:line="259" w:lineRule="auto"/>
        <w:ind w:left="703" w:right="0" w:hanging="10"/>
        <w:jc w:val="left"/>
      </w:pPr>
      <w:r>
        <w:rPr>
          <w:u w:val="single" w:color="000000"/>
        </w:rPr>
        <w:t>Exercice budgétaire</w:t>
      </w:r>
      <w:r>
        <w:t xml:space="preserve">  </w:t>
      </w:r>
    </w:p>
    <w:p w14:paraId="1BB4643A" w14:textId="77777777" w:rsidR="00675FC8" w:rsidRDefault="00D92E79">
      <w:pPr>
        <w:spacing w:after="22" w:line="259" w:lineRule="auto"/>
        <w:ind w:left="0" w:right="0" w:firstLine="0"/>
        <w:jc w:val="left"/>
      </w:pPr>
      <w:r>
        <w:lastRenderedPageBreak/>
        <w:t xml:space="preserve">  </w:t>
      </w:r>
    </w:p>
    <w:p w14:paraId="7C812421" w14:textId="72E0B5E7" w:rsidR="00675FC8" w:rsidRDefault="00D92E79" w:rsidP="0048087F">
      <w:pPr>
        <w:pStyle w:val="ListParagraph"/>
        <w:numPr>
          <w:ilvl w:val="0"/>
          <w:numId w:val="20"/>
        </w:numPr>
        <w:ind w:right="0"/>
      </w:pPr>
      <w:r>
        <w:t xml:space="preserve">Le champ Exercice budgétaire est nécessaire à la gestion des écritures budgétaires et à l’identification d’un exercice à des fins budgétaires. L’exercice budgétaire permettra de s’assurer que les transactions touchant aux budgets sont comprises entre les dates de début et de fin définies. </w:t>
      </w:r>
    </w:p>
    <w:p w14:paraId="31AF45F2" w14:textId="77777777" w:rsidR="00DC5EB1" w:rsidRDefault="00DC5EB1" w:rsidP="00DC5EB1">
      <w:pPr>
        <w:ind w:left="720" w:right="0" w:firstLine="0"/>
      </w:pPr>
    </w:p>
    <w:p w14:paraId="609B1AF5" w14:textId="327CA55D" w:rsidR="00675FC8" w:rsidRDefault="00D92E79" w:rsidP="00DC5EB1">
      <w:pPr>
        <w:spacing w:after="0" w:line="259" w:lineRule="auto"/>
        <w:ind w:left="709" w:right="0" w:firstLine="0"/>
        <w:jc w:val="left"/>
      </w:pPr>
      <w:r>
        <w:rPr>
          <w:u w:val="single" w:color="000000"/>
        </w:rPr>
        <w:t>Code de devise</w:t>
      </w:r>
      <w:r>
        <w:t xml:space="preserve">  </w:t>
      </w:r>
    </w:p>
    <w:p w14:paraId="0B32AF27" w14:textId="77777777" w:rsidR="00675FC8" w:rsidRDefault="00D92E79">
      <w:pPr>
        <w:spacing w:after="23" w:line="259" w:lineRule="auto"/>
        <w:ind w:left="0" w:right="0" w:firstLine="0"/>
        <w:jc w:val="left"/>
      </w:pPr>
      <w:r>
        <w:t xml:space="preserve">  </w:t>
      </w:r>
    </w:p>
    <w:p w14:paraId="22A9A63D" w14:textId="3F413A1C" w:rsidR="00675FC8" w:rsidRDefault="0048087F" w:rsidP="0048087F">
      <w:pPr>
        <w:pStyle w:val="ListParagraph"/>
        <w:widowControl w:val="0"/>
        <w:numPr>
          <w:ilvl w:val="0"/>
          <w:numId w:val="20"/>
        </w:numPr>
        <w:tabs>
          <w:tab w:val="left" w:pos="826"/>
        </w:tabs>
        <w:autoSpaceDE w:val="0"/>
        <w:autoSpaceDN w:val="0"/>
        <w:spacing w:before="56" w:after="0" w:line="249" w:lineRule="auto"/>
        <w:ind w:right="356"/>
        <w:contextualSpacing w:val="0"/>
        <w:jc w:val="left"/>
      </w:pPr>
      <w:r>
        <w:t>Le</w:t>
      </w:r>
      <w:r>
        <w:rPr>
          <w:spacing w:val="40"/>
        </w:rPr>
        <w:t xml:space="preserve"> </w:t>
      </w:r>
      <w:r>
        <w:t>code</w:t>
      </w:r>
      <w:r>
        <w:rPr>
          <w:spacing w:val="40"/>
        </w:rPr>
        <w:t xml:space="preserve"> </w:t>
      </w:r>
      <w:r>
        <w:t>devise</w:t>
      </w:r>
      <w:r>
        <w:rPr>
          <w:spacing w:val="40"/>
        </w:rPr>
        <w:t xml:space="preserve"> </w:t>
      </w:r>
      <w:r>
        <w:t>est</w:t>
      </w:r>
      <w:r>
        <w:rPr>
          <w:spacing w:val="40"/>
        </w:rPr>
        <w:t xml:space="preserve"> </w:t>
      </w:r>
      <w:r>
        <w:t>un</w:t>
      </w:r>
      <w:r>
        <w:rPr>
          <w:spacing w:val="40"/>
        </w:rPr>
        <w:t xml:space="preserve"> </w:t>
      </w:r>
      <w:r>
        <w:t>champ</w:t>
      </w:r>
      <w:r>
        <w:rPr>
          <w:spacing w:val="40"/>
        </w:rPr>
        <w:t xml:space="preserve"> </w:t>
      </w:r>
      <w:r>
        <w:t>fourni</w:t>
      </w:r>
      <w:r>
        <w:rPr>
          <w:spacing w:val="40"/>
        </w:rPr>
        <w:t xml:space="preserve"> </w:t>
      </w:r>
      <w:r>
        <w:t>par</w:t>
      </w:r>
      <w:r>
        <w:rPr>
          <w:spacing w:val="40"/>
        </w:rPr>
        <w:t xml:space="preserve"> </w:t>
      </w:r>
      <w:r>
        <w:t>PeopleSoft</w:t>
      </w:r>
      <w:r>
        <w:rPr>
          <w:spacing w:val="40"/>
        </w:rPr>
        <w:t xml:space="preserve"> </w:t>
      </w:r>
      <w:r>
        <w:t>utilisé</w:t>
      </w:r>
      <w:r>
        <w:rPr>
          <w:spacing w:val="40"/>
        </w:rPr>
        <w:t xml:space="preserve"> </w:t>
      </w:r>
      <w:r>
        <w:t>pour</w:t>
      </w:r>
      <w:r>
        <w:rPr>
          <w:spacing w:val="40"/>
        </w:rPr>
        <w:t xml:space="preserve"> </w:t>
      </w:r>
      <w:r>
        <w:t>faciliter</w:t>
      </w:r>
      <w:r>
        <w:rPr>
          <w:spacing w:val="40"/>
        </w:rPr>
        <w:t xml:space="preserve"> </w:t>
      </w:r>
      <w:r>
        <w:t>le</w:t>
      </w:r>
      <w:r>
        <w:rPr>
          <w:spacing w:val="40"/>
        </w:rPr>
        <w:t xml:space="preserve"> </w:t>
      </w:r>
      <w:r>
        <w:t>traitement</w:t>
      </w:r>
      <w:r>
        <w:rPr>
          <w:spacing w:val="40"/>
        </w:rPr>
        <w:t xml:space="preserve"> </w:t>
      </w:r>
      <w:r>
        <w:t>multidevise.</w:t>
      </w:r>
      <w:r>
        <w:rPr>
          <w:spacing w:val="40"/>
        </w:rPr>
        <w:t xml:space="preserve"> </w:t>
      </w:r>
      <w:r>
        <w:t xml:space="preserve">La multidevise sera utilisée dans tous les livres auxiliaires financiers </w:t>
      </w:r>
      <w:r w:rsidR="00924AFC">
        <w:t>Quantum.</w:t>
      </w:r>
      <w:r w:rsidR="00D92E79">
        <w:t xml:space="preserve">  </w:t>
      </w:r>
    </w:p>
    <w:p w14:paraId="58388D7A" w14:textId="77777777" w:rsidR="00675FC8" w:rsidRDefault="00D92E79">
      <w:pPr>
        <w:spacing w:after="0" w:line="259" w:lineRule="auto"/>
        <w:ind w:left="0" w:right="0" w:firstLine="0"/>
        <w:jc w:val="left"/>
      </w:pPr>
      <w:r>
        <w:t xml:space="preserve">  </w:t>
      </w:r>
    </w:p>
    <w:p w14:paraId="17C005A3" w14:textId="77777777" w:rsidR="00675FC8" w:rsidRDefault="00D92E79">
      <w:pPr>
        <w:spacing w:after="0" w:line="259" w:lineRule="auto"/>
        <w:ind w:left="703" w:right="0" w:hanging="10"/>
        <w:jc w:val="left"/>
      </w:pPr>
      <w:r>
        <w:rPr>
          <w:u w:val="single" w:color="000000"/>
        </w:rPr>
        <w:t>Exercice financier et exercice comptable</w:t>
      </w:r>
      <w:r>
        <w:t xml:space="preserve"> </w:t>
      </w:r>
    </w:p>
    <w:p w14:paraId="3819168F" w14:textId="77777777" w:rsidR="00675FC8" w:rsidRDefault="00D92E79">
      <w:pPr>
        <w:spacing w:after="20" w:line="259" w:lineRule="auto"/>
        <w:ind w:left="0" w:right="0" w:firstLine="0"/>
        <w:jc w:val="left"/>
      </w:pPr>
      <w:r>
        <w:t xml:space="preserve">  </w:t>
      </w:r>
    </w:p>
    <w:p w14:paraId="01EB8F1E" w14:textId="4BD7DD44" w:rsidR="00675FC8" w:rsidRDefault="00D92E79" w:rsidP="0048087F">
      <w:pPr>
        <w:numPr>
          <w:ilvl w:val="0"/>
          <w:numId w:val="20"/>
        </w:numPr>
        <w:ind w:right="0"/>
      </w:pPr>
      <w:r>
        <w:t xml:space="preserve">Toutes les transactions effectuées dans PeopleSoft sont affichées par exercice financier et par exercice comptable, selon des calendriers de traitement définis par l’utilisateur.  Il n’y a qu’un seul calendrier identifié dans </w:t>
      </w:r>
      <w:r w:rsidR="0048087F">
        <w:t>Quantum</w:t>
      </w:r>
      <w:r>
        <w:t xml:space="preserve"> - un exercice financier (du 1er janvier au 31 décembre).  D’autres calendriers peuvent être constitués au besoin et utilisés pour l’établissement de rapports appropriés. </w:t>
      </w:r>
    </w:p>
    <w:p w14:paraId="3DC3B5B9" w14:textId="77777777" w:rsidR="00675FC8" w:rsidRDefault="00D92E79">
      <w:pPr>
        <w:spacing w:after="0" w:line="259" w:lineRule="auto"/>
        <w:ind w:left="0" w:right="0" w:firstLine="0"/>
        <w:jc w:val="left"/>
      </w:pPr>
      <w:r>
        <w:t xml:space="preserve">  </w:t>
      </w:r>
    </w:p>
    <w:p w14:paraId="68FB83DA" w14:textId="77777777" w:rsidR="00675FC8" w:rsidRDefault="00D92E79">
      <w:pPr>
        <w:spacing w:after="0" w:line="259" w:lineRule="auto"/>
        <w:ind w:left="703" w:right="0" w:hanging="10"/>
        <w:jc w:val="left"/>
      </w:pPr>
      <w:r>
        <w:rPr>
          <w:u w:val="single" w:color="000000"/>
        </w:rPr>
        <w:t>Livres</w:t>
      </w:r>
      <w:r>
        <w:t xml:space="preserve"> </w:t>
      </w:r>
    </w:p>
    <w:p w14:paraId="60E71D73" w14:textId="77777777" w:rsidR="00675FC8" w:rsidRDefault="00D92E79">
      <w:pPr>
        <w:spacing w:after="20" w:line="259" w:lineRule="auto"/>
        <w:ind w:left="0" w:right="0" w:firstLine="0"/>
        <w:jc w:val="left"/>
      </w:pPr>
      <w:r>
        <w:t xml:space="preserve">  </w:t>
      </w:r>
    </w:p>
    <w:p w14:paraId="54AD2E86" w14:textId="77777777" w:rsidR="00675FC8" w:rsidRDefault="00D92E79" w:rsidP="00A04BC6">
      <w:pPr>
        <w:numPr>
          <w:ilvl w:val="0"/>
          <w:numId w:val="20"/>
        </w:numPr>
        <w:ind w:left="1134" w:right="0" w:hanging="414"/>
      </w:pPr>
      <w:r>
        <w:t xml:space="preserve">Les livres sont associés directement à une unité opérationnelle et enregistrent les montants comptabilisés selon le classement dans le grand livre.  Les grands livres du PNUD ont été configurés pour la consignation des montants réels et des budgets (allocations, pré-engagements, engagements et recettes ou espèces) ainsi que des livres permettant le traitement du contrôle des engagements.  </w:t>
      </w:r>
    </w:p>
    <w:p w14:paraId="3FF7EAE0" w14:textId="515123F7" w:rsidR="00675FC8" w:rsidRDefault="00D92E79" w:rsidP="00A04BC6">
      <w:pPr>
        <w:spacing w:after="19" w:line="259" w:lineRule="auto"/>
        <w:ind w:left="0" w:right="0" w:firstLine="0"/>
        <w:jc w:val="left"/>
      </w:pPr>
      <w:r>
        <w:t xml:space="preserve">   </w:t>
      </w:r>
    </w:p>
    <w:p w14:paraId="53F4CEBE" w14:textId="11AD1824" w:rsidR="00675FC8" w:rsidRDefault="00D92E79" w:rsidP="0048087F">
      <w:pPr>
        <w:numPr>
          <w:ilvl w:val="0"/>
          <w:numId w:val="20"/>
        </w:numPr>
        <w:ind w:right="0"/>
      </w:pPr>
      <w:r>
        <w:t xml:space="preserve">Les livres sont définis comme étant « équilibrés », de sorte que le système applique des vérifications pour s’assurer que les journaux libellés en dollars sont équilibrés pour les « Montants réels ». Les délais prévus pour le traitement du journal sont également </w:t>
      </w:r>
      <w:r w:rsidR="00924AFC">
        <w:t>définis</w:t>
      </w:r>
      <w:r>
        <w:t xml:space="preserve"> au niveau du grand livre par l’</w:t>
      </w:r>
      <w:r w:rsidR="00A04BC6">
        <w:t>agence</w:t>
      </w:r>
      <w:r>
        <w:t xml:space="preserve">. La gestion des erreurs de journal, les options de traitement d’édition des combinaisons, les options de change et les options d’approbation sont également définies à ce niveau. </w:t>
      </w:r>
    </w:p>
    <w:p w14:paraId="0A6DA684" w14:textId="77777777" w:rsidR="00A04BC6" w:rsidRDefault="00A04BC6">
      <w:pPr>
        <w:spacing w:after="0" w:line="259" w:lineRule="auto"/>
        <w:ind w:left="0" w:right="0" w:firstLine="0"/>
        <w:jc w:val="left"/>
        <w:rPr>
          <w:b/>
        </w:rPr>
      </w:pPr>
    </w:p>
    <w:p w14:paraId="2B99BC9E" w14:textId="2EA5EC19" w:rsidR="00A04BC6" w:rsidRPr="00A04BC6" w:rsidRDefault="00A04BC6" w:rsidP="00A04BC6">
      <w:pPr>
        <w:spacing w:after="0" w:line="259" w:lineRule="auto"/>
        <w:ind w:left="-5" w:right="0" w:firstLine="725"/>
        <w:jc w:val="left"/>
        <w:rPr>
          <w:bCs/>
          <w:u w:val="single"/>
        </w:rPr>
      </w:pPr>
      <w:r w:rsidRPr="00A04BC6">
        <w:rPr>
          <w:bCs/>
          <w:u w:val="single"/>
        </w:rPr>
        <w:t>Partie Responsabl</w:t>
      </w:r>
      <w:r w:rsidRPr="00A04BC6">
        <w:rPr>
          <w:bCs/>
          <w:u w:val="single"/>
        </w:rPr>
        <w:t xml:space="preserve">e </w:t>
      </w:r>
    </w:p>
    <w:p w14:paraId="02CB3828" w14:textId="77777777" w:rsidR="00A04BC6" w:rsidRDefault="00D92E79" w:rsidP="00A04BC6">
      <w:pPr>
        <w:pStyle w:val="ListParagraph"/>
      </w:pPr>
      <w:r>
        <w:rPr>
          <w:b/>
        </w:rPr>
        <w:t xml:space="preserve"> </w:t>
      </w:r>
    </w:p>
    <w:p w14:paraId="4935FA6C" w14:textId="48DC9F34" w:rsidR="00A04BC6" w:rsidRDefault="00A04BC6" w:rsidP="00A04BC6">
      <w:pPr>
        <w:numPr>
          <w:ilvl w:val="0"/>
          <w:numId w:val="20"/>
        </w:numPr>
        <w:ind w:right="0"/>
      </w:pPr>
      <w:r>
        <w:t>La partie responsable (ou agent d'exécution comme on l'appelait dans ATLAS) est utilisée pour suivre les avances et les paiements effectués à l'agence d'exécution. Il s'agit d'un champ obligatoire pour les dépenses imputées à tous les projets du PNUD. Dans Quantum, ce champ n'est plus un GL COA mais est modélisé comme fournisseur dans Project and Portfolio Management (PPM).</w:t>
      </w:r>
    </w:p>
    <w:p w14:paraId="52D47956" w14:textId="77777777" w:rsidR="00A04BC6" w:rsidRDefault="00A04BC6" w:rsidP="00A04BC6">
      <w:pPr>
        <w:ind w:left="1080" w:right="0" w:firstLine="0"/>
      </w:pPr>
    </w:p>
    <w:p w14:paraId="044DC9DD" w14:textId="77777777" w:rsidR="00A04BC6" w:rsidRDefault="00A04BC6" w:rsidP="00A04BC6">
      <w:pPr>
        <w:pStyle w:val="BodyText"/>
        <w:numPr>
          <w:ilvl w:val="0"/>
          <w:numId w:val="20"/>
        </w:numPr>
        <w:jc w:val="both"/>
      </w:pPr>
      <w:r>
        <w:t>Identifiant</w:t>
      </w:r>
      <w:r>
        <w:rPr>
          <w:spacing w:val="-6"/>
        </w:rPr>
        <w:t xml:space="preserve"> </w:t>
      </w:r>
      <w:r>
        <w:t>de</w:t>
      </w:r>
      <w:r>
        <w:rPr>
          <w:spacing w:val="-3"/>
        </w:rPr>
        <w:t xml:space="preserve"> </w:t>
      </w:r>
      <w:r>
        <w:t>la</w:t>
      </w:r>
      <w:r>
        <w:rPr>
          <w:spacing w:val="-3"/>
          <w:u w:val="single"/>
        </w:rPr>
        <w:t xml:space="preserve"> </w:t>
      </w:r>
      <w:r>
        <w:rPr>
          <w:spacing w:val="-4"/>
          <w:u w:val="single"/>
        </w:rPr>
        <w:t>tâche</w:t>
      </w:r>
    </w:p>
    <w:p w14:paraId="273137DD" w14:textId="31F81ED6" w:rsidR="00A04BC6" w:rsidRDefault="00A04BC6" w:rsidP="00A04BC6">
      <w:pPr>
        <w:pStyle w:val="ListParagraph"/>
        <w:widowControl w:val="0"/>
        <w:tabs>
          <w:tab w:val="left" w:pos="826"/>
        </w:tabs>
        <w:autoSpaceDE w:val="0"/>
        <w:autoSpaceDN w:val="0"/>
        <w:spacing w:before="22" w:after="0" w:line="249" w:lineRule="auto"/>
        <w:ind w:left="1080" w:right="355" w:firstLine="0"/>
        <w:contextualSpacing w:val="0"/>
      </w:pPr>
      <w:r>
        <w:t>L'identifiant de la tâche (ou de l'activité, comme on l'appelait dans ATLAS) détaille la répartition des tâches du projet et des résultats. Dans Quantum, ce champ n'est plus un GL COA mais sera suivi dans Project and Portfolio Management (PPM).</w:t>
      </w:r>
    </w:p>
    <w:p w14:paraId="16C3CCF0" w14:textId="77777777" w:rsidR="00DC5EB1" w:rsidRDefault="00DC5EB1" w:rsidP="00A04BC6">
      <w:pPr>
        <w:pStyle w:val="ListParagraph"/>
        <w:widowControl w:val="0"/>
        <w:tabs>
          <w:tab w:val="left" w:pos="826"/>
        </w:tabs>
        <w:autoSpaceDE w:val="0"/>
        <w:autoSpaceDN w:val="0"/>
        <w:spacing w:before="22" w:after="0" w:line="249" w:lineRule="auto"/>
        <w:ind w:left="1080" w:right="355" w:firstLine="0"/>
        <w:contextualSpacing w:val="0"/>
      </w:pPr>
    </w:p>
    <w:p w14:paraId="2F89B02B" w14:textId="77777777" w:rsidR="00675FC8" w:rsidRDefault="00D92E79">
      <w:pPr>
        <w:spacing w:after="0" w:line="259" w:lineRule="auto"/>
        <w:ind w:left="-5" w:right="0" w:hanging="10"/>
        <w:jc w:val="left"/>
      </w:pPr>
      <w:r>
        <w:rPr>
          <w:b/>
        </w:rPr>
        <w:lastRenderedPageBreak/>
        <w:t>Champs de graphique</w:t>
      </w:r>
      <w:r>
        <w:t xml:space="preserve"> </w:t>
      </w:r>
    </w:p>
    <w:p w14:paraId="20FB3384" w14:textId="77777777" w:rsidR="00675FC8" w:rsidRDefault="00D92E79">
      <w:pPr>
        <w:spacing w:after="19" w:line="259" w:lineRule="auto"/>
        <w:ind w:left="0" w:right="0" w:firstLine="0"/>
        <w:jc w:val="left"/>
      </w:pPr>
      <w:r>
        <w:t xml:space="preserve">  </w:t>
      </w:r>
    </w:p>
    <w:p w14:paraId="3F7D6D23" w14:textId="64946882" w:rsidR="00675FC8" w:rsidRDefault="00D92E79" w:rsidP="00A04BC6">
      <w:pPr>
        <w:numPr>
          <w:ilvl w:val="0"/>
          <w:numId w:val="20"/>
        </w:numPr>
        <w:ind w:right="0"/>
      </w:pPr>
      <w:r>
        <w:t xml:space="preserve">Toute modification apportée aux champs de graphique doit être approuvée par le BGF.  </w:t>
      </w:r>
    </w:p>
    <w:p w14:paraId="31104F04" w14:textId="77777777" w:rsidR="00DC5EB1" w:rsidRDefault="00D92E79" w:rsidP="00DC5EB1">
      <w:pPr>
        <w:spacing w:after="0" w:line="259" w:lineRule="auto"/>
        <w:ind w:left="0" w:right="0" w:firstLine="0"/>
        <w:jc w:val="left"/>
      </w:pPr>
      <w:r>
        <w:t xml:space="preserve"> </w:t>
      </w:r>
    </w:p>
    <w:p w14:paraId="430CAD6C" w14:textId="596C76A4" w:rsidR="00675FC8" w:rsidRPr="00DC5EB1" w:rsidRDefault="00D92E79" w:rsidP="00DC5EB1">
      <w:pPr>
        <w:spacing w:after="0" w:line="259" w:lineRule="auto"/>
        <w:ind w:left="0" w:right="0" w:firstLine="0"/>
        <w:jc w:val="left"/>
        <w:rPr>
          <w:b/>
          <w:bCs/>
        </w:rPr>
      </w:pPr>
      <w:r w:rsidRPr="00DC5EB1">
        <w:rPr>
          <w:b/>
          <w:bCs/>
        </w:rPr>
        <w:t xml:space="preserve">Code de compte </w:t>
      </w:r>
    </w:p>
    <w:p w14:paraId="4023D740" w14:textId="77777777" w:rsidR="00675FC8" w:rsidRDefault="00D92E79">
      <w:pPr>
        <w:spacing w:after="16" w:line="259" w:lineRule="auto"/>
        <w:ind w:left="0" w:right="0" w:firstLine="0"/>
        <w:jc w:val="left"/>
      </w:pPr>
      <w:r>
        <w:t xml:space="preserve">  </w:t>
      </w:r>
    </w:p>
    <w:p w14:paraId="6DF0A957" w14:textId="77777777" w:rsidR="00A61F9C" w:rsidRPr="00A61F9C" w:rsidRDefault="00A61F9C" w:rsidP="00A61F9C">
      <w:pPr>
        <w:pStyle w:val="ListParagraph"/>
        <w:numPr>
          <w:ilvl w:val="0"/>
          <w:numId w:val="20"/>
        </w:numPr>
      </w:pPr>
      <w:r w:rsidRPr="00A61F9C">
        <w:t>La table des champs du graphique pour les codes de compte est un segment local pour toutes les agences de Quantum, donc chaque agence peut ajouter, modifier ou supprimer le code de compte.</w:t>
      </w:r>
    </w:p>
    <w:p w14:paraId="13417B05" w14:textId="66F4CCDE" w:rsidR="00675FC8" w:rsidRDefault="00675FC8" w:rsidP="00A61F9C">
      <w:pPr>
        <w:ind w:left="1080" w:right="0" w:firstLine="0"/>
      </w:pPr>
    </w:p>
    <w:p w14:paraId="04BDD3AF" w14:textId="1C8399B9" w:rsidR="00675FC8" w:rsidRDefault="00D92E79" w:rsidP="00A61F9C">
      <w:pPr>
        <w:numPr>
          <w:ilvl w:val="0"/>
          <w:numId w:val="20"/>
        </w:numPr>
        <w:ind w:right="0"/>
      </w:pPr>
      <w:r>
        <w:t xml:space="preserve">Les utilisateurs sont tenus de respecter la procédure suivante : </w:t>
      </w:r>
    </w:p>
    <w:p w14:paraId="494676BC" w14:textId="1C387CF0" w:rsidR="00675FC8" w:rsidRDefault="00D92E79" w:rsidP="00D92E79">
      <w:pPr>
        <w:pStyle w:val="ListParagraph"/>
        <w:numPr>
          <w:ilvl w:val="0"/>
          <w:numId w:val="16"/>
        </w:numPr>
        <w:ind w:right="0"/>
      </w:pPr>
      <w:r>
        <w:rPr>
          <w:b/>
          <w:i/>
        </w:rPr>
        <w:t>Recettes</w:t>
      </w:r>
      <w:r>
        <w:t xml:space="preserve"> - les contributions reçues des donateurs doivent toujours être comptabilisées en utilisant le compte 51005 et en saisissant l’unité opérationnelle, l’ID de département, l’ID de fonds et le code du donateur concernés.  Si le code du fonds est le partage des coûts ou le cofinancement au niveau du projet, alors il est également nécessaire de saisir le numéro de projet, l’unité opérationnelle chargée du projet et une activité par défaut. </w:t>
      </w:r>
    </w:p>
    <w:p w14:paraId="5CD55BD8" w14:textId="48AEEBB0" w:rsidR="00675FC8" w:rsidRPr="00D92E79" w:rsidRDefault="00A61F9C" w:rsidP="00D92E79">
      <w:pPr>
        <w:pStyle w:val="ListParagraph"/>
        <w:numPr>
          <w:ilvl w:val="0"/>
          <w:numId w:val="16"/>
        </w:numPr>
        <w:ind w:right="0"/>
        <w:jc w:val="left"/>
      </w:pPr>
      <w:r>
        <w:rPr>
          <w:b/>
          <w:i/>
        </w:rPr>
        <w:t>D</w:t>
      </w:r>
      <w:r w:rsidRPr="00A61F9C">
        <w:rPr>
          <w:b/>
          <w:i/>
        </w:rPr>
        <w:t xml:space="preserve">épenses - </w:t>
      </w:r>
      <w:r w:rsidRPr="00A61F9C">
        <w:rPr>
          <w:bCs/>
          <w:iCs/>
        </w:rPr>
        <w:t>sont enregistrées en utilisant le compte de dépenses approprié dans les séries 6xxxx ou 7xxxx. Toutes les dépenses doivent inclure tous les champs du tableau sans exception. Les autres comptes d'actifs ou de passifs des séries 1xxxxx ou 2xxxxx doivent inclure, au minimum, les valeurs des champs du tableau suivants : compte, unité opérationnelle, fonds et centre de coûts</w:t>
      </w:r>
      <w:r w:rsidR="00D92E79">
        <w:t xml:space="preserve"> </w:t>
      </w:r>
    </w:p>
    <w:p w14:paraId="3285601D" w14:textId="19400790" w:rsidR="00675FC8" w:rsidRPr="00D92E79" w:rsidRDefault="00D92E79" w:rsidP="710B314D">
      <w:pPr>
        <w:pStyle w:val="ListParagraph"/>
        <w:numPr>
          <w:ilvl w:val="0"/>
          <w:numId w:val="16"/>
        </w:numPr>
        <w:ind w:right="0"/>
        <w:rPr>
          <w:rFonts w:asciiTheme="minorHAnsi" w:eastAsiaTheme="minorEastAsia" w:hAnsiTheme="minorHAnsi" w:cstheme="minorBidi"/>
          <w:color w:val="000000" w:themeColor="text1"/>
        </w:rPr>
      </w:pPr>
      <w:r>
        <w:t>Les</w:t>
      </w:r>
      <w:r w:rsidR="00A61F9C">
        <w:t xml:space="preserve"> </w:t>
      </w:r>
      <w:r w:rsidR="25B72FA7">
        <w:t xml:space="preserve">responsables fonctionnels </w:t>
      </w:r>
      <w:r>
        <w:t xml:space="preserve">figurant sur les divers champs de graphique doivent s’assurer qu’il n’existe pas de doublons. Les </w:t>
      </w:r>
      <w:r w:rsidR="5E137DCE">
        <w:t>responsables fonctionnels</w:t>
      </w:r>
      <w:r>
        <w:t xml:space="preserve"> doivent procéder régulièrement à un examen des valeurs des champs de graphique des donateurs afin de « désactiver » les doublons.   </w:t>
      </w:r>
    </w:p>
    <w:p w14:paraId="77D87DC2" w14:textId="77777777" w:rsidR="00675FC8" w:rsidRDefault="00D92E79">
      <w:pPr>
        <w:spacing w:after="0" w:line="259" w:lineRule="auto"/>
        <w:ind w:left="0" w:right="0" w:firstLine="0"/>
        <w:jc w:val="left"/>
      </w:pPr>
      <w:r>
        <w:t xml:space="preserve"> </w:t>
      </w:r>
    </w:p>
    <w:p w14:paraId="29084C47" w14:textId="77777777" w:rsidR="00675FC8" w:rsidRDefault="00D92E79">
      <w:pPr>
        <w:pStyle w:val="Heading1"/>
        <w:ind w:left="-5"/>
      </w:pPr>
      <w:r>
        <w:t>Tableau récapitulatif des champs de graphique</w:t>
      </w:r>
      <w:r>
        <w:rPr>
          <w:b w:val="0"/>
        </w:rPr>
        <w:t xml:space="preserve"> </w:t>
      </w:r>
    </w:p>
    <w:tbl>
      <w:tblPr>
        <w:tblW w:w="8768" w:type="dxa"/>
        <w:tblInd w:w="3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42"/>
        <w:gridCol w:w="1311"/>
        <w:gridCol w:w="3380"/>
        <w:gridCol w:w="2410"/>
        <w:gridCol w:w="25"/>
      </w:tblGrid>
      <w:tr w:rsidR="00DC5EB1" w14:paraId="48E5B870" w14:textId="77777777" w:rsidTr="00DC5EB1">
        <w:trPr>
          <w:gridAfter w:val="1"/>
          <w:wAfter w:w="25" w:type="dxa"/>
          <w:trHeight w:val="227"/>
        </w:trPr>
        <w:tc>
          <w:tcPr>
            <w:tcW w:w="1642" w:type="dxa"/>
          </w:tcPr>
          <w:p w14:paraId="37473F0D" w14:textId="5ECA8C05" w:rsidR="00DC5EB1" w:rsidRDefault="00D92E79" w:rsidP="00576B93">
            <w:pPr>
              <w:pStyle w:val="TableParagraph"/>
              <w:spacing w:before="191"/>
              <w:ind w:left="105"/>
            </w:pPr>
            <w:r>
              <w:rPr>
                <w:rFonts w:ascii="Arial" w:hAnsi="Arial"/>
                <w:color w:val="333333"/>
                <w:sz w:val="20"/>
              </w:rPr>
              <w:t xml:space="preserve">  </w:t>
            </w:r>
            <w:bookmarkStart w:id="2" w:name="_Hlk128486517"/>
            <w:r w:rsidR="00DC5EB1">
              <w:rPr>
                <w:b/>
                <w:spacing w:val="-2"/>
              </w:rPr>
              <w:t>Cha</w:t>
            </w:r>
            <w:r w:rsidR="00924AFC">
              <w:rPr>
                <w:b/>
                <w:spacing w:val="-2"/>
              </w:rPr>
              <w:t>mp de graphique</w:t>
            </w:r>
          </w:p>
        </w:tc>
        <w:tc>
          <w:tcPr>
            <w:tcW w:w="1311" w:type="dxa"/>
          </w:tcPr>
          <w:p w14:paraId="434A950A" w14:textId="77777777" w:rsidR="00DC5EB1" w:rsidRDefault="00DC5EB1" w:rsidP="00576B93">
            <w:pPr>
              <w:pStyle w:val="TableParagraph"/>
              <w:spacing w:before="44"/>
              <w:ind w:left="105"/>
              <w:rPr>
                <w:b/>
              </w:rPr>
            </w:pPr>
            <w:r>
              <w:rPr>
                <w:b/>
              </w:rPr>
              <w:t>Nombre</w:t>
            </w:r>
            <w:r>
              <w:rPr>
                <w:b/>
                <w:spacing w:val="-4"/>
              </w:rPr>
              <w:t xml:space="preserve"> </w:t>
            </w:r>
            <w:r>
              <w:rPr>
                <w:b/>
                <w:spacing w:val="-5"/>
              </w:rPr>
              <w:t>de</w:t>
            </w:r>
          </w:p>
          <w:p w14:paraId="1F4466C5" w14:textId="77B29FD6" w:rsidR="00DC5EB1" w:rsidRPr="00DC5EB1" w:rsidRDefault="00924AFC" w:rsidP="00576B93">
            <w:pPr>
              <w:pStyle w:val="TableParagraph"/>
              <w:spacing w:before="22"/>
              <w:ind w:left="105"/>
              <w:rPr>
                <w:b/>
                <w:bCs/>
              </w:rPr>
            </w:pPr>
            <w:r w:rsidRPr="00DC5EB1">
              <w:rPr>
                <w:b/>
                <w:bCs/>
                <w:spacing w:val="-2"/>
              </w:rPr>
              <w:t>Caractères</w:t>
            </w:r>
          </w:p>
        </w:tc>
        <w:tc>
          <w:tcPr>
            <w:tcW w:w="3380" w:type="dxa"/>
          </w:tcPr>
          <w:p w14:paraId="1E2747A5" w14:textId="77777777" w:rsidR="00DC5EB1" w:rsidRDefault="00DC5EB1" w:rsidP="00576B93">
            <w:pPr>
              <w:pStyle w:val="TableParagraph"/>
              <w:spacing w:before="191"/>
            </w:pPr>
            <w:r>
              <w:rPr>
                <w:b/>
                <w:spacing w:val="-2"/>
              </w:rPr>
              <w:t>Descriptio</w:t>
            </w:r>
            <w:r>
              <w:rPr>
                <w:spacing w:val="-2"/>
              </w:rPr>
              <w:t>n</w:t>
            </w:r>
          </w:p>
        </w:tc>
        <w:tc>
          <w:tcPr>
            <w:tcW w:w="2410" w:type="dxa"/>
          </w:tcPr>
          <w:p w14:paraId="2C86C2A3" w14:textId="0579EFED" w:rsidR="00DC5EB1" w:rsidRDefault="00DC5EB1" w:rsidP="00924AFC">
            <w:pPr>
              <w:pStyle w:val="TableParagraph"/>
              <w:spacing w:before="44"/>
              <w:rPr>
                <w:b/>
              </w:rPr>
            </w:pPr>
            <w:r w:rsidRPr="00924AFC">
              <w:rPr>
                <w:b/>
              </w:rPr>
              <w:t>Propriétaire</w:t>
            </w:r>
            <w:r w:rsidRPr="00924AFC">
              <w:rPr>
                <w:b/>
                <w:spacing w:val="-8"/>
              </w:rPr>
              <w:t xml:space="preserve"> </w:t>
            </w:r>
            <w:r w:rsidRPr="00924AFC">
              <w:rPr>
                <w:b/>
                <w:spacing w:val="-5"/>
              </w:rPr>
              <w:t>de</w:t>
            </w:r>
            <w:r w:rsidR="00924AFC">
              <w:rPr>
                <w:b/>
                <w:spacing w:val="-5"/>
              </w:rPr>
              <w:t xml:space="preserve"> l</w:t>
            </w:r>
            <w:r w:rsidR="00924AFC">
              <w:rPr>
                <w:b/>
                <w:spacing w:val="-2"/>
              </w:rPr>
              <w:t>’entreprise</w:t>
            </w:r>
          </w:p>
        </w:tc>
      </w:tr>
      <w:bookmarkEnd w:id="2"/>
      <w:tr w:rsidR="00DC5EB1" w14:paraId="0F585ABF" w14:textId="77777777" w:rsidTr="00DC5EB1">
        <w:trPr>
          <w:trHeight w:val="227"/>
        </w:trPr>
        <w:tc>
          <w:tcPr>
            <w:tcW w:w="1642" w:type="dxa"/>
          </w:tcPr>
          <w:p w14:paraId="2FE176A2" w14:textId="77777777" w:rsidR="00DC5EB1" w:rsidRDefault="00DC5EB1" w:rsidP="00576B93">
            <w:pPr>
              <w:pStyle w:val="TableParagraph"/>
              <w:spacing w:before="44"/>
              <w:ind w:left="105"/>
            </w:pPr>
            <w:r>
              <w:rPr>
                <w:spacing w:val="-2"/>
              </w:rPr>
              <w:t>Agence</w:t>
            </w:r>
          </w:p>
        </w:tc>
        <w:tc>
          <w:tcPr>
            <w:tcW w:w="1311" w:type="dxa"/>
          </w:tcPr>
          <w:p w14:paraId="7790E570" w14:textId="77777777" w:rsidR="00DC5EB1" w:rsidRDefault="00DC5EB1" w:rsidP="00576B93">
            <w:pPr>
              <w:pStyle w:val="TableParagraph"/>
              <w:ind w:left="0"/>
              <w:rPr>
                <w:rFonts w:ascii="Times New Roman"/>
              </w:rPr>
            </w:pPr>
          </w:p>
        </w:tc>
        <w:tc>
          <w:tcPr>
            <w:tcW w:w="3380" w:type="dxa"/>
          </w:tcPr>
          <w:p w14:paraId="0CBEE98F" w14:textId="77777777" w:rsidR="00DC5EB1" w:rsidRDefault="00DC5EB1" w:rsidP="00576B93">
            <w:pPr>
              <w:pStyle w:val="TableParagraph"/>
              <w:spacing w:before="44"/>
            </w:pPr>
            <w:r>
              <w:t>Pour</w:t>
            </w:r>
            <w:r>
              <w:rPr>
                <w:spacing w:val="-3"/>
              </w:rPr>
              <w:t xml:space="preserve"> </w:t>
            </w:r>
            <w:r>
              <w:t>USD</w:t>
            </w:r>
            <w:r>
              <w:rPr>
                <w:spacing w:val="-2"/>
              </w:rPr>
              <w:t xml:space="preserve"> </w:t>
            </w:r>
            <w:r>
              <w:t>PNUD</w:t>
            </w:r>
            <w:r>
              <w:rPr>
                <w:spacing w:val="-2"/>
              </w:rPr>
              <w:t xml:space="preserve"> </w:t>
            </w:r>
            <w:r>
              <w:t>PL</w:t>
            </w:r>
            <w:r>
              <w:rPr>
                <w:spacing w:val="-1"/>
              </w:rPr>
              <w:t xml:space="preserve"> </w:t>
            </w:r>
            <w:r>
              <w:t>-</w:t>
            </w:r>
            <w:r>
              <w:rPr>
                <w:spacing w:val="-4"/>
              </w:rPr>
              <w:t xml:space="preserve"> </w:t>
            </w:r>
            <w:r>
              <w:t>PNUD,</w:t>
            </w:r>
            <w:r>
              <w:rPr>
                <w:spacing w:val="-2"/>
              </w:rPr>
              <w:t xml:space="preserve"> </w:t>
            </w:r>
            <w:r>
              <w:rPr>
                <w:spacing w:val="-5"/>
              </w:rPr>
              <w:t>VNU</w:t>
            </w:r>
          </w:p>
        </w:tc>
        <w:tc>
          <w:tcPr>
            <w:tcW w:w="2410" w:type="dxa"/>
          </w:tcPr>
          <w:p w14:paraId="1312CDC5" w14:textId="77777777" w:rsidR="00DC5EB1" w:rsidRDefault="00DC5EB1" w:rsidP="00576B93">
            <w:pPr>
              <w:pStyle w:val="TableParagraph"/>
              <w:ind w:left="0"/>
              <w:rPr>
                <w:rFonts w:ascii="Times New Roman"/>
              </w:rPr>
            </w:pPr>
          </w:p>
        </w:tc>
        <w:tc>
          <w:tcPr>
            <w:tcW w:w="25" w:type="dxa"/>
            <w:vMerge w:val="restart"/>
            <w:tcBorders>
              <w:top w:val="nil"/>
              <w:right w:val="nil"/>
            </w:tcBorders>
          </w:tcPr>
          <w:p w14:paraId="536CC898" w14:textId="77777777" w:rsidR="00DC5EB1" w:rsidRDefault="00DC5EB1" w:rsidP="00576B93">
            <w:pPr>
              <w:pStyle w:val="TableParagraph"/>
              <w:ind w:left="0"/>
              <w:rPr>
                <w:rFonts w:ascii="Times New Roman"/>
              </w:rPr>
            </w:pPr>
          </w:p>
        </w:tc>
      </w:tr>
      <w:tr w:rsidR="00DC5EB1" w14:paraId="7BAD367C" w14:textId="77777777" w:rsidTr="00DC5EB1">
        <w:trPr>
          <w:trHeight w:val="227"/>
        </w:trPr>
        <w:tc>
          <w:tcPr>
            <w:tcW w:w="1642" w:type="dxa"/>
          </w:tcPr>
          <w:p w14:paraId="4B9DF79A" w14:textId="77777777" w:rsidR="00DC5EB1" w:rsidRDefault="00DC5EB1" w:rsidP="00576B93">
            <w:pPr>
              <w:pStyle w:val="TableParagraph"/>
              <w:spacing w:before="44" w:line="259" w:lineRule="auto"/>
              <w:ind w:left="105"/>
            </w:pPr>
            <w:r>
              <w:rPr>
                <w:spacing w:val="-2"/>
              </w:rPr>
              <w:t>Unité d'exploitation</w:t>
            </w:r>
          </w:p>
        </w:tc>
        <w:tc>
          <w:tcPr>
            <w:tcW w:w="1311" w:type="dxa"/>
          </w:tcPr>
          <w:p w14:paraId="06309ADA" w14:textId="77777777" w:rsidR="00DC5EB1" w:rsidRDefault="00DC5EB1" w:rsidP="00576B93">
            <w:pPr>
              <w:pStyle w:val="TableParagraph"/>
              <w:spacing w:before="3"/>
              <w:ind w:left="0"/>
              <w:rPr>
                <w:b/>
                <w:sz w:val="25"/>
              </w:rPr>
            </w:pPr>
          </w:p>
          <w:p w14:paraId="11B150C0" w14:textId="77777777" w:rsidR="00DC5EB1" w:rsidRDefault="00DC5EB1" w:rsidP="00576B93">
            <w:pPr>
              <w:pStyle w:val="TableParagraph"/>
              <w:ind w:left="105"/>
            </w:pPr>
            <w:r>
              <w:t>3</w:t>
            </w:r>
          </w:p>
        </w:tc>
        <w:tc>
          <w:tcPr>
            <w:tcW w:w="3380" w:type="dxa"/>
          </w:tcPr>
          <w:p w14:paraId="5A738807" w14:textId="77777777" w:rsidR="00DC5EB1" w:rsidRDefault="00DC5EB1" w:rsidP="00576B93">
            <w:pPr>
              <w:pStyle w:val="TableParagraph"/>
              <w:spacing w:before="44"/>
            </w:pPr>
            <w:r>
              <w:t>Unité</w:t>
            </w:r>
            <w:r>
              <w:rPr>
                <w:spacing w:val="-2"/>
              </w:rPr>
              <w:t xml:space="preserve"> d'exploitation</w:t>
            </w:r>
          </w:p>
        </w:tc>
        <w:tc>
          <w:tcPr>
            <w:tcW w:w="2410" w:type="dxa"/>
          </w:tcPr>
          <w:p w14:paraId="1D3649D0" w14:textId="77777777" w:rsidR="00DC5EB1" w:rsidRDefault="00DC5EB1" w:rsidP="00576B93">
            <w:pPr>
              <w:pStyle w:val="TableParagraph"/>
              <w:spacing w:before="44" w:line="259" w:lineRule="auto"/>
            </w:pPr>
            <w:r>
              <w:t>Bureau</w:t>
            </w:r>
            <w:r>
              <w:rPr>
                <w:spacing w:val="-13"/>
              </w:rPr>
              <w:t xml:space="preserve"> </w:t>
            </w:r>
            <w:r>
              <w:t>des</w:t>
            </w:r>
            <w:r>
              <w:rPr>
                <w:spacing w:val="-12"/>
              </w:rPr>
              <w:t xml:space="preserve"> </w:t>
            </w:r>
            <w:r>
              <w:t>ressources humaines (OHR)</w:t>
            </w:r>
          </w:p>
        </w:tc>
        <w:tc>
          <w:tcPr>
            <w:tcW w:w="25" w:type="dxa"/>
            <w:vMerge/>
            <w:tcBorders>
              <w:top w:val="nil"/>
              <w:right w:val="nil"/>
            </w:tcBorders>
          </w:tcPr>
          <w:p w14:paraId="46BA7F2A" w14:textId="77777777" w:rsidR="00DC5EB1" w:rsidRDefault="00DC5EB1" w:rsidP="00576B93">
            <w:pPr>
              <w:rPr>
                <w:sz w:val="2"/>
                <w:szCs w:val="2"/>
              </w:rPr>
            </w:pPr>
          </w:p>
        </w:tc>
      </w:tr>
      <w:tr w:rsidR="00DC5EB1" w14:paraId="2D9AB08D" w14:textId="77777777" w:rsidTr="00DC5EB1">
        <w:trPr>
          <w:trHeight w:val="227"/>
        </w:trPr>
        <w:tc>
          <w:tcPr>
            <w:tcW w:w="1642" w:type="dxa"/>
          </w:tcPr>
          <w:p w14:paraId="3F103725" w14:textId="77777777" w:rsidR="00DC5EB1" w:rsidRDefault="00DC5EB1" w:rsidP="00576B93">
            <w:pPr>
              <w:pStyle w:val="TableParagraph"/>
              <w:spacing w:before="47"/>
              <w:ind w:left="105"/>
            </w:pPr>
            <w:r>
              <w:rPr>
                <w:spacing w:val="-2"/>
              </w:rPr>
              <w:t>Compte</w:t>
            </w:r>
          </w:p>
        </w:tc>
        <w:tc>
          <w:tcPr>
            <w:tcW w:w="1311" w:type="dxa"/>
          </w:tcPr>
          <w:p w14:paraId="6C206945" w14:textId="77777777" w:rsidR="00DC5EB1" w:rsidRDefault="00DC5EB1" w:rsidP="00576B93">
            <w:pPr>
              <w:pStyle w:val="TableParagraph"/>
              <w:ind w:left="0"/>
              <w:rPr>
                <w:b/>
              </w:rPr>
            </w:pPr>
          </w:p>
          <w:p w14:paraId="32736C4F" w14:textId="77777777" w:rsidR="00DC5EB1" w:rsidRDefault="00DC5EB1" w:rsidP="00576B93">
            <w:pPr>
              <w:pStyle w:val="TableParagraph"/>
              <w:spacing w:before="179"/>
              <w:ind w:left="105"/>
            </w:pPr>
            <w:r>
              <w:t>5</w:t>
            </w:r>
          </w:p>
        </w:tc>
        <w:tc>
          <w:tcPr>
            <w:tcW w:w="3380" w:type="dxa"/>
          </w:tcPr>
          <w:p w14:paraId="052AB515" w14:textId="6C05D68B" w:rsidR="00DC5EB1" w:rsidRDefault="00DC5EB1" w:rsidP="00924AFC">
            <w:pPr>
              <w:pStyle w:val="TableParagraph"/>
              <w:spacing w:before="47"/>
            </w:pPr>
            <w:r>
              <w:t>Élément</w:t>
            </w:r>
            <w:r>
              <w:rPr>
                <w:spacing w:val="-12"/>
              </w:rPr>
              <w:t xml:space="preserve"> </w:t>
            </w:r>
            <w:r>
              <w:t>comptable</w:t>
            </w:r>
            <w:r>
              <w:rPr>
                <w:spacing w:val="-12"/>
              </w:rPr>
              <w:t xml:space="preserve"> </w:t>
            </w:r>
            <w:r>
              <w:t>permettant</w:t>
            </w:r>
            <w:r>
              <w:rPr>
                <w:spacing w:val="-12"/>
              </w:rPr>
              <w:t xml:space="preserve"> </w:t>
            </w:r>
            <w:r>
              <w:t xml:space="preserve">de classer les actifs, les passifs, les capitaux </w:t>
            </w:r>
            <w:r w:rsidR="00924AFC">
              <w:t>propres, ’recettes</w:t>
            </w:r>
            <w:r>
              <w:rPr>
                <w:spacing w:val="-4"/>
              </w:rPr>
              <w:t xml:space="preserve"> </w:t>
            </w:r>
            <w:r>
              <w:t>et</w:t>
            </w:r>
            <w:r>
              <w:rPr>
                <w:spacing w:val="-1"/>
              </w:rPr>
              <w:t xml:space="preserve"> </w:t>
            </w:r>
            <w:r>
              <w:rPr>
                <w:spacing w:val="-2"/>
              </w:rPr>
              <w:t>dépenses</w:t>
            </w:r>
          </w:p>
        </w:tc>
        <w:tc>
          <w:tcPr>
            <w:tcW w:w="2410" w:type="dxa"/>
          </w:tcPr>
          <w:p w14:paraId="5271A98A" w14:textId="77777777" w:rsidR="00DC5EB1" w:rsidRDefault="00DC5EB1" w:rsidP="00576B93">
            <w:pPr>
              <w:pStyle w:val="TableParagraph"/>
              <w:spacing w:before="47" w:line="256" w:lineRule="auto"/>
            </w:pPr>
            <w:r>
              <w:t>Bureau</w:t>
            </w:r>
            <w:r>
              <w:rPr>
                <w:spacing w:val="-13"/>
              </w:rPr>
              <w:t xml:space="preserve"> </w:t>
            </w:r>
            <w:r>
              <w:t>de</w:t>
            </w:r>
            <w:r>
              <w:rPr>
                <w:spacing w:val="-11"/>
              </w:rPr>
              <w:t xml:space="preserve"> </w:t>
            </w:r>
            <w:r>
              <w:t>la</w:t>
            </w:r>
            <w:r>
              <w:rPr>
                <w:spacing w:val="-12"/>
              </w:rPr>
              <w:t xml:space="preserve"> </w:t>
            </w:r>
            <w:r>
              <w:t>gestion financière (OFM)</w:t>
            </w:r>
          </w:p>
        </w:tc>
        <w:tc>
          <w:tcPr>
            <w:tcW w:w="25" w:type="dxa"/>
            <w:vMerge/>
            <w:tcBorders>
              <w:top w:val="nil"/>
              <w:right w:val="nil"/>
            </w:tcBorders>
          </w:tcPr>
          <w:p w14:paraId="6D81F4D6" w14:textId="77777777" w:rsidR="00DC5EB1" w:rsidRDefault="00DC5EB1" w:rsidP="00576B93">
            <w:pPr>
              <w:rPr>
                <w:sz w:val="2"/>
                <w:szCs w:val="2"/>
              </w:rPr>
            </w:pPr>
          </w:p>
        </w:tc>
      </w:tr>
      <w:tr w:rsidR="00DC5EB1" w14:paraId="6F72E618" w14:textId="77777777" w:rsidTr="00DC5EB1">
        <w:trPr>
          <w:trHeight w:val="227"/>
        </w:trPr>
        <w:tc>
          <w:tcPr>
            <w:tcW w:w="1642" w:type="dxa"/>
          </w:tcPr>
          <w:p w14:paraId="2273DFF9" w14:textId="77777777" w:rsidR="00DC5EB1" w:rsidRDefault="00DC5EB1" w:rsidP="00576B93">
            <w:pPr>
              <w:pStyle w:val="TableParagraph"/>
              <w:spacing w:before="47"/>
              <w:ind w:left="105"/>
            </w:pPr>
            <w:r>
              <w:rPr>
                <w:spacing w:val="-2"/>
              </w:rPr>
              <w:t>Fonds</w:t>
            </w:r>
          </w:p>
        </w:tc>
        <w:tc>
          <w:tcPr>
            <w:tcW w:w="1311" w:type="dxa"/>
          </w:tcPr>
          <w:p w14:paraId="526429A0" w14:textId="77777777" w:rsidR="00DC5EB1" w:rsidRDefault="00DC5EB1" w:rsidP="00576B93">
            <w:pPr>
              <w:pStyle w:val="TableParagraph"/>
              <w:spacing w:before="140"/>
              <w:ind w:left="105"/>
            </w:pPr>
            <w:r>
              <w:t>5</w:t>
            </w:r>
          </w:p>
        </w:tc>
        <w:tc>
          <w:tcPr>
            <w:tcW w:w="3380" w:type="dxa"/>
          </w:tcPr>
          <w:p w14:paraId="679DB49E" w14:textId="77777777" w:rsidR="00DC5EB1" w:rsidRDefault="00DC5EB1" w:rsidP="00576B93">
            <w:pPr>
              <w:pStyle w:val="TableParagraph"/>
              <w:spacing w:before="47"/>
            </w:pPr>
            <w:r>
              <w:rPr>
                <w:spacing w:val="-2"/>
              </w:rPr>
              <w:t>Fonds</w:t>
            </w:r>
          </w:p>
        </w:tc>
        <w:tc>
          <w:tcPr>
            <w:tcW w:w="2410" w:type="dxa"/>
          </w:tcPr>
          <w:p w14:paraId="2826F4E8" w14:textId="77777777" w:rsidR="00DC5EB1" w:rsidRDefault="00DC5EB1" w:rsidP="00576B93">
            <w:pPr>
              <w:pStyle w:val="TableParagraph"/>
              <w:spacing w:before="2"/>
              <w:ind w:left="0"/>
              <w:rPr>
                <w:b/>
                <w:sz w:val="19"/>
              </w:rPr>
            </w:pPr>
          </w:p>
          <w:p w14:paraId="798E2425" w14:textId="77777777" w:rsidR="00DC5EB1" w:rsidRDefault="00DC5EB1" w:rsidP="00576B93">
            <w:pPr>
              <w:pStyle w:val="TableParagraph"/>
            </w:pPr>
            <w:r>
              <w:rPr>
                <w:spacing w:val="-5"/>
              </w:rPr>
              <w:t>OFM</w:t>
            </w:r>
          </w:p>
        </w:tc>
        <w:tc>
          <w:tcPr>
            <w:tcW w:w="25" w:type="dxa"/>
            <w:vMerge/>
            <w:tcBorders>
              <w:top w:val="nil"/>
              <w:right w:val="nil"/>
            </w:tcBorders>
          </w:tcPr>
          <w:p w14:paraId="5D0DA4AA" w14:textId="77777777" w:rsidR="00DC5EB1" w:rsidRDefault="00DC5EB1" w:rsidP="00576B93">
            <w:pPr>
              <w:rPr>
                <w:sz w:val="2"/>
                <w:szCs w:val="2"/>
              </w:rPr>
            </w:pPr>
          </w:p>
        </w:tc>
      </w:tr>
      <w:tr w:rsidR="00DC5EB1" w14:paraId="1857A1D7" w14:textId="77777777" w:rsidTr="00DC5EB1">
        <w:trPr>
          <w:trHeight w:val="227"/>
        </w:trPr>
        <w:tc>
          <w:tcPr>
            <w:tcW w:w="1642" w:type="dxa"/>
          </w:tcPr>
          <w:p w14:paraId="25F22CD8" w14:textId="77777777" w:rsidR="00DC5EB1" w:rsidRDefault="00DC5EB1" w:rsidP="00576B93">
            <w:pPr>
              <w:pStyle w:val="TableParagraph"/>
              <w:spacing w:before="47"/>
              <w:ind w:left="105"/>
            </w:pPr>
            <w:r>
              <w:t>Centre</w:t>
            </w:r>
            <w:r>
              <w:rPr>
                <w:spacing w:val="-3"/>
              </w:rPr>
              <w:t xml:space="preserve"> </w:t>
            </w:r>
            <w:r>
              <w:t>de</w:t>
            </w:r>
            <w:r>
              <w:rPr>
                <w:spacing w:val="-2"/>
              </w:rPr>
              <w:t xml:space="preserve"> coûts</w:t>
            </w:r>
          </w:p>
        </w:tc>
        <w:tc>
          <w:tcPr>
            <w:tcW w:w="1311" w:type="dxa"/>
          </w:tcPr>
          <w:p w14:paraId="56AF1357" w14:textId="77777777" w:rsidR="00DC5EB1" w:rsidRDefault="00DC5EB1" w:rsidP="00576B93">
            <w:pPr>
              <w:pStyle w:val="TableParagraph"/>
              <w:spacing w:before="47"/>
              <w:ind w:left="105"/>
            </w:pPr>
            <w:r>
              <w:t>5</w:t>
            </w:r>
          </w:p>
        </w:tc>
        <w:tc>
          <w:tcPr>
            <w:tcW w:w="3380" w:type="dxa"/>
          </w:tcPr>
          <w:p w14:paraId="1585C547" w14:textId="77777777" w:rsidR="00DC5EB1" w:rsidRDefault="00DC5EB1" w:rsidP="00576B93">
            <w:pPr>
              <w:pStyle w:val="TableParagraph"/>
              <w:spacing w:before="47"/>
            </w:pPr>
            <w:r>
              <w:t>Élément</w:t>
            </w:r>
            <w:r>
              <w:rPr>
                <w:spacing w:val="-6"/>
              </w:rPr>
              <w:t xml:space="preserve"> </w:t>
            </w:r>
            <w:r>
              <w:rPr>
                <w:spacing w:val="-2"/>
              </w:rPr>
              <w:t>organisationnel</w:t>
            </w:r>
          </w:p>
        </w:tc>
        <w:tc>
          <w:tcPr>
            <w:tcW w:w="2410" w:type="dxa"/>
          </w:tcPr>
          <w:p w14:paraId="47EDF202" w14:textId="77777777" w:rsidR="00DC5EB1" w:rsidRDefault="00DC5EB1" w:rsidP="00576B93">
            <w:pPr>
              <w:pStyle w:val="TableParagraph"/>
              <w:spacing w:before="47"/>
            </w:pPr>
            <w:r>
              <w:rPr>
                <w:spacing w:val="-5"/>
              </w:rPr>
              <w:t>OHR</w:t>
            </w:r>
          </w:p>
        </w:tc>
        <w:tc>
          <w:tcPr>
            <w:tcW w:w="25" w:type="dxa"/>
            <w:vMerge/>
            <w:tcBorders>
              <w:top w:val="nil"/>
              <w:right w:val="nil"/>
            </w:tcBorders>
          </w:tcPr>
          <w:p w14:paraId="0E6A1FEE" w14:textId="77777777" w:rsidR="00DC5EB1" w:rsidRDefault="00DC5EB1" w:rsidP="00576B93">
            <w:pPr>
              <w:rPr>
                <w:sz w:val="2"/>
                <w:szCs w:val="2"/>
              </w:rPr>
            </w:pPr>
          </w:p>
        </w:tc>
      </w:tr>
      <w:tr w:rsidR="00DC5EB1" w14:paraId="641A11BD" w14:textId="77777777" w:rsidTr="00DC5EB1">
        <w:trPr>
          <w:trHeight w:val="227"/>
        </w:trPr>
        <w:tc>
          <w:tcPr>
            <w:tcW w:w="1642" w:type="dxa"/>
          </w:tcPr>
          <w:p w14:paraId="74E8674E" w14:textId="77777777" w:rsidR="00DC5EB1" w:rsidRDefault="00DC5EB1" w:rsidP="00576B93">
            <w:pPr>
              <w:pStyle w:val="TableParagraph"/>
              <w:spacing w:before="44"/>
              <w:ind w:left="105"/>
            </w:pPr>
            <w:r>
              <w:rPr>
                <w:spacing w:val="-2"/>
              </w:rPr>
              <w:t>Projet</w:t>
            </w:r>
          </w:p>
        </w:tc>
        <w:tc>
          <w:tcPr>
            <w:tcW w:w="1311" w:type="dxa"/>
          </w:tcPr>
          <w:p w14:paraId="12D01001" w14:textId="77777777" w:rsidR="00DC5EB1" w:rsidRDefault="00DC5EB1" w:rsidP="00576B93">
            <w:pPr>
              <w:pStyle w:val="TableParagraph"/>
              <w:spacing w:before="44"/>
              <w:ind w:left="105"/>
            </w:pPr>
            <w:r>
              <w:t>8</w:t>
            </w:r>
          </w:p>
        </w:tc>
        <w:tc>
          <w:tcPr>
            <w:tcW w:w="3380" w:type="dxa"/>
          </w:tcPr>
          <w:p w14:paraId="5302A2CC" w14:textId="77777777" w:rsidR="00DC5EB1" w:rsidRDefault="00DC5EB1" w:rsidP="00576B93">
            <w:pPr>
              <w:pStyle w:val="TableParagraph"/>
              <w:spacing w:before="44"/>
            </w:pPr>
            <w:r>
              <w:t>Identifiant</w:t>
            </w:r>
            <w:r>
              <w:rPr>
                <w:spacing w:val="-4"/>
              </w:rPr>
              <w:t xml:space="preserve"> </w:t>
            </w:r>
            <w:r>
              <w:t>du</w:t>
            </w:r>
            <w:r>
              <w:rPr>
                <w:spacing w:val="-5"/>
              </w:rPr>
              <w:t xml:space="preserve"> </w:t>
            </w:r>
            <w:r>
              <w:rPr>
                <w:spacing w:val="-2"/>
              </w:rPr>
              <w:t>projet</w:t>
            </w:r>
          </w:p>
        </w:tc>
        <w:tc>
          <w:tcPr>
            <w:tcW w:w="2410" w:type="dxa"/>
          </w:tcPr>
          <w:p w14:paraId="272C3AF0" w14:textId="77777777" w:rsidR="00DC5EB1" w:rsidRDefault="00DC5EB1" w:rsidP="00576B93">
            <w:pPr>
              <w:pStyle w:val="TableParagraph"/>
              <w:spacing w:before="23" w:line="290" w:lineRule="atLeast"/>
            </w:pPr>
            <w:r>
              <w:t>Conseiller</w:t>
            </w:r>
            <w:r>
              <w:rPr>
                <w:spacing w:val="-13"/>
              </w:rPr>
              <w:t xml:space="preserve"> </w:t>
            </w:r>
            <w:r>
              <w:t>en</w:t>
            </w:r>
            <w:r>
              <w:rPr>
                <w:spacing w:val="-12"/>
              </w:rPr>
              <w:t xml:space="preserve"> </w:t>
            </w:r>
            <w:r>
              <w:t>affaires financières (FBA)</w:t>
            </w:r>
          </w:p>
        </w:tc>
        <w:tc>
          <w:tcPr>
            <w:tcW w:w="25" w:type="dxa"/>
            <w:vMerge/>
            <w:tcBorders>
              <w:top w:val="nil"/>
              <w:right w:val="nil"/>
            </w:tcBorders>
          </w:tcPr>
          <w:p w14:paraId="66DDBFF5" w14:textId="77777777" w:rsidR="00DC5EB1" w:rsidRDefault="00DC5EB1" w:rsidP="00576B93">
            <w:pPr>
              <w:rPr>
                <w:sz w:val="2"/>
                <w:szCs w:val="2"/>
              </w:rPr>
            </w:pPr>
          </w:p>
        </w:tc>
      </w:tr>
      <w:tr w:rsidR="00DC5EB1" w14:paraId="2D0AD5F8" w14:textId="77777777" w:rsidTr="00DC5EB1">
        <w:trPr>
          <w:trHeight w:val="227"/>
        </w:trPr>
        <w:tc>
          <w:tcPr>
            <w:tcW w:w="1642" w:type="dxa"/>
          </w:tcPr>
          <w:p w14:paraId="5727638A" w14:textId="77777777" w:rsidR="00DC5EB1" w:rsidRDefault="00DC5EB1" w:rsidP="00576B93">
            <w:pPr>
              <w:pStyle w:val="TableParagraph"/>
              <w:spacing w:before="47"/>
              <w:ind w:left="105"/>
            </w:pPr>
            <w:r>
              <w:rPr>
                <w:spacing w:val="-2"/>
              </w:rPr>
              <w:t>Donateur</w:t>
            </w:r>
          </w:p>
        </w:tc>
        <w:tc>
          <w:tcPr>
            <w:tcW w:w="1311" w:type="dxa"/>
          </w:tcPr>
          <w:p w14:paraId="1D2283D8" w14:textId="77777777" w:rsidR="00DC5EB1" w:rsidRDefault="00DC5EB1" w:rsidP="00576B93">
            <w:pPr>
              <w:pStyle w:val="TableParagraph"/>
              <w:spacing w:before="47"/>
              <w:ind w:left="105"/>
            </w:pPr>
            <w:r>
              <w:t>6</w:t>
            </w:r>
          </w:p>
        </w:tc>
        <w:tc>
          <w:tcPr>
            <w:tcW w:w="3380" w:type="dxa"/>
          </w:tcPr>
          <w:p w14:paraId="5028BFB9" w14:textId="77777777" w:rsidR="00DC5EB1" w:rsidRDefault="00DC5EB1" w:rsidP="00576B93">
            <w:pPr>
              <w:pStyle w:val="TableParagraph"/>
              <w:spacing w:before="47"/>
            </w:pPr>
            <w:r>
              <w:rPr>
                <w:spacing w:val="-2"/>
              </w:rPr>
              <w:t>Donateur</w:t>
            </w:r>
          </w:p>
        </w:tc>
        <w:tc>
          <w:tcPr>
            <w:tcW w:w="2410" w:type="dxa"/>
          </w:tcPr>
          <w:p w14:paraId="464FF645" w14:textId="77777777" w:rsidR="00DC5EB1" w:rsidRDefault="00DC5EB1" w:rsidP="00576B93">
            <w:pPr>
              <w:pStyle w:val="TableParagraph"/>
              <w:spacing w:before="25" w:line="290" w:lineRule="atLeast"/>
            </w:pPr>
            <w:r>
              <w:t>Partenaire</w:t>
            </w:r>
            <w:r>
              <w:rPr>
                <w:spacing w:val="-13"/>
              </w:rPr>
              <w:t xml:space="preserve"> </w:t>
            </w:r>
            <w:r>
              <w:t>et</w:t>
            </w:r>
            <w:r>
              <w:rPr>
                <w:spacing w:val="-12"/>
              </w:rPr>
              <w:t xml:space="preserve"> </w:t>
            </w:r>
            <w:r>
              <w:t>donateur interactif (PDI)</w:t>
            </w:r>
          </w:p>
        </w:tc>
        <w:tc>
          <w:tcPr>
            <w:tcW w:w="25" w:type="dxa"/>
            <w:vMerge/>
            <w:tcBorders>
              <w:top w:val="nil"/>
              <w:right w:val="nil"/>
            </w:tcBorders>
          </w:tcPr>
          <w:p w14:paraId="04A79BA6" w14:textId="77777777" w:rsidR="00DC5EB1" w:rsidRDefault="00DC5EB1" w:rsidP="00576B93">
            <w:pPr>
              <w:rPr>
                <w:sz w:val="2"/>
                <w:szCs w:val="2"/>
              </w:rPr>
            </w:pPr>
          </w:p>
        </w:tc>
      </w:tr>
      <w:tr w:rsidR="00DC5EB1" w14:paraId="6531535D" w14:textId="77777777" w:rsidTr="00DC5EB1">
        <w:trPr>
          <w:trHeight w:val="227"/>
        </w:trPr>
        <w:tc>
          <w:tcPr>
            <w:tcW w:w="1642" w:type="dxa"/>
          </w:tcPr>
          <w:p w14:paraId="13BF5A72" w14:textId="77777777" w:rsidR="00DC5EB1" w:rsidRDefault="00DC5EB1" w:rsidP="00576B93">
            <w:pPr>
              <w:pStyle w:val="TableParagraph"/>
              <w:spacing w:before="44"/>
              <w:ind w:left="105"/>
            </w:pPr>
            <w:r>
              <w:t>Code</w:t>
            </w:r>
            <w:r>
              <w:rPr>
                <w:spacing w:val="-2"/>
              </w:rPr>
              <w:t xml:space="preserve"> devise</w:t>
            </w:r>
          </w:p>
        </w:tc>
        <w:tc>
          <w:tcPr>
            <w:tcW w:w="1311" w:type="dxa"/>
          </w:tcPr>
          <w:p w14:paraId="2EFD889A" w14:textId="77777777" w:rsidR="00DC5EB1" w:rsidRDefault="00DC5EB1" w:rsidP="00576B93">
            <w:pPr>
              <w:pStyle w:val="TableParagraph"/>
              <w:spacing w:before="44"/>
              <w:ind w:left="105"/>
            </w:pPr>
            <w:r>
              <w:t>3</w:t>
            </w:r>
          </w:p>
        </w:tc>
        <w:tc>
          <w:tcPr>
            <w:tcW w:w="3380" w:type="dxa"/>
          </w:tcPr>
          <w:p w14:paraId="4F6E56D5" w14:textId="77777777" w:rsidR="00DC5EB1" w:rsidRDefault="00DC5EB1" w:rsidP="00576B93">
            <w:pPr>
              <w:pStyle w:val="TableParagraph"/>
              <w:spacing w:before="44"/>
            </w:pPr>
            <w:r>
              <w:t>Monnaie</w:t>
            </w:r>
            <w:r>
              <w:rPr>
                <w:spacing w:val="-7"/>
              </w:rPr>
              <w:t xml:space="preserve"> </w:t>
            </w:r>
            <w:r>
              <w:rPr>
                <w:spacing w:val="-2"/>
              </w:rPr>
              <w:t>locale</w:t>
            </w:r>
          </w:p>
        </w:tc>
        <w:tc>
          <w:tcPr>
            <w:tcW w:w="2410" w:type="dxa"/>
          </w:tcPr>
          <w:p w14:paraId="57060FE1" w14:textId="77777777" w:rsidR="00DC5EB1" w:rsidRDefault="00DC5EB1" w:rsidP="00576B93">
            <w:pPr>
              <w:pStyle w:val="TableParagraph"/>
              <w:spacing w:before="44"/>
            </w:pPr>
            <w:r>
              <w:rPr>
                <w:spacing w:val="-2"/>
              </w:rPr>
              <w:t>Trésorerie</w:t>
            </w:r>
          </w:p>
        </w:tc>
        <w:tc>
          <w:tcPr>
            <w:tcW w:w="25" w:type="dxa"/>
            <w:vMerge/>
            <w:tcBorders>
              <w:top w:val="nil"/>
              <w:right w:val="nil"/>
            </w:tcBorders>
          </w:tcPr>
          <w:p w14:paraId="1E9C1729" w14:textId="77777777" w:rsidR="00DC5EB1" w:rsidRDefault="00DC5EB1" w:rsidP="00576B93">
            <w:pPr>
              <w:rPr>
                <w:sz w:val="2"/>
                <w:szCs w:val="2"/>
              </w:rPr>
            </w:pPr>
          </w:p>
        </w:tc>
      </w:tr>
      <w:tr w:rsidR="00DC5EB1" w14:paraId="3755BE7A" w14:textId="77777777" w:rsidTr="00DC5EB1">
        <w:trPr>
          <w:trHeight w:val="227"/>
        </w:trPr>
        <w:tc>
          <w:tcPr>
            <w:tcW w:w="1642" w:type="dxa"/>
          </w:tcPr>
          <w:p w14:paraId="3057FDF6" w14:textId="77777777" w:rsidR="00DC5EB1" w:rsidRDefault="00DC5EB1" w:rsidP="00576B93">
            <w:pPr>
              <w:pStyle w:val="TableParagraph"/>
              <w:spacing w:before="47"/>
              <w:ind w:left="105"/>
            </w:pPr>
            <w:r>
              <w:t>Année</w:t>
            </w:r>
            <w:r>
              <w:rPr>
                <w:spacing w:val="-2"/>
              </w:rPr>
              <w:t xml:space="preserve"> fiscale</w:t>
            </w:r>
          </w:p>
        </w:tc>
        <w:tc>
          <w:tcPr>
            <w:tcW w:w="1311" w:type="dxa"/>
          </w:tcPr>
          <w:p w14:paraId="3AB6A4C7" w14:textId="77777777" w:rsidR="00DC5EB1" w:rsidRDefault="00DC5EB1" w:rsidP="00576B93">
            <w:pPr>
              <w:pStyle w:val="TableParagraph"/>
              <w:spacing w:before="47"/>
              <w:ind w:left="105"/>
            </w:pPr>
            <w:r>
              <w:t>4</w:t>
            </w:r>
          </w:p>
        </w:tc>
        <w:tc>
          <w:tcPr>
            <w:tcW w:w="3380" w:type="dxa"/>
          </w:tcPr>
          <w:p w14:paraId="0BDC3B0A" w14:textId="77777777" w:rsidR="00DC5EB1" w:rsidRDefault="00DC5EB1" w:rsidP="00576B93">
            <w:pPr>
              <w:pStyle w:val="TableParagraph"/>
              <w:spacing w:before="35" w:line="280" w:lineRule="atLeast"/>
              <w:ind w:right="130"/>
            </w:pPr>
            <w:r>
              <w:t>Année</w:t>
            </w:r>
            <w:r>
              <w:rPr>
                <w:spacing w:val="-7"/>
              </w:rPr>
              <w:t xml:space="preserve"> </w:t>
            </w:r>
            <w:r>
              <w:t>fiscale</w:t>
            </w:r>
            <w:r>
              <w:rPr>
                <w:spacing w:val="-9"/>
              </w:rPr>
              <w:t xml:space="preserve"> </w:t>
            </w:r>
            <w:r>
              <w:t>du</w:t>
            </w:r>
            <w:r>
              <w:rPr>
                <w:spacing w:val="-8"/>
              </w:rPr>
              <w:t xml:space="preserve"> </w:t>
            </w:r>
            <w:r>
              <w:t>solde</w:t>
            </w:r>
            <w:r>
              <w:rPr>
                <w:spacing w:val="-7"/>
              </w:rPr>
              <w:t xml:space="preserve"> </w:t>
            </w:r>
            <w:r>
              <w:t>du</w:t>
            </w:r>
            <w:r>
              <w:rPr>
                <w:spacing w:val="-8"/>
              </w:rPr>
              <w:t xml:space="preserve"> </w:t>
            </w:r>
            <w:r>
              <w:t xml:space="preserve">grand </w:t>
            </w:r>
            <w:r>
              <w:rPr>
                <w:spacing w:val="-2"/>
              </w:rPr>
              <w:t>livre</w:t>
            </w:r>
          </w:p>
        </w:tc>
        <w:tc>
          <w:tcPr>
            <w:tcW w:w="2410" w:type="dxa"/>
          </w:tcPr>
          <w:p w14:paraId="1AD1B2D2" w14:textId="77777777" w:rsidR="00DC5EB1" w:rsidRDefault="00DC5EB1" w:rsidP="00576B93">
            <w:pPr>
              <w:pStyle w:val="TableParagraph"/>
              <w:spacing w:before="47"/>
            </w:pPr>
            <w:r>
              <w:rPr>
                <w:spacing w:val="-5"/>
              </w:rPr>
              <w:t>OFM</w:t>
            </w:r>
          </w:p>
        </w:tc>
        <w:tc>
          <w:tcPr>
            <w:tcW w:w="25" w:type="dxa"/>
            <w:vMerge/>
            <w:tcBorders>
              <w:top w:val="nil"/>
              <w:right w:val="nil"/>
            </w:tcBorders>
          </w:tcPr>
          <w:p w14:paraId="79C5E100" w14:textId="77777777" w:rsidR="00DC5EB1" w:rsidRDefault="00DC5EB1" w:rsidP="00576B93">
            <w:pPr>
              <w:rPr>
                <w:sz w:val="2"/>
                <w:szCs w:val="2"/>
              </w:rPr>
            </w:pPr>
          </w:p>
        </w:tc>
      </w:tr>
      <w:tr w:rsidR="00DC5EB1" w14:paraId="2BEA30D2" w14:textId="77777777" w:rsidTr="00DC5EB1">
        <w:trPr>
          <w:trHeight w:val="227"/>
        </w:trPr>
        <w:tc>
          <w:tcPr>
            <w:tcW w:w="1642" w:type="dxa"/>
          </w:tcPr>
          <w:p w14:paraId="6F79235D" w14:textId="77777777" w:rsidR="00DC5EB1" w:rsidRDefault="00DC5EB1" w:rsidP="00576B93">
            <w:pPr>
              <w:pStyle w:val="TableParagraph"/>
              <w:spacing w:before="23" w:line="290" w:lineRule="atLeast"/>
              <w:ind w:left="105"/>
            </w:pPr>
            <w:r>
              <w:rPr>
                <w:spacing w:val="-2"/>
              </w:rPr>
              <w:lastRenderedPageBreak/>
              <w:t>Période comptable</w:t>
            </w:r>
          </w:p>
        </w:tc>
        <w:tc>
          <w:tcPr>
            <w:tcW w:w="1311" w:type="dxa"/>
          </w:tcPr>
          <w:p w14:paraId="154E86D9" w14:textId="77777777" w:rsidR="00DC5EB1" w:rsidRDefault="00DC5EB1" w:rsidP="00576B93">
            <w:pPr>
              <w:pStyle w:val="TableParagraph"/>
              <w:spacing w:before="44"/>
              <w:ind w:left="105"/>
            </w:pPr>
            <w:r>
              <w:t>8</w:t>
            </w:r>
          </w:p>
        </w:tc>
        <w:tc>
          <w:tcPr>
            <w:tcW w:w="3380" w:type="dxa"/>
          </w:tcPr>
          <w:p w14:paraId="0097E138" w14:textId="27C183B4" w:rsidR="00DC5EB1" w:rsidRDefault="00DC5EB1" w:rsidP="00576B93">
            <w:pPr>
              <w:pStyle w:val="TableParagraph"/>
              <w:spacing w:before="23" w:line="290" w:lineRule="atLeast"/>
              <w:ind w:right="130"/>
            </w:pPr>
            <w:r>
              <w:t>Période</w:t>
            </w:r>
            <w:r>
              <w:rPr>
                <w:spacing w:val="-12"/>
              </w:rPr>
              <w:t xml:space="preserve"> </w:t>
            </w:r>
            <w:r>
              <w:t>comptable</w:t>
            </w:r>
            <w:r>
              <w:rPr>
                <w:spacing w:val="-13"/>
              </w:rPr>
              <w:t xml:space="preserve"> </w:t>
            </w:r>
            <w:r>
              <w:t>de</w:t>
            </w:r>
            <w:r>
              <w:rPr>
                <w:spacing w:val="-10"/>
              </w:rPr>
              <w:t xml:space="preserve"> </w:t>
            </w:r>
            <w:r>
              <w:t xml:space="preserve">la transaction du </w:t>
            </w:r>
            <w:r>
              <w:t>LG</w:t>
            </w:r>
          </w:p>
        </w:tc>
        <w:tc>
          <w:tcPr>
            <w:tcW w:w="2410" w:type="dxa"/>
          </w:tcPr>
          <w:p w14:paraId="5DA7BF2A" w14:textId="77777777" w:rsidR="00DC5EB1" w:rsidRDefault="00DC5EB1" w:rsidP="00576B93">
            <w:pPr>
              <w:pStyle w:val="TableParagraph"/>
              <w:spacing w:before="44"/>
            </w:pPr>
            <w:r>
              <w:rPr>
                <w:spacing w:val="-5"/>
              </w:rPr>
              <w:t>OFM</w:t>
            </w:r>
          </w:p>
        </w:tc>
        <w:tc>
          <w:tcPr>
            <w:tcW w:w="25" w:type="dxa"/>
            <w:vMerge/>
            <w:tcBorders>
              <w:top w:val="nil"/>
              <w:right w:val="nil"/>
            </w:tcBorders>
          </w:tcPr>
          <w:p w14:paraId="075D9357" w14:textId="77777777" w:rsidR="00DC5EB1" w:rsidRDefault="00DC5EB1" w:rsidP="00576B93">
            <w:pPr>
              <w:rPr>
                <w:sz w:val="2"/>
                <w:szCs w:val="2"/>
              </w:rPr>
            </w:pPr>
          </w:p>
        </w:tc>
      </w:tr>
    </w:tbl>
    <w:p w14:paraId="525FB551" w14:textId="77777777" w:rsidR="00DC5EB1" w:rsidRDefault="00DC5EB1" w:rsidP="00DC5EB1"/>
    <w:p w14:paraId="48865873" w14:textId="066522C5" w:rsidR="00675FC8" w:rsidRDefault="00675FC8" w:rsidP="00DC5EB1">
      <w:pPr>
        <w:spacing w:after="0" w:line="259" w:lineRule="auto"/>
        <w:ind w:left="0" w:right="0" w:firstLine="0"/>
        <w:jc w:val="left"/>
      </w:pPr>
    </w:p>
    <w:sectPr w:rsidR="00675FC8" w:rsidSect="00D92E79">
      <w:headerReference w:type="default" r:id="rId14"/>
      <w:footerReference w:type="even" r:id="rId15"/>
      <w:footerReference w:type="default" r:id="rId16"/>
      <w:footerReference w:type="first" r:id="rId17"/>
      <w:pgSz w:w="11906" w:h="16838"/>
      <w:pgMar w:top="1440" w:right="1440" w:bottom="1440" w:left="1440" w:header="72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DEBE8" w14:textId="77777777" w:rsidR="00964429" w:rsidRDefault="00964429">
      <w:pPr>
        <w:spacing w:after="0" w:line="240" w:lineRule="auto"/>
      </w:pPr>
      <w:r>
        <w:separator/>
      </w:r>
    </w:p>
  </w:endnote>
  <w:endnote w:type="continuationSeparator" w:id="0">
    <w:p w14:paraId="53EF8433" w14:textId="77777777" w:rsidR="00964429" w:rsidRDefault="0096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06AB" w14:textId="77777777" w:rsidR="00675FC8" w:rsidRDefault="00D92E79">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2438894B" w14:textId="77777777" w:rsidR="00675FC8" w:rsidRDefault="00D92E79">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5157" w14:textId="690D031B" w:rsidR="00675FC8" w:rsidRDefault="00D92E79">
    <w:pPr>
      <w:spacing w:after="0" w:line="259" w:lineRule="auto"/>
      <w:ind w:left="0" w:right="0" w:firstLine="0"/>
      <w:jc w:val="left"/>
    </w:pPr>
    <w:r>
      <w:t xml:space="preserve">Page </w:t>
    </w:r>
    <w:r>
      <w:rPr>
        <w:b/>
        <w:bCs/>
      </w:rPr>
      <w:fldChar w:fldCharType="begin"/>
    </w:r>
    <w:r>
      <w:rPr>
        <w:b/>
        <w:bCs/>
      </w:rPr>
      <w:instrText xml:space="preserve"> PAGE  \* Arabic  \* MERGEFORMAT </w:instrText>
    </w:r>
    <w:r>
      <w:rPr>
        <w:b/>
        <w:bCs/>
      </w:rPr>
      <w:fldChar w:fldCharType="separate"/>
    </w:r>
    <w:r w:rsidR="00404421">
      <w:rPr>
        <w:b/>
        <w:bCs/>
        <w:noProof/>
      </w:rPr>
      <w:t>9</w:t>
    </w:r>
    <w:r>
      <w:rPr>
        <w:b/>
        <w:bCs/>
      </w:rPr>
      <w:fldChar w:fldCharType="end"/>
    </w:r>
    <w:r>
      <w:t xml:space="preserve"> sur </w:t>
    </w:r>
    <w:r>
      <w:rPr>
        <w:b/>
        <w:bCs/>
      </w:rPr>
      <w:fldChar w:fldCharType="begin"/>
    </w:r>
    <w:r>
      <w:rPr>
        <w:b/>
        <w:bCs/>
      </w:rPr>
      <w:instrText xml:space="preserve"> NUMPAGES  \* Arabic  \* MERGEFORMAT </w:instrText>
    </w:r>
    <w:r>
      <w:rPr>
        <w:b/>
        <w:bCs/>
      </w:rPr>
      <w:fldChar w:fldCharType="separate"/>
    </w:r>
    <w:r w:rsidR="00404421">
      <w:rPr>
        <w:b/>
        <w:bCs/>
        <w:noProof/>
      </w:rPr>
      <w:t>9</w:t>
    </w:r>
    <w:r>
      <w:rPr>
        <w:b/>
        <w:bCs/>
      </w:rPr>
      <w:fldChar w:fldCharType="end"/>
    </w:r>
    <w:r>
      <w:ptab w:relativeTo="margin" w:alignment="center" w:leader="none"/>
    </w:r>
    <w:r>
      <w:t xml:space="preserve">Date d’entrée en vigueur : </w:t>
    </w:r>
    <w:sdt>
      <w:sdtPr>
        <w:alias w:val="Date d’entrée en vigueur"/>
        <w:tag w:val="UNDP_POPP_EFFECTIVEDATE"/>
        <w:id w:val="1552960860"/>
        <w:placeholder>
          <w:docPart w:val="6605CE8888694CE39B5FA1B173FBDA74"/>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8F5AED72-0909-434A-B6AB-08F1ED7EDDF8}"/>
        <w:date w:fullDate="2012-12-01T00:00:00Z">
          <w:dateFormat w:val="dd/MM/yyyy"/>
          <w:lid w:val="fr-FR"/>
          <w:storeMappedDataAs w:val="dateTime"/>
          <w:calendar w:val="gregorian"/>
        </w:date>
      </w:sdtPr>
      <w:sdtEndPr/>
      <w:sdtContent>
        <w:r w:rsidR="00732405">
          <w:t>01/12/2012</w:t>
        </w:r>
      </w:sdtContent>
    </w:sdt>
    <w:r>
      <w:ptab w:relativeTo="margin" w:alignment="right" w:leader="none"/>
    </w:r>
    <w:r>
      <w:t xml:space="preserve">Numéro de version : </w:t>
    </w:r>
    <w:sdt>
      <w:sdtPr>
        <w:alias w:val="VersionPOPPRefItem"/>
        <w:tag w:val="UNDP_POPP_REFITEM_VERSION"/>
        <w:id w:val="-1844928543"/>
        <w:placeholder>
          <w:docPart w:val="1121D1EFDBBF45C0B2D2CD00EBFF6880"/>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8F5AED72-0909-434A-B6AB-08F1ED7EDDF8}"/>
        <w:text/>
      </w:sdtPr>
      <w:sdtEndPr/>
      <w:sdtContent>
        <w:r w:rsidR="00DC5EB1">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1D48" w14:textId="77777777" w:rsidR="00675FC8" w:rsidRDefault="00D92E79">
    <w:pPr>
      <w:spacing w:after="0" w:line="259" w:lineRule="auto"/>
      <w:ind w:left="0" w:right="1" w:firstLine="0"/>
      <w:jc w:val="center"/>
    </w:pPr>
    <w:r>
      <w:fldChar w:fldCharType="begin"/>
    </w:r>
    <w:r>
      <w:instrText xml:space="preserve"> PAGE   \* MERGEFORMAT </w:instrText>
    </w:r>
    <w:r>
      <w:fldChar w:fldCharType="separate"/>
    </w:r>
    <w:r>
      <w:rPr>
        <w:noProof/>
      </w:rPr>
      <w:t>1</w:t>
    </w:r>
    <w:r>
      <w:fldChar w:fldCharType="end"/>
    </w:r>
    <w:r>
      <w:t xml:space="preserve"> </w:t>
    </w:r>
  </w:p>
  <w:p w14:paraId="633E5BA6" w14:textId="77777777" w:rsidR="00675FC8" w:rsidRDefault="00D92E79">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0D840" w14:textId="77777777" w:rsidR="00964429" w:rsidRDefault="00964429">
      <w:pPr>
        <w:spacing w:after="0" w:line="240" w:lineRule="auto"/>
      </w:pPr>
      <w:r>
        <w:separator/>
      </w:r>
    </w:p>
  </w:footnote>
  <w:footnote w:type="continuationSeparator" w:id="0">
    <w:p w14:paraId="3B0AB521" w14:textId="77777777" w:rsidR="00964429" w:rsidRDefault="00964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FFA5" w14:textId="4BBEDFEF" w:rsidR="00D92E79" w:rsidRDefault="00D92E79" w:rsidP="00732405">
    <w:pPr>
      <w:pStyle w:val="Header"/>
      <w:jc w:val="right"/>
    </w:pPr>
    <w:r>
      <w:rPr>
        <w:noProof/>
        <w:lang w:val="en-US"/>
      </w:rPr>
      <w:drawing>
        <wp:inline distT="0" distB="0" distL="0" distR="0" wp14:anchorId="7B2DE6AD" wp14:editId="76C67685">
          <wp:extent cx="304800" cy="58782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18" b="16376"/>
                  <a:stretch/>
                </pic:blipFill>
                <pic:spPr bwMode="auto">
                  <a:xfrm>
                    <a:off x="0" y="0"/>
                    <a:ext cx="309373" cy="59664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E5A"/>
    <w:multiLevelType w:val="hybridMultilevel"/>
    <w:tmpl w:val="630EA4CE"/>
    <w:lvl w:ilvl="0" w:tplc="DC1CD17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1E25000">
      <w:start w:val="1"/>
      <w:numFmt w:val="bullet"/>
      <w:lvlText w:val="o"/>
      <w:lvlJc w:val="left"/>
      <w:pPr>
        <w:ind w:left="9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48A358">
      <w:start w:val="1"/>
      <w:numFmt w:val="bullet"/>
      <w:lvlText w:val="▪"/>
      <w:lvlJc w:val="left"/>
      <w:pPr>
        <w:ind w:left="1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409001B">
      <w:start w:val="1"/>
      <w:numFmt w:val="lowerRoman"/>
      <w:lvlText w:val="%4."/>
      <w:lvlJc w:val="right"/>
      <w:pPr>
        <w:ind w:left="1985"/>
      </w:pPr>
      <w:rPr>
        <w:b w:val="0"/>
        <w:i w:val="0"/>
        <w:strike w:val="0"/>
        <w:dstrike w:val="0"/>
        <w:color w:val="000000"/>
        <w:sz w:val="22"/>
        <w:szCs w:val="22"/>
        <w:u w:val="none" w:color="000000"/>
        <w:bdr w:val="none" w:sz="0" w:space="0" w:color="auto"/>
        <w:shd w:val="clear" w:color="auto" w:fill="auto"/>
        <w:vertAlign w:val="baseline"/>
      </w:rPr>
    </w:lvl>
    <w:lvl w:ilvl="4" w:tplc="92EA9850">
      <w:start w:val="1"/>
      <w:numFmt w:val="bullet"/>
      <w:lvlText w:val="o"/>
      <w:lvlJc w:val="left"/>
      <w:pPr>
        <w:ind w:left="2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5C6120">
      <w:start w:val="1"/>
      <w:numFmt w:val="bullet"/>
      <w:lvlText w:val="▪"/>
      <w:lvlJc w:val="left"/>
      <w:pPr>
        <w:ind w:left="3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3A08DE">
      <w:start w:val="1"/>
      <w:numFmt w:val="bullet"/>
      <w:lvlText w:val="•"/>
      <w:lvlJc w:val="left"/>
      <w:pPr>
        <w:ind w:left="4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6645C4">
      <w:start w:val="1"/>
      <w:numFmt w:val="bullet"/>
      <w:lvlText w:val="o"/>
      <w:lvlJc w:val="left"/>
      <w:pPr>
        <w:ind w:left="4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B8DD30">
      <w:start w:val="1"/>
      <w:numFmt w:val="bullet"/>
      <w:lvlText w:val="▪"/>
      <w:lvlJc w:val="left"/>
      <w:pPr>
        <w:ind w:left="5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771361"/>
    <w:multiLevelType w:val="hybridMultilevel"/>
    <w:tmpl w:val="CDF4C43A"/>
    <w:lvl w:ilvl="0" w:tplc="FFFFFFFF">
      <w:start w:val="29"/>
      <w:numFmt w:val="decimal"/>
      <w:lvlText w:val="%1."/>
      <w:lvlJc w:val="left"/>
      <w:pPr>
        <w:ind w:left="1080" w:hanging="360"/>
      </w:pPr>
      <w:rPr>
        <w:rFonts w:hint="default"/>
      </w:rPr>
    </w:lvl>
    <w:lvl w:ilvl="1" w:tplc="FFFFFFFF" w:tentative="1">
      <w:start w:val="1"/>
      <w:numFmt w:val="lowerLetter"/>
      <w:lvlText w:val="%2."/>
      <w:lvlJc w:val="left"/>
      <w:pPr>
        <w:ind w:left="175" w:hanging="360"/>
      </w:pPr>
    </w:lvl>
    <w:lvl w:ilvl="2" w:tplc="FFFFFFFF" w:tentative="1">
      <w:start w:val="1"/>
      <w:numFmt w:val="lowerRoman"/>
      <w:lvlText w:val="%3."/>
      <w:lvlJc w:val="right"/>
      <w:pPr>
        <w:ind w:left="895" w:hanging="180"/>
      </w:pPr>
    </w:lvl>
    <w:lvl w:ilvl="3" w:tplc="FFFFFFFF" w:tentative="1">
      <w:start w:val="1"/>
      <w:numFmt w:val="decimal"/>
      <w:lvlText w:val="%4."/>
      <w:lvlJc w:val="left"/>
      <w:pPr>
        <w:ind w:left="1615" w:hanging="360"/>
      </w:pPr>
    </w:lvl>
    <w:lvl w:ilvl="4" w:tplc="FFFFFFFF" w:tentative="1">
      <w:start w:val="1"/>
      <w:numFmt w:val="lowerLetter"/>
      <w:lvlText w:val="%5."/>
      <w:lvlJc w:val="left"/>
      <w:pPr>
        <w:ind w:left="2335" w:hanging="360"/>
      </w:pPr>
    </w:lvl>
    <w:lvl w:ilvl="5" w:tplc="FFFFFFFF" w:tentative="1">
      <w:start w:val="1"/>
      <w:numFmt w:val="lowerRoman"/>
      <w:lvlText w:val="%6."/>
      <w:lvlJc w:val="right"/>
      <w:pPr>
        <w:ind w:left="3055" w:hanging="180"/>
      </w:pPr>
    </w:lvl>
    <w:lvl w:ilvl="6" w:tplc="FFFFFFFF" w:tentative="1">
      <w:start w:val="1"/>
      <w:numFmt w:val="decimal"/>
      <w:lvlText w:val="%7."/>
      <w:lvlJc w:val="left"/>
      <w:pPr>
        <w:ind w:left="3775" w:hanging="360"/>
      </w:pPr>
    </w:lvl>
    <w:lvl w:ilvl="7" w:tplc="FFFFFFFF" w:tentative="1">
      <w:start w:val="1"/>
      <w:numFmt w:val="lowerLetter"/>
      <w:lvlText w:val="%8."/>
      <w:lvlJc w:val="left"/>
      <w:pPr>
        <w:ind w:left="4495" w:hanging="360"/>
      </w:pPr>
    </w:lvl>
    <w:lvl w:ilvl="8" w:tplc="FFFFFFFF" w:tentative="1">
      <w:start w:val="1"/>
      <w:numFmt w:val="lowerRoman"/>
      <w:lvlText w:val="%9."/>
      <w:lvlJc w:val="right"/>
      <w:pPr>
        <w:ind w:left="5215" w:hanging="180"/>
      </w:pPr>
    </w:lvl>
  </w:abstractNum>
  <w:abstractNum w:abstractNumId="2" w15:restartNumberingAfterBreak="0">
    <w:nsid w:val="07BD164A"/>
    <w:multiLevelType w:val="hybridMultilevel"/>
    <w:tmpl w:val="9D869CFA"/>
    <w:lvl w:ilvl="0" w:tplc="8CD8D2EA">
      <w:start w:val="29"/>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8D649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DE966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D015A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EA77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A2069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78CA48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6DF9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C0073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CB1778"/>
    <w:multiLevelType w:val="hybridMultilevel"/>
    <w:tmpl w:val="F10E4F10"/>
    <w:lvl w:ilvl="0" w:tplc="38684426">
      <w:start w:val="29"/>
      <w:numFmt w:val="decimal"/>
      <w:lvlText w:val="%1."/>
      <w:lvlJc w:val="left"/>
      <w:pPr>
        <w:ind w:left="1080" w:hanging="360"/>
      </w:pPr>
      <w:rPr>
        <w:rFonts w:hint="default"/>
      </w:rPr>
    </w:lvl>
    <w:lvl w:ilvl="1" w:tplc="20000019" w:tentative="1">
      <w:start w:val="1"/>
      <w:numFmt w:val="lowerLetter"/>
      <w:lvlText w:val="%2."/>
      <w:lvlJc w:val="left"/>
      <w:pPr>
        <w:ind w:left="175" w:hanging="360"/>
      </w:pPr>
    </w:lvl>
    <w:lvl w:ilvl="2" w:tplc="2000001B" w:tentative="1">
      <w:start w:val="1"/>
      <w:numFmt w:val="lowerRoman"/>
      <w:lvlText w:val="%3."/>
      <w:lvlJc w:val="right"/>
      <w:pPr>
        <w:ind w:left="895" w:hanging="180"/>
      </w:pPr>
    </w:lvl>
    <w:lvl w:ilvl="3" w:tplc="2000000F" w:tentative="1">
      <w:start w:val="1"/>
      <w:numFmt w:val="decimal"/>
      <w:lvlText w:val="%4."/>
      <w:lvlJc w:val="left"/>
      <w:pPr>
        <w:ind w:left="1615" w:hanging="360"/>
      </w:pPr>
    </w:lvl>
    <w:lvl w:ilvl="4" w:tplc="20000019" w:tentative="1">
      <w:start w:val="1"/>
      <w:numFmt w:val="lowerLetter"/>
      <w:lvlText w:val="%5."/>
      <w:lvlJc w:val="left"/>
      <w:pPr>
        <w:ind w:left="2335" w:hanging="360"/>
      </w:pPr>
    </w:lvl>
    <w:lvl w:ilvl="5" w:tplc="2000001B" w:tentative="1">
      <w:start w:val="1"/>
      <w:numFmt w:val="lowerRoman"/>
      <w:lvlText w:val="%6."/>
      <w:lvlJc w:val="right"/>
      <w:pPr>
        <w:ind w:left="3055" w:hanging="180"/>
      </w:pPr>
    </w:lvl>
    <w:lvl w:ilvl="6" w:tplc="2000000F" w:tentative="1">
      <w:start w:val="1"/>
      <w:numFmt w:val="decimal"/>
      <w:lvlText w:val="%7."/>
      <w:lvlJc w:val="left"/>
      <w:pPr>
        <w:ind w:left="3775" w:hanging="360"/>
      </w:pPr>
    </w:lvl>
    <w:lvl w:ilvl="7" w:tplc="20000019" w:tentative="1">
      <w:start w:val="1"/>
      <w:numFmt w:val="lowerLetter"/>
      <w:lvlText w:val="%8."/>
      <w:lvlJc w:val="left"/>
      <w:pPr>
        <w:ind w:left="4495" w:hanging="360"/>
      </w:pPr>
    </w:lvl>
    <w:lvl w:ilvl="8" w:tplc="2000001B" w:tentative="1">
      <w:start w:val="1"/>
      <w:numFmt w:val="lowerRoman"/>
      <w:lvlText w:val="%9."/>
      <w:lvlJc w:val="right"/>
      <w:pPr>
        <w:ind w:left="5215" w:hanging="180"/>
      </w:pPr>
    </w:lvl>
  </w:abstractNum>
  <w:abstractNum w:abstractNumId="4" w15:restartNumberingAfterBreak="0">
    <w:nsid w:val="0F3F1C70"/>
    <w:multiLevelType w:val="hybridMultilevel"/>
    <w:tmpl w:val="3C76D6E0"/>
    <w:lvl w:ilvl="0" w:tplc="E0F475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9AC56E">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38187A">
      <w:start w:val="1"/>
      <w:numFmt w:val="bullet"/>
      <w:lvlRestart w:val="0"/>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3CA1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CA5F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765BD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0FD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87EE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005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7751F1"/>
    <w:multiLevelType w:val="hybridMultilevel"/>
    <w:tmpl w:val="B24232E8"/>
    <w:lvl w:ilvl="0" w:tplc="7248B8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458D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8544026">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CC71E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ADD2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60F62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021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E602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7C60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7967F2"/>
    <w:multiLevelType w:val="hybridMultilevel"/>
    <w:tmpl w:val="064A9D54"/>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82"/>
      </w:pPr>
      <w:rPr>
        <w:b w:val="0"/>
        <w:i w:val="0"/>
        <w:strike w:val="0"/>
        <w:dstrike w:val="0"/>
        <w:color w:val="000000"/>
        <w:sz w:val="22"/>
        <w:szCs w:val="22"/>
        <w:u w:val="none" w:color="000000"/>
        <w:bdr w:val="none" w:sz="0" w:space="0" w:color="auto"/>
        <w:shd w:val="clear" w:color="auto" w:fill="auto"/>
        <w:vertAlign w:val="baseline"/>
      </w:rPr>
    </w:lvl>
    <w:lvl w:ilvl="2" w:tplc="5914C0D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0815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90E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45F3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CA7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FE">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C9F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8F302F"/>
    <w:multiLevelType w:val="hybridMultilevel"/>
    <w:tmpl w:val="88C6A992"/>
    <w:lvl w:ilvl="0" w:tplc="DC1CD17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1E25000">
      <w:start w:val="1"/>
      <w:numFmt w:val="bullet"/>
      <w:lvlText w:val="o"/>
      <w:lvlJc w:val="left"/>
      <w:pPr>
        <w:ind w:left="9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C48A358">
      <w:start w:val="1"/>
      <w:numFmt w:val="bullet"/>
      <w:lvlText w:val="▪"/>
      <w:lvlJc w:val="left"/>
      <w:pPr>
        <w:ind w:left="14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D0675C">
      <w:start w:val="1"/>
      <w:numFmt w:val="bullet"/>
      <w:lvlRestart w:val="0"/>
      <w:lvlText w:val=""/>
      <w:lvlJc w:val="left"/>
      <w:pPr>
        <w:ind w:left="19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2EA9850">
      <w:start w:val="1"/>
      <w:numFmt w:val="bullet"/>
      <w:lvlText w:val="o"/>
      <w:lvlJc w:val="left"/>
      <w:pPr>
        <w:ind w:left="2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5C6120">
      <w:start w:val="1"/>
      <w:numFmt w:val="bullet"/>
      <w:lvlText w:val="▪"/>
      <w:lvlJc w:val="left"/>
      <w:pPr>
        <w:ind w:left="34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43A08DE">
      <w:start w:val="1"/>
      <w:numFmt w:val="bullet"/>
      <w:lvlText w:val="•"/>
      <w:lvlJc w:val="left"/>
      <w:pPr>
        <w:ind w:left="41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6645C4">
      <w:start w:val="1"/>
      <w:numFmt w:val="bullet"/>
      <w:lvlText w:val="o"/>
      <w:lvlJc w:val="left"/>
      <w:pPr>
        <w:ind w:left="48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5B8DD30">
      <w:start w:val="1"/>
      <w:numFmt w:val="bullet"/>
      <w:lvlText w:val="▪"/>
      <w:lvlJc w:val="left"/>
      <w:pPr>
        <w:ind w:left="55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E854776"/>
    <w:multiLevelType w:val="hybridMultilevel"/>
    <w:tmpl w:val="96165102"/>
    <w:lvl w:ilvl="0" w:tplc="18389168">
      <w:start w:val="1"/>
      <w:numFmt w:val="decimal"/>
      <w:lvlText w:val="%1."/>
      <w:lvlJc w:val="left"/>
      <w:pPr>
        <w:ind w:left="823" w:hanging="358"/>
        <w:jc w:val="right"/>
      </w:pPr>
      <w:rPr>
        <w:rFonts w:ascii="Calibri" w:eastAsia="Calibri" w:hAnsi="Calibri" w:cs="Calibri" w:hint="default"/>
        <w:b w:val="0"/>
        <w:bCs w:val="0"/>
        <w:i w:val="0"/>
        <w:iCs w:val="0"/>
        <w:w w:val="100"/>
        <w:sz w:val="22"/>
        <w:szCs w:val="22"/>
        <w:lang w:val="fr-FR" w:eastAsia="en-US" w:bidi="ar-SA"/>
      </w:rPr>
    </w:lvl>
    <w:lvl w:ilvl="1" w:tplc="ACB676D8">
      <w:start w:val="1"/>
      <w:numFmt w:val="lowerLetter"/>
      <w:lvlText w:val="%2."/>
      <w:lvlJc w:val="left"/>
      <w:pPr>
        <w:ind w:left="1202" w:hanging="375"/>
      </w:pPr>
      <w:rPr>
        <w:rFonts w:ascii="Calibri" w:eastAsia="Calibri" w:hAnsi="Calibri" w:cs="Calibri" w:hint="default"/>
        <w:b w:val="0"/>
        <w:bCs w:val="0"/>
        <w:i w:val="0"/>
        <w:iCs w:val="0"/>
        <w:spacing w:val="-1"/>
        <w:w w:val="100"/>
        <w:sz w:val="22"/>
        <w:szCs w:val="22"/>
        <w:lang w:val="fr-FR" w:eastAsia="en-US" w:bidi="ar-SA"/>
      </w:rPr>
    </w:lvl>
    <w:lvl w:ilvl="2" w:tplc="C9BE24E0">
      <w:start w:val="1"/>
      <w:numFmt w:val="lowerRoman"/>
      <w:lvlText w:val="%3."/>
      <w:lvlJc w:val="left"/>
      <w:pPr>
        <w:ind w:left="2105" w:hanging="468"/>
        <w:jc w:val="right"/>
      </w:pPr>
      <w:rPr>
        <w:rFonts w:ascii="Calibri" w:eastAsia="Calibri" w:hAnsi="Calibri" w:cs="Calibri" w:hint="default"/>
        <w:b w:val="0"/>
        <w:bCs w:val="0"/>
        <w:i w:val="0"/>
        <w:iCs w:val="0"/>
        <w:spacing w:val="-1"/>
        <w:w w:val="100"/>
        <w:sz w:val="22"/>
        <w:szCs w:val="22"/>
        <w:lang w:val="fr-FR" w:eastAsia="en-US" w:bidi="ar-SA"/>
      </w:rPr>
    </w:lvl>
    <w:lvl w:ilvl="3" w:tplc="18861038">
      <w:numFmt w:val="bullet"/>
      <w:lvlText w:val="•"/>
      <w:lvlJc w:val="left"/>
      <w:pPr>
        <w:ind w:left="1560" w:hanging="468"/>
      </w:pPr>
      <w:rPr>
        <w:rFonts w:hint="default"/>
        <w:lang w:val="fr-FR" w:eastAsia="en-US" w:bidi="ar-SA"/>
      </w:rPr>
    </w:lvl>
    <w:lvl w:ilvl="4" w:tplc="916C7412">
      <w:numFmt w:val="bullet"/>
      <w:lvlText w:val="•"/>
      <w:lvlJc w:val="left"/>
      <w:pPr>
        <w:ind w:left="1580" w:hanging="468"/>
      </w:pPr>
      <w:rPr>
        <w:rFonts w:hint="default"/>
        <w:lang w:val="fr-FR" w:eastAsia="en-US" w:bidi="ar-SA"/>
      </w:rPr>
    </w:lvl>
    <w:lvl w:ilvl="5" w:tplc="704223DE">
      <w:numFmt w:val="bullet"/>
      <w:lvlText w:val="•"/>
      <w:lvlJc w:val="left"/>
      <w:pPr>
        <w:ind w:left="2100" w:hanging="468"/>
      </w:pPr>
      <w:rPr>
        <w:rFonts w:hint="default"/>
        <w:lang w:val="fr-FR" w:eastAsia="en-US" w:bidi="ar-SA"/>
      </w:rPr>
    </w:lvl>
    <w:lvl w:ilvl="6" w:tplc="826E2084">
      <w:numFmt w:val="bullet"/>
      <w:lvlText w:val="•"/>
      <w:lvlJc w:val="left"/>
      <w:pPr>
        <w:ind w:left="3581" w:hanging="468"/>
      </w:pPr>
      <w:rPr>
        <w:rFonts w:hint="default"/>
        <w:lang w:val="fr-FR" w:eastAsia="en-US" w:bidi="ar-SA"/>
      </w:rPr>
    </w:lvl>
    <w:lvl w:ilvl="7" w:tplc="C0E6BA18">
      <w:numFmt w:val="bullet"/>
      <w:lvlText w:val="•"/>
      <w:lvlJc w:val="left"/>
      <w:pPr>
        <w:ind w:left="5062" w:hanging="468"/>
      </w:pPr>
      <w:rPr>
        <w:rFonts w:hint="default"/>
        <w:lang w:val="fr-FR" w:eastAsia="en-US" w:bidi="ar-SA"/>
      </w:rPr>
    </w:lvl>
    <w:lvl w:ilvl="8" w:tplc="B39CDFEA">
      <w:numFmt w:val="bullet"/>
      <w:lvlText w:val="•"/>
      <w:lvlJc w:val="left"/>
      <w:pPr>
        <w:ind w:left="6543" w:hanging="468"/>
      </w:pPr>
      <w:rPr>
        <w:rFonts w:hint="default"/>
        <w:lang w:val="fr-FR" w:eastAsia="en-US" w:bidi="ar-SA"/>
      </w:rPr>
    </w:lvl>
  </w:abstractNum>
  <w:abstractNum w:abstractNumId="9" w15:restartNumberingAfterBreak="0">
    <w:nsid w:val="4E3E63A6"/>
    <w:multiLevelType w:val="hybridMultilevel"/>
    <w:tmpl w:val="6292E494"/>
    <w:lvl w:ilvl="0" w:tplc="B810DF60">
      <w:start w:val="1"/>
      <w:numFmt w:val="decimal"/>
      <w:lvlText w:val="%1."/>
      <w:lvlJc w:val="left"/>
      <w:pPr>
        <w:ind w:left="7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7AE4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E0EA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CABFC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DEBE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D6BA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6C22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4413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8B8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54324A6"/>
    <w:multiLevelType w:val="hybridMultilevel"/>
    <w:tmpl w:val="801067B8"/>
    <w:lvl w:ilvl="0" w:tplc="5C98C88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165110">
      <w:start w:val="1"/>
      <w:numFmt w:val="bullet"/>
      <w:lvlText w:val="o"/>
      <w:lvlJc w:val="left"/>
      <w:pPr>
        <w:ind w:left="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76835E">
      <w:start w:val="1"/>
      <w:numFmt w:val="bullet"/>
      <w:lvlRestart w:val="0"/>
      <w:lvlText w:val="•"/>
      <w:lvlJc w:val="left"/>
      <w:pPr>
        <w:ind w:left="12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20A210">
      <w:start w:val="1"/>
      <w:numFmt w:val="bullet"/>
      <w:lvlText w:val="•"/>
      <w:lvlJc w:val="left"/>
      <w:pPr>
        <w:ind w:left="19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25936">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070AA">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654F2">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6A4C4">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C6A3D8">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76E701A"/>
    <w:multiLevelType w:val="hybridMultilevel"/>
    <w:tmpl w:val="CD5CFD32"/>
    <w:lvl w:ilvl="0" w:tplc="FB06C9F2">
      <w:start w:val="39"/>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2E8E130">
      <w:start w:val="1"/>
      <w:numFmt w:val="bullet"/>
      <w:lvlText w:val="•"/>
      <w:lvlJc w:val="left"/>
      <w:pPr>
        <w:ind w:left="1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400EBE">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82AAD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AF10A">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A3B20">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EAE5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62EEC">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E625C4">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7D26794"/>
    <w:multiLevelType w:val="hybridMultilevel"/>
    <w:tmpl w:val="B88C5104"/>
    <w:lvl w:ilvl="0" w:tplc="14AEC162">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165110">
      <w:start w:val="1"/>
      <w:numFmt w:val="bullet"/>
      <w:lvlText w:val="o"/>
      <w:lvlJc w:val="left"/>
      <w:pPr>
        <w:ind w:left="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291"/>
      </w:pPr>
      <w:rPr>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o"/>
      <w:lvlJc w:val="left"/>
      <w:pPr>
        <w:ind w:left="1997"/>
      </w:pPr>
      <w:rPr>
        <w:rFonts w:ascii="Courier New" w:hAnsi="Courier New" w:hint="default"/>
        <w:b w:val="0"/>
        <w:i w:val="0"/>
        <w:strike w:val="0"/>
        <w:dstrike w:val="0"/>
        <w:color w:val="000000"/>
        <w:sz w:val="22"/>
        <w:szCs w:val="22"/>
        <w:u w:val="none" w:color="000000"/>
        <w:bdr w:val="none" w:sz="0" w:space="0" w:color="auto"/>
        <w:shd w:val="clear" w:color="auto" w:fill="auto"/>
        <w:vertAlign w:val="baseline"/>
      </w:rPr>
    </w:lvl>
    <w:lvl w:ilvl="4" w:tplc="BE125936">
      <w:start w:val="1"/>
      <w:numFmt w:val="bullet"/>
      <w:lvlText w:val="o"/>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8070AA">
      <w:start w:val="1"/>
      <w:numFmt w:val="bullet"/>
      <w:lvlText w:val="▪"/>
      <w:lvlJc w:val="left"/>
      <w:pPr>
        <w:ind w:left="34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4654F2">
      <w:start w:val="1"/>
      <w:numFmt w:val="bullet"/>
      <w:lvlText w:val="•"/>
      <w:lvlJc w:val="left"/>
      <w:pPr>
        <w:ind w:left="4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B6A4C4">
      <w:start w:val="1"/>
      <w:numFmt w:val="bullet"/>
      <w:lvlText w:val="o"/>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C6A3D8">
      <w:start w:val="1"/>
      <w:numFmt w:val="bullet"/>
      <w:lvlText w:val="▪"/>
      <w:lvlJc w:val="left"/>
      <w:pPr>
        <w:ind w:left="55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85155BE"/>
    <w:multiLevelType w:val="hybridMultilevel"/>
    <w:tmpl w:val="5ECC145C"/>
    <w:lvl w:ilvl="0" w:tplc="7248B83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6458DA">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440"/>
      </w:pPr>
      <w:rPr>
        <w:b w:val="0"/>
        <w:i w:val="0"/>
        <w:strike w:val="0"/>
        <w:dstrike w:val="0"/>
        <w:color w:val="000000"/>
        <w:sz w:val="22"/>
        <w:szCs w:val="22"/>
        <w:u w:val="none" w:color="000000"/>
        <w:bdr w:val="none" w:sz="0" w:space="0" w:color="auto"/>
        <w:shd w:val="clear" w:color="auto" w:fill="auto"/>
        <w:vertAlign w:val="baseline"/>
      </w:rPr>
    </w:lvl>
    <w:lvl w:ilvl="3" w:tplc="59CC71E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5ADD2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60F62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E8021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2E602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7C603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CE63151"/>
    <w:multiLevelType w:val="hybridMultilevel"/>
    <w:tmpl w:val="4EA44EC6"/>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82"/>
      </w:pPr>
      <w:rPr>
        <w:b w:val="0"/>
        <w:i w:val="0"/>
        <w:strike w:val="0"/>
        <w:dstrike w:val="0"/>
        <w:color w:val="000000"/>
        <w:sz w:val="22"/>
        <w:szCs w:val="22"/>
        <w:u w:val="none" w:color="000000"/>
        <w:bdr w:val="none" w:sz="0" w:space="0" w:color="auto"/>
        <w:shd w:val="clear" w:color="auto" w:fill="auto"/>
        <w:vertAlign w:val="baseline"/>
      </w:rPr>
    </w:lvl>
    <w:lvl w:ilvl="2" w:tplc="5914C0D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0815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90E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45F3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CA7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FE">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C9F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FDA6D09"/>
    <w:multiLevelType w:val="hybridMultilevel"/>
    <w:tmpl w:val="DFEA9DA4"/>
    <w:lvl w:ilvl="0" w:tplc="14AEC162">
      <w:start w:val="7"/>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000017">
      <w:start w:val="1"/>
      <w:numFmt w:val="lowerLetter"/>
      <w:lvlText w:val="%2)"/>
      <w:lvlJc w:val="left"/>
      <w:pPr>
        <w:ind w:left="1442" w:hanging="360"/>
      </w:pPr>
    </w:lvl>
    <w:lvl w:ilvl="2" w:tplc="5914C0DC">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F608152">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C90E0">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D45F36">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28CA7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A36FE">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DD6C9F8">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5E37ADB"/>
    <w:multiLevelType w:val="hybridMultilevel"/>
    <w:tmpl w:val="DD106C96"/>
    <w:lvl w:ilvl="0" w:tplc="2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7" w15:restartNumberingAfterBreak="0">
    <w:nsid w:val="68320FF8"/>
    <w:multiLevelType w:val="hybridMultilevel"/>
    <w:tmpl w:val="84789688"/>
    <w:lvl w:ilvl="0" w:tplc="FB06C9F2">
      <w:start w:val="39"/>
      <w:numFmt w:val="decimal"/>
      <w:lvlText w:val="%1."/>
      <w:lvlJc w:val="left"/>
      <w:pPr>
        <w:ind w:left="7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090019">
      <w:start w:val="1"/>
      <w:numFmt w:val="lowerLetter"/>
      <w:lvlText w:val="%2."/>
      <w:lvlJc w:val="left"/>
      <w:pPr>
        <w:ind w:left="1066"/>
      </w:pPr>
      <w:rPr>
        <w:b w:val="0"/>
        <w:i w:val="0"/>
        <w:strike w:val="0"/>
        <w:dstrike w:val="0"/>
        <w:color w:val="000000"/>
        <w:sz w:val="22"/>
        <w:szCs w:val="22"/>
        <w:u w:val="none" w:color="000000"/>
        <w:bdr w:val="none" w:sz="0" w:space="0" w:color="auto"/>
        <w:shd w:val="clear" w:color="auto" w:fill="auto"/>
        <w:vertAlign w:val="baseline"/>
      </w:rPr>
    </w:lvl>
    <w:lvl w:ilvl="2" w:tplc="8C400EBE">
      <w:start w:val="1"/>
      <w:numFmt w:val="bullet"/>
      <w:lvlText w:val="▪"/>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82AADE">
      <w:start w:val="1"/>
      <w:numFmt w:val="bullet"/>
      <w:lvlText w:val="•"/>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0AF10A">
      <w:start w:val="1"/>
      <w:numFmt w:val="bullet"/>
      <w:lvlText w:val="o"/>
      <w:lvlJc w:val="left"/>
      <w:pPr>
        <w:ind w:left="3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CA3B20">
      <w:start w:val="1"/>
      <w:numFmt w:val="bullet"/>
      <w:lvlText w:val="▪"/>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EAE536">
      <w:start w:val="1"/>
      <w:numFmt w:val="bullet"/>
      <w:lvlText w:val="•"/>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62EEC">
      <w:start w:val="1"/>
      <w:numFmt w:val="bullet"/>
      <w:lvlText w:val="o"/>
      <w:lvlJc w:val="left"/>
      <w:pPr>
        <w:ind w:left="53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E625C4">
      <w:start w:val="1"/>
      <w:numFmt w:val="bullet"/>
      <w:lvlText w:val="▪"/>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CF66DAF"/>
    <w:multiLevelType w:val="hybridMultilevel"/>
    <w:tmpl w:val="1D825978"/>
    <w:lvl w:ilvl="0" w:tplc="E0F4756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9AC56E">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090019">
      <w:start w:val="1"/>
      <w:numFmt w:val="lowerLetter"/>
      <w:lvlText w:val="%3."/>
      <w:lvlJc w:val="left"/>
      <w:pPr>
        <w:ind w:left="1454"/>
      </w:pPr>
      <w:rPr>
        <w:b w:val="0"/>
        <w:i w:val="0"/>
        <w:strike w:val="0"/>
        <w:dstrike w:val="0"/>
        <w:color w:val="000000"/>
        <w:sz w:val="22"/>
        <w:szCs w:val="22"/>
        <w:u w:val="none" w:color="000000"/>
        <w:bdr w:val="none" w:sz="0" w:space="0" w:color="auto"/>
        <w:shd w:val="clear" w:color="auto" w:fill="auto"/>
        <w:vertAlign w:val="baseline"/>
      </w:rPr>
    </w:lvl>
    <w:lvl w:ilvl="3" w:tplc="693CA1C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7CA5F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765BD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0FDA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E87EE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7005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D2153DD"/>
    <w:multiLevelType w:val="hybridMultilevel"/>
    <w:tmpl w:val="93CEAE9A"/>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7464684E"/>
    <w:multiLevelType w:val="hybridMultilevel"/>
    <w:tmpl w:val="795891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6635936">
    <w:abstractNumId w:val="9"/>
  </w:num>
  <w:num w:numId="2" w16cid:durableId="886836465">
    <w:abstractNumId w:val="15"/>
  </w:num>
  <w:num w:numId="3" w16cid:durableId="1841197241">
    <w:abstractNumId w:val="10"/>
  </w:num>
  <w:num w:numId="4" w16cid:durableId="854734345">
    <w:abstractNumId w:val="5"/>
  </w:num>
  <w:num w:numId="5" w16cid:durableId="262231677">
    <w:abstractNumId w:val="7"/>
  </w:num>
  <w:num w:numId="6" w16cid:durableId="1527063308">
    <w:abstractNumId w:val="4"/>
  </w:num>
  <w:num w:numId="7" w16cid:durableId="393238478">
    <w:abstractNumId w:val="2"/>
  </w:num>
  <w:num w:numId="8" w16cid:durableId="286086357">
    <w:abstractNumId w:val="11"/>
  </w:num>
  <w:num w:numId="9" w16cid:durableId="844591094">
    <w:abstractNumId w:val="6"/>
  </w:num>
  <w:num w:numId="10" w16cid:durableId="1364554270">
    <w:abstractNumId w:val="12"/>
  </w:num>
  <w:num w:numId="11" w16cid:durableId="1344236920">
    <w:abstractNumId w:val="13"/>
  </w:num>
  <w:num w:numId="12" w16cid:durableId="1436829385">
    <w:abstractNumId w:val="0"/>
  </w:num>
  <w:num w:numId="13" w16cid:durableId="2108693679">
    <w:abstractNumId w:val="18"/>
  </w:num>
  <w:num w:numId="14" w16cid:durableId="1172836032">
    <w:abstractNumId w:val="14"/>
  </w:num>
  <w:num w:numId="15" w16cid:durableId="668556815">
    <w:abstractNumId w:val="17"/>
  </w:num>
  <w:num w:numId="16" w16cid:durableId="611744315">
    <w:abstractNumId w:val="20"/>
  </w:num>
  <w:num w:numId="17" w16cid:durableId="936251026">
    <w:abstractNumId w:val="8"/>
  </w:num>
  <w:num w:numId="18" w16cid:durableId="246886795">
    <w:abstractNumId w:val="16"/>
  </w:num>
  <w:num w:numId="19" w16cid:durableId="686255570">
    <w:abstractNumId w:val="19"/>
  </w:num>
  <w:num w:numId="20" w16cid:durableId="1642031281">
    <w:abstractNumId w:val="3"/>
  </w:num>
  <w:num w:numId="21" w16cid:durableId="66220536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au Weid Ang">
    <w15:presenceInfo w15:providerId="AD" w15:userId="S::sheau.weid.ang@undp.org::027c9f36-2eec-47a9-a3fa-95062e2c6b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FC8"/>
    <w:rsid w:val="00020B0B"/>
    <w:rsid w:val="00175F20"/>
    <w:rsid w:val="00266B48"/>
    <w:rsid w:val="00404421"/>
    <w:rsid w:val="004136DE"/>
    <w:rsid w:val="004710D0"/>
    <w:rsid w:val="0048087F"/>
    <w:rsid w:val="00623D9E"/>
    <w:rsid w:val="00642A91"/>
    <w:rsid w:val="00675FC8"/>
    <w:rsid w:val="0069144A"/>
    <w:rsid w:val="006A18A2"/>
    <w:rsid w:val="00732405"/>
    <w:rsid w:val="007F5D6D"/>
    <w:rsid w:val="00924AFC"/>
    <w:rsid w:val="00964429"/>
    <w:rsid w:val="00982FF2"/>
    <w:rsid w:val="00A04BC6"/>
    <w:rsid w:val="00A61F9C"/>
    <w:rsid w:val="00D26077"/>
    <w:rsid w:val="00D92E79"/>
    <w:rsid w:val="00DC5EB1"/>
    <w:rsid w:val="00F64DC6"/>
    <w:rsid w:val="1FB39D4B"/>
    <w:rsid w:val="25B72FA7"/>
    <w:rsid w:val="4C7EEE53"/>
    <w:rsid w:val="5CD6FFBC"/>
    <w:rsid w:val="5E137DCE"/>
    <w:rsid w:val="683890A9"/>
    <w:rsid w:val="710B314D"/>
    <w:rsid w:val="74C4A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D3DC5"/>
  <w15:docId w15:val="{E4D5EBB4-89B1-40C8-8B7F-CB01DD8C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718" w:right="3" w:hanging="358"/>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right="2"/>
      <w:jc w:val="center"/>
      <w:outlineLvl w:val="1"/>
    </w:pPr>
    <w:rPr>
      <w:rFonts w:ascii="Calibri" w:eastAsia="Calibri" w:hAnsi="Calibri" w:cs="Calibri"/>
      <w:color w:val="000000"/>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2"/>
      <w:u w:val="single" w:color="000000"/>
    </w:rPr>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92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E79"/>
    <w:rPr>
      <w:rFonts w:ascii="Calibri" w:eastAsia="Calibri" w:hAnsi="Calibri" w:cs="Calibri"/>
      <w:color w:val="000000"/>
    </w:rPr>
  </w:style>
  <w:style w:type="character" w:styleId="PlaceholderText">
    <w:name w:val="Placeholder Text"/>
    <w:basedOn w:val="DefaultParagraphFont"/>
    <w:uiPriority w:val="99"/>
    <w:semiHidden/>
    <w:rsid w:val="00D92E79"/>
    <w:rPr>
      <w:color w:val="808080"/>
    </w:rPr>
  </w:style>
  <w:style w:type="paragraph" w:styleId="ListParagraph">
    <w:name w:val="List Paragraph"/>
    <w:basedOn w:val="Normal"/>
    <w:uiPriority w:val="1"/>
    <w:qFormat/>
    <w:rsid w:val="00D92E79"/>
    <w:pPr>
      <w:ind w:left="720"/>
      <w:contextualSpacing/>
    </w:pPr>
  </w:style>
  <w:style w:type="paragraph" w:customStyle="1" w:styleId="TableParagraph">
    <w:name w:val="Table Paragraph"/>
    <w:basedOn w:val="Normal"/>
    <w:uiPriority w:val="1"/>
    <w:qFormat/>
    <w:rsid w:val="00642A91"/>
    <w:pPr>
      <w:widowControl w:val="0"/>
      <w:autoSpaceDE w:val="0"/>
      <w:autoSpaceDN w:val="0"/>
      <w:spacing w:after="0" w:line="240" w:lineRule="auto"/>
      <w:ind w:left="106" w:right="0" w:firstLine="0"/>
      <w:jc w:val="left"/>
    </w:pPr>
    <w:rPr>
      <w:color w:val="auto"/>
    </w:rPr>
  </w:style>
  <w:style w:type="paragraph" w:styleId="BodyText">
    <w:name w:val="Body Text"/>
    <w:basedOn w:val="Normal"/>
    <w:link w:val="BodyTextChar"/>
    <w:uiPriority w:val="1"/>
    <w:qFormat/>
    <w:rsid w:val="00A04BC6"/>
    <w:pPr>
      <w:widowControl w:val="0"/>
      <w:autoSpaceDE w:val="0"/>
      <w:autoSpaceDN w:val="0"/>
      <w:spacing w:after="0" w:line="240" w:lineRule="auto"/>
      <w:ind w:left="0" w:right="0" w:firstLine="0"/>
      <w:jc w:val="left"/>
    </w:pPr>
    <w:rPr>
      <w:color w:val="auto"/>
    </w:rPr>
  </w:style>
  <w:style w:type="character" w:customStyle="1" w:styleId="BodyTextChar">
    <w:name w:val="Body Text Char"/>
    <w:basedOn w:val="DefaultParagraphFont"/>
    <w:link w:val="BodyText"/>
    <w:uiPriority w:val="1"/>
    <w:rsid w:val="00A04BC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ranet.undp.org/global/popp/frm/PublishingImages/maintenance-and-usage-of-the-chart-of-accounts_P1.jpg"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05CE8888694CE39B5FA1B173FBDA74"/>
        <w:category>
          <w:name w:val="General"/>
          <w:gallery w:val="placeholder"/>
        </w:category>
        <w:types>
          <w:type w:val="bbPlcHdr"/>
        </w:types>
        <w:behaviors>
          <w:behavior w:val="content"/>
        </w:behaviors>
        <w:guid w:val="{BCD799D9-581D-44C8-A6E6-9B5F64138708}"/>
      </w:docPartPr>
      <w:docPartBody>
        <w:p w:rsidR="00697E72" w:rsidRDefault="00020B0B">
          <w:r w:rsidRPr="00C531B9">
            <w:rPr>
              <w:rStyle w:val="PlaceholderText"/>
            </w:rPr>
            <w:t>[Effective Date]</w:t>
          </w:r>
        </w:p>
      </w:docPartBody>
    </w:docPart>
    <w:docPart>
      <w:docPartPr>
        <w:name w:val="1121D1EFDBBF45C0B2D2CD00EBFF6880"/>
        <w:category>
          <w:name w:val="General"/>
          <w:gallery w:val="placeholder"/>
        </w:category>
        <w:types>
          <w:type w:val="bbPlcHdr"/>
        </w:types>
        <w:behaviors>
          <w:behavior w:val="content"/>
        </w:behaviors>
        <w:guid w:val="{DAA97345-27B9-4455-B3DF-81C5E0A7D81B}"/>
      </w:docPartPr>
      <w:docPartBody>
        <w:p w:rsidR="00697E72" w:rsidRDefault="00020B0B">
          <w:r w:rsidRPr="00C531B9">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0B"/>
    <w:rsid w:val="00020B0B"/>
    <w:rsid w:val="00555B38"/>
    <w:rsid w:val="005C69D9"/>
    <w:rsid w:val="00697E72"/>
    <w:rsid w:val="00AF3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B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Location xmlns="e560140e-7b2f-4392-90df-e7567e3021a3">Public</Location>
    <UNDP_POPP_REFITEM_VERSION xmlns="8264c5cc-ec60-4b56-8111-ce635d3d139a">2</UNDP_POPP_REFITEM_VERSION>
    <UNDP_POPP_DOCUMENT_TYPE xmlns="8264c5cc-ec60-4b56-8111-ce635d3d139a">Policy</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Gestion et utilisation du plan comptable</UNDP_POPP_TITLE_EN>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2012-11-30T23:00:00+00:00</UNDP_POPP_EFFECTIVEDATE>
    <DLCPolicyLabelLock xmlns="e560140e-7b2f-4392-90df-e7567e3021a3" xsi:nil="true"/>
    <DLCPolicyLabelClientValue xmlns="e560140e-7b2f-4392-90df-e7567e3021a3">Effective Date: 01/12/2012                                                Version #: 2.0</DLCPolicyLabelClientValue>
    <UNDP_POPP_BUSINESSUNITID_HIDDEN xmlns="8264c5cc-ec60-4b56-8111-ce635d3d139a" xsi:nil="true"/>
    <_dlc_DocId xmlns="8264c5cc-ec60-4b56-8111-ce635d3d139a">POPP-11-3710</_dlc_DocId>
    <_dlc_DocIdUrl xmlns="8264c5cc-ec60-4b56-8111-ce635d3d139a">
      <Url>https://popp.undp.org/_layouts/15/DocIdRedir.aspx?ID=POPP-11-3710</Url>
      <Description>POPP-11-3710</Description>
    </_dlc_DocIdUrl>
    <DLCPolicyLabelValue xmlns="e560140e-7b2f-4392-90df-e7567e3021a3">Effective Date: 01/12/2012                                                Version #: 2</DLCPolicyLabelVal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58E8109-CB80-46B2-9A61-DDC16BC56DEF}">
  <ds:schemaRefs>
    <ds:schemaRef ds:uri="office.server.policy"/>
  </ds:schemaRefs>
</ds:datastoreItem>
</file>

<file path=customXml/itemProps2.xml><?xml version="1.0" encoding="utf-8"?>
<ds:datastoreItem xmlns:ds="http://schemas.openxmlformats.org/officeDocument/2006/customXml" ds:itemID="{A2305DF3-52CE-49E1-8C94-906925F23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5E258-3806-4CC7-ADF8-E193371557A5}">
  <ds:schemaRefs>
    <ds:schemaRef ds:uri="http://schemas.microsoft.com/sharepoint/v3/contenttype/forms"/>
  </ds:schemaRefs>
</ds:datastoreItem>
</file>

<file path=customXml/itemProps4.xml><?xml version="1.0" encoding="utf-8"?>
<ds:datastoreItem xmlns:ds="http://schemas.openxmlformats.org/officeDocument/2006/customXml" ds:itemID="{8F5AED72-0909-434A-B6AB-08F1ED7EDDF8}">
  <ds:schemaRefs>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e560140e-7b2f-4392-90df-e7567e3021a3"/>
    <ds:schemaRef ds:uri="http://purl.org/dc/terms/"/>
    <ds:schemaRef ds:uri="http://purl.org/dc/dcmitype/"/>
    <ds:schemaRef ds:uri="http://schemas.microsoft.com/sharepoint/v3"/>
    <ds:schemaRef ds:uri="http://schemas.microsoft.com/office/infopath/2007/PartnerControls"/>
    <ds:schemaRef ds:uri="8264c5cc-ec60-4b56-8111-ce635d3d139a"/>
  </ds:schemaRefs>
</ds:datastoreItem>
</file>

<file path=customXml/itemProps5.xml><?xml version="1.0" encoding="utf-8"?>
<ds:datastoreItem xmlns:ds="http://schemas.openxmlformats.org/officeDocument/2006/customXml" ds:itemID="{8DFAAC5C-2F0D-4889-A792-F429A39FF4E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2849</Words>
  <Characters>15300</Characters>
  <Application>Microsoft Office Word</Application>
  <DocSecurity>0</DocSecurity>
  <Lines>382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Pablo Morete</cp:lastModifiedBy>
  <cp:revision>9</cp:revision>
  <dcterms:created xsi:type="dcterms:W3CDTF">2021-08-05T20:30:00Z</dcterms:created>
  <dcterms:modified xsi:type="dcterms:W3CDTF">2023-02-28T13:38:00Z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28bdf897-61c7-424a-876b-ef4ec98f09bf</vt:lpwstr>
  </property>
  <property fmtid="{D5CDD505-2E9C-101B-9397-08002B2CF9AE}" pid="4" name="POPPBusinessProcess">
    <vt:lpwstr/>
  </property>
  <property fmtid="{D5CDD505-2E9C-101B-9397-08002B2CF9AE}" pid="5" name="UNDP_POPP_BUSINESSUNIT">
    <vt:lpwstr>350;#Financial Resources Management|682d4c54-a288-412d-bfec-ce5587bbd25c</vt:lpwstr>
  </property>
  <property fmtid="{D5CDD505-2E9C-101B-9397-08002B2CF9AE}" pid="6" name="UNDP_POPP_BUSINESSPROCESS_HIDDEN">
    <vt:lpwstr/>
  </property>
  <property fmtid="{D5CDD505-2E9C-101B-9397-08002B2CF9AE}" pid="7" name="l0e6ef0c43e74560bd7f3acd1f5e8571">
    <vt:lpwstr>Financial Resources Management|682d4c54-a288-412d-bfec-ce5587bbd25c</vt:lpwstr>
  </property>
  <property fmtid="{D5CDD505-2E9C-101B-9397-08002B2CF9AE}" pid="8" name="TaxCatchAll">
    <vt:lpwstr>350;#Financial Resources Management|682d4c54-a288-412d-bfec-ce5587bbd25c</vt:lpwstr>
  </property>
  <property fmtid="{D5CDD505-2E9C-101B-9397-08002B2CF9AE}" pid="9" name="Location">
    <vt:lpwstr>Public</vt:lpwstr>
  </property>
</Properties>
</file>