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9A42" w14:textId="1437403A" w:rsidR="00354F17" w:rsidRPr="00D60D1F" w:rsidRDefault="00354F17" w:rsidP="00354F17">
      <w:pPr>
        <w:pStyle w:val="G-heading2"/>
        <w:numPr>
          <w:ilvl w:val="0"/>
          <w:numId w:val="0"/>
        </w:numPr>
        <w:ind w:left="576" w:hanging="576"/>
      </w:pPr>
      <w:bookmarkStart w:id="0" w:name="_Toc71726293"/>
      <w:r w:rsidRPr="00D60D1F">
        <w:t>UNDP evaluation report template and quality standards</w:t>
      </w:r>
      <w:bookmarkEnd w:id="0"/>
    </w:p>
    <w:p w14:paraId="20DBAB9F" w14:textId="77777777" w:rsidR="00354F17" w:rsidRPr="005B4F66" w:rsidRDefault="00354F17" w:rsidP="00354F17">
      <w:pPr>
        <w:spacing w:after="0" w:line="240" w:lineRule="auto"/>
        <w:jc w:val="both"/>
        <w:rPr>
          <w:rFonts w:cstheme="minorHAnsi"/>
        </w:rPr>
      </w:pPr>
    </w:p>
    <w:p w14:paraId="2653BDD7" w14:textId="77777777" w:rsidR="00354F17" w:rsidRPr="00C8786A" w:rsidRDefault="00354F17" w:rsidP="00354F17">
      <w:pPr>
        <w:spacing w:after="0" w:line="240" w:lineRule="auto"/>
        <w:jc w:val="both"/>
        <w:rPr>
          <w:rFonts w:cstheme="minorHAnsi"/>
        </w:rPr>
      </w:pPr>
      <w:r w:rsidRPr="005B4F66">
        <w:rPr>
          <w:rFonts w:cstheme="minorHAnsi"/>
        </w:rPr>
        <w:t xml:space="preserve">This </w:t>
      </w:r>
      <w:r w:rsidRPr="00343E73">
        <w:rPr>
          <w:rFonts w:cstheme="minorHAnsi"/>
          <w:b/>
        </w:rPr>
        <w:t xml:space="preserve">evaluation report template </w:t>
      </w:r>
      <w:r w:rsidRPr="002D1294">
        <w:rPr>
          <w:rFonts w:cstheme="minorHAnsi"/>
        </w:rPr>
        <w:t>is intended to serve as a guide for preparing meaningful, useful</w:t>
      </w:r>
      <w:r>
        <w:rPr>
          <w:rFonts w:cstheme="minorHAnsi"/>
        </w:rPr>
        <w:t xml:space="preserve"> </w:t>
      </w:r>
      <w:r w:rsidRPr="002D1294">
        <w:rPr>
          <w:rFonts w:cstheme="minorHAnsi"/>
        </w:rPr>
        <w:t>and credible evaluation reports that meet quality standards. It does not prescribe a definitive section-by-section format that a</w:t>
      </w:r>
      <w:r w:rsidRPr="00C8786A">
        <w:rPr>
          <w:rFonts w:cstheme="minorHAnsi"/>
        </w:rPr>
        <w:t xml:space="preserve">ll evaluation reports should follow. Rather, it suggests the </w:t>
      </w:r>
      <w:r>
        <w:rPr>
          <w:rFonts w:cstheme="minorHAnsi"/>
        </w:rPr>
        <w:t xml:space="preserve">areas of </w:t>
      </w:r>
      <w:r w:rsidRPr="00C8786A">
        <w:rPr>
          <w:rFonts w:cstheme="minorHAnsi"/>
        </w:rPr>
        <w:t xml:space="preserve">content that should be included in a quality evaluation report. </w:t>
      </w:r>
    </w:p>
    <w:p w14:paraId="75A6BB17" w14:textId="77777777" w:rsidR="00354F17" w:rsidRPr="00DC2B8D" w:rsidRDefault="00354F17" w:rsidP="00354F17">
      <w:pPr>
        <w:spacing w:after="0" w:line="240" w:lineRule="auto"/>
        <w:jc w:val="both"/>
        <w:rPr>
          <w:rFonts w:cstheme="minorHAnsi"/>
          <w:b/>
        </w:rPr>
      </w:pPr>
    </w:p>
    <w:p w14:paraId="18646754" w14:textId="77777777" w:rsidR="00354F17" w:rsidRPr="0075320E" w:rsidRDefault="00354F17" w:rsidP="00354F17">
      <w:pPr>
        <w:spacing w:after="0" w:line="240" w:lineRule="auto"/>
        <w:jc w:val="both"/>
        <w:rPr>
          <w:rFonts w:cstheme="minorHAnsi"/>
        </w:rPr>
      </w:pPr>
      <w:r w:rsidRPr="006D6A5A">
        <w:rPr>
          <w:rFonts w:cstheme="minorHAnsi"/>
        </w:rPr>
        <w:t xml:space="preserve">The evaluation report should be complete and logically organized. </w:t>
      </w:r>
      <w:r w:rsidRPr="0075320E">
        <w:rPr>
          <w:rFonts w:cstheme="minorHAnsi"/>
        </w:rPr>
        <w:t xml:space="preserve">It should be written clearly and </w:t>
      </w:r>
      <w:r>
        <w:rPr>
          <w:rFonts w:cstheme="minorHAnsi"/>
        </w:rPr>
        <w:t xml:space="preserve">be </w:t>
      </w:r>
      <w:r w:rsidRPr="0075320E">
        <w:rPr>
          <w:rFonts w:cstheme="minorHAnsi"/>
        </w:rPr>
        <w:t>understandable to the intended audience. In a country context, the report should be translated into local languages whenever possible. The report should include the following:</w:t>
      </w:r>
    </w:p>
    <w:p w14:paraId="5EDCD2A9" w14:textId="77777777" w:rsidR="00354F17" w:rsidRPr="007472B9" w:rsidRDefault="00354F17" w:rsidP="00354F17">
      <w:pPr>
        <w:spacing w:after="0" w:line="240" w:lineRule="auto"/>
        <w:jc w:val="both"/>
        <w:rPr>
          <w:rFonts w:cstheme="minorHAnsi"/>
          <w:b/>
        </w:rPr>
      </w:pPr>
    </w:p>
    <w:p w14:paraId="588A92BB" w14:textId="77777777" w:rsidR="00354F17" w:rsidRPr="00334D80" w:rsidRDefault="00354F17" w:rsidP="00354F17">
      <w:pPr>
        <w:pStyle w:val="ListParagraph"/>
        <w:numPr>
          <w:ilvl w:val="0"/>
          <w:numId w:val="2"/>
        </w:numPr>
        <w:spacing w:after="0" w:line="240" w:lineRule="auto"/>
        <w:jc w:val="both"/>
        <w:rPr>
          <w:rFonts w:cstheme="minorHAnsi"/>
        </w:rPr>
      </w:pPr>
      <w:r w:rsidRPr="004F7844">
        <w:rPr>
          <w:rFonts w:cstheme="minorHAnsi"/>
          <w:b/>
        </w:rPr>
        <w:t>Title and opening pages</w:t>
      </w:r>
      <w:r>
        <w:rPr>
          <w:rFonts w:cstheme="minorHAnsi"/>
          <w:b/>
        </w:rPr>
        <w:t xml:space="preserve"> </w:t>
      </w:r>
      <w:r>
        <w:rPr>
          <w:rFonts w:cstheme="minorHAnsi"/>
        </w:rPr>
        <w:t>s</w:t>
      </w:r>
      <w:r w:rsidRPr="00334D80">
        <w:rPr>
          <w:rFonts w:cstheme="minorHAnsi"/>
        </w:rPr>
        <w:t>hould provide the following basic information:</w:t>
      </w:r>
    </w:p>
    <w:p w14:paraId="572BFB01" w14:textId="77777777" w:rsidR="00354F17" w:rsidRPr="002F506A" w:rsidRDefault="00354F17" w:rsidP="00354F17">
      <w:pPr>
        <w:pStyle w:val="ListParagraph"/>
        <w:numPr>
          <w:ilvl w:val="0"/>
          <w:numId w:val="5"/>
        </w:numPr>
        <w:tabs>
          <w:tab w:val="left" w:pos="1440"/>
        </w:tabs>
        <w:spacing w:after="0" w:line="240" w:lineRule="auto"/>
        <w:ind w:left="1440"/>
        <w:jc w:val="both"/>
        <w:rPr>
          <w:rFonts w:cstheme="minorHAnsi"/>
        </w:rPr>
      </w:pPr>
      <w:r w:rsidRPr="00334D80">
        <w:rPr>
          <w:rFonts w:cstheme="minorHAnsi"/>
        </w:rPr>
        <w:t>Name of the evaluation intervention</w:t>
      </w:r>
      <w:r>
        <w:rPr>
          <w:rFonts w:cstheme="minorHAnsi"/>
        </w:rPr>
        <w:t>.</w:t>
      </w:r>
    </w:p>
    <w:p w14:paraId="4D4944DB" w14:textId="77777777" w:rsidR="00354F17" w:rsidRPr="00644626" w:rsidRDefault="00354F17" w:rsidP="00354F17">
      <w:pPr>
        <w:pStyle w:val="ListParagraph"/>
        <w:numPr>
          <w:ilvl w:val="0"/>
          <w:numId w:val="5"/>
        </w:numPr>
        <w:tabs>
          <w:tab w:val="left" w:pos="1440"/>
        </w:tabs>
        <w:spacing w:after="0" w:line="240" w:lineRule="auto"/>
        <w:ind w:left="1440"/>
        <w:jc w:val="both"/>
        <w:rPr>
          <w:rFonts w:cstheme="minorHAnsi"/>
        </w:rPr>
      </w:pPr>
      <w:r w:rsidRPr="00BC4681">
        <w:rPr>
          <w:rFonts w:cstheme="minorHAnsi"/>
        </w:rPr>
        <w:t>Time</w:t>
      </w:r>
      <w:r>
        <w:rPr>
          <w:rFonts w:cstheme="minorHAnsi"/>
        </w:rPr>
        <w:t xml:space="preserve"> </w:t>
      </w:r>
      <w:r w:rsidRPr="00BC4681">
        <w:rPr>
          <w:rFonts w:cstheme="minorHAnsi"/>
        </w:rPr>
        <w:t>frame of the evaluation and date of the re</w:t>
      </w:r>
      <w:r w:rsidRPr="00644626">
        <w:rPr>
          <w:rFonts w:cstheme="minorHAnsi"/>
        </w:rPr>
        <w:t>port</w:t>
      </w:r>
      <w:r>
        <w:rPr>
          <w:rFonts w:cstheme="minorHAnsi"/>
        </w:rPr>
        <w:t>.</w:t>
      </w:r>
    </w:p>
    <w:p w14:paraId="0EE36A31"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725EA0">
        <w:rPr>
          <w:rFonts w:cstheme="minorHAnsi"/>
        </w:rPr>
        <w:t>Countries of the evaluation intervention</w:t>
      </w:r>
      <w:r>
        <w:rPr>
          <w:rFonts w:cstheme="minorHAnsi"/>
        </w:rPr>
        <w:t>.</w:t>
      </w:r>
    </w:p>
    <w:p w14:paraId="456D8B1B"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Names and organizations of evaluators</w:t>
      </w:r>
      <w:r>
        <w:rPr>
          <w:rFonts w:cstheme="minorHAnsi"/>
        </w:rPr>
        <w:t>.</w:t>
      </w:r>
    </w:p>
    <w:p w14:paraId="167E5238"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Name of the organization commissioning the evaluation</w:t>
      </w:r>
      <w:r>
        <w:rPr>
          <w:rFonts w:cstheme="minorHAnsi"/>
        </w:rPr>
        <w:t>.</w:t>
      </w:r>
    </w:p>
    <w:p w14:paraId="0724E5CB"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Acknowledgements</w:t>
      </w:r>
      <w:r>
        <w:rPr>
          <w:rFonts w:cstheme="minorHAnsi"/>
        </w:rPr>
        <w:t>.</w:t>
      </w:r>
    </w:p>
    <w:p w14:paraId="2D90601C" w14:textId="77777777" w:rsidR="00354F17" w:rsidRPr="00BF5D14" w:rsidRDefault="00354F17" w:rsidP="00354F17">
      <w:pPr>
        <w:spacing w:after="0" w:line="240" w:lineRule="auto"/>
        <w:jc w:val="both"/>
        <w:rPr>
          <w:rFonts w:cstheme="minorHAnsi"/>
          <w:b/>
          <w:u w:val="single"/>
        </w:rPr>
      </w:pPr>
    </w:p>
    <w:p w14:paraId="16C3D0F7" w14:textId="77777777" w:rsidR="00354F17" w:rsidRPr="00851435" w:rsidRDefault="00354F17" w:rsidP="00354F17">
      <w:pPr>
        <w:pStyle w:val="ListParagraph"/>
        <w:numPr>
          <w:ilvl w:val="0"/>
          <w:numId w:val="2"/>
        </w:numPr>
        <w:spacing w:after="0" w:line="240" w:lineRule="auto"/>
        <w:jc w:val="both"/>
      </w:pPr>
      <w:r>
        <w:rPr>
          <w:b/>
          <w:bCs/>
        </w:rPr>
        <w:t xml:space="preserve">Project and evaluation information details </w:t>
      </w:r>
      <w:r>
        <w:rPr>
          <w:bCs/>
        </w:rPr>
        <w:t>to be included in all final versions of evaluation reports (non-GEF)</w:t>
      </w:r>
      <w:r>
        <w:rPr>
          <w:rStyle w:val="FootnoteReference"/>
          <w:bCs/>
        </w:rPr>
        <w:footnoteReference w:id="1"/>
      </w:r>
      <w:r>
        <w:rPr>
          <w:bCs/>
        </w:rPr>
        <w:t xml:space="preserve"> on second page (as one page):</w:t>
      </w:r>
    </w:p>
    <w:p w14:paraId="71344F72" w14:textId="77777777" w:rsidR="00354F17" w:rsidRDefault="00354F17" w:rsidP="00354F17">
      <w:pPr>
        <w:pStyle w:val="ListParagraph"/>
        <w:spacing w:after="0" w:line="240" w:lineRule="auto"/>
        <w:ind w:left="360"/>
        <w:jc w:val="both"/>
        <w:rPr>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354F17" w14:paraId="5C3F1675" w14:textId="77777777" w:rsidTr="00C22D4F">
        <w:trPr>
          <w:trHeight w:val="681"/>
        </w:trPr>
        <w:tc>
          <w:tcPr>
            <w:tcW w:w="9350" w:type="dxa"/>
            <w:gridSpan w:val="3"/>
            <w:shd w:val="clear" w:color="auto" w:fill="EAF6F3"/>
            <w:tcMar>
              <w:top w:w="29" w:type="dxa"/>
              <w:left w:w="115" w:type="dxa"/>
              <w:bottom w:w="29" w:type="dxa"/>
              <w:right w:w="115" w:type="dxa"/>
            </w:tcMar>
            <w:vAlign w:val="center"/>
          </w:tcPr>
          <w:p w14:paraId="7ED8BFB2" w14:textId="77777777" w:rsidR="00354F17" w:rsidRPr="00C40E7F" w:rsidRDefault="00354F17" w:rsidP="00C22D4F">
            <w:pPr>
              <w:jc w:val="center"/>
              <w:rPr>
                <w:b/>
              </w:rPr>
            </w:pPr>
            <w:r w:rsidRPr="00C40E7F">
              <w:rPr>
                <w:b/>
              </w:rPr>
              <w:t>Project/</w:t>
            </w:r>
            <w:r>
              <w:rPr>
                <w:b/>
              </w:rPr>
              <w:t>o</w:t>
            </w:r>
            <w:r w:rsidRPr="00C40E7F">
              <w:rPr>
                <w:b/>
              </w:rPr>
              <w:t>utcome Information</w:t>
            </w:r>
          </w:p>
        </w:tc>
      </w:tr>
      <w:tr w:rsidR="00354F17" w14:paraId="7449F6D1" w14:textId="77777777" w:rsidTr="00C22D4F">
        <w:tc>
          <w:tcPr>
            <w:tcW w:w="3055" w:type="dxa"/>
            <w:shd w:val="clear" w:color="auto" w:fill="EAF6F3"/>
            <w:tcMar>
              <w:top w:w="29" w:type="dxa"/>
              <w:left w:w="115" w:type="dxa"/>
              <w:bottom w:w="29" w:type="dxa"/>
              <w:right w:w="115" w:type="dxa"/>
            </w:tcMar>
          </w:tcPr>
          <w:p w14:paraId="7B4D7E03" w14:textId="77777777" w:rsidR="00354F17" w:rsidRPr="00416013" w:rsidRDefault="00354F17" w:rsidP="00C22D4F">
            <w:pPr>
              <w:rPr>
                <w:b/>
              </w:rPr>
            </w:pPr>
            <w:r w:rsidRPr="00416013">
              <w:rPr>
                <w:b/>
              </w:rPr>
              <w:t>Project/</w:t>
            </w:r>
            <w:r>
              <w:rPr>
                <w:b/>
              </w:rPr>
              <w:t>o</w:t>
            </w:r>
            <w:r w:rsidRPr="00416013">
              <w:rPr>
                <w:b/>
              </w:rPr>
              <w:t xml:space="preserve">utcome </w:t>
            </w:r>
            <w:r>
              <w:rPr>
                <w:b/>
              </w:rPr>
              <w:t>t</w:t>
            </w:r>
            <w:r w:rsidRPr="00416013">
              <w:rPr>
                <w:b/>
              </w:rPr>
              <w:t>itle</w:t>
            </w:r>
          </w:p>
        </w:tc>
        <w:tc>
          <w:tcPr>
            <w:tcW w:w="6295" w:type="dxa"/>
            <w:gridSpan w:val="2"/>
            <w:shd w:val="clear" w:color="auto" w:fill="EAF6F3"/>
            <w:tcMar>
              <w:top w:w="29" w:type="dxa"/>
              <w:left w:w="115" w:type="dxa"/>
              <w:bottom w:w="29" w:type="dxa"/>
              <w:right w:w="115" w:type="dxa"/>
            </w:tcMar>
          </w:tcPr>
          <w:p w14:paraId="66E82E6D" w14:textId="77777777" w:rsidR="00354F17" w:rsidRDefault="00354F17" w:rsidP="00C22D4F">
            <w:pPr>
              <w:jc w:val="center"/>
            </w:pPr>
          </w:p>
        </w:tc>
      </w:tr>
      <w:tr w:rsidR="00354F17" w14:paraId="2F5CA592" w14:textId="77777777" w:rsidTr="00C22D4F">
        <w:tc>
          <w:tcPr>
            <w:tcW w:w="3055" w:type="dxa"/>
            <w:shd w:val="clear" w:color="auto" w:fill="EAF6F3"/>
            <w:tcMar>
              <w:top w:w="29" w:type="dxa"/>
              <w:left w:w="115" w:type="dxa"/>
              <w:bottom w:w="29" w:type="dxa"/>
              <w:right w:w="115" w:type="dxa"/>
            </w:tcMar>
          </w:tcPr>
          <w:p w14:paraId="548EAD5B" w14:textId="0FDFAC91" w:rsidR="00354F17" w:rsidRPr="00416013" w:rsidRDefault="00AE1F72" w:rsidP="00C22D4F">
            <w:pPr>
              <w:rPr>
                <w:b/>
              </w:rPr>
            </w:pPr>
            <w:ins w:id="1" w:author="Teuku Rahmatsyah" w:date="2023-01-27T16:00:00Z">
              <w:r>
                <w:rPr>
                  <w:b/>
                </w:rPr>
                <w:t>Project Number</w:t>
              </w:r>
            </w:ins>
            <w:del w:id="2" w:author="Teuku Rahmatsyah" w:date="2023-01-27T16:00:00Z">
              <w:r w:rsidR="00354F17" w:rsidRPr="00416013" w:rsidDel="00AE1F72">
                <w:rPr>
                  <w:b/>
                </w:rPr>
                <w:delText>Atlas ID</w:delText>
              </w:r>
            </w:del>
          </w:p>
        </w:tc>
        <w:tc>
          <w:tcPr>
            <w:tcW w:w="6295" w:type="dxa"/>
            <w:gridSpan w:val="2"/>
            <w:shd w:val="clear" w:color="auto" w:fill="EAF6F3"/>
            <w:tcMar>
              <w:top w:w="29" w:type="dxa"/>
              <w:left w:w="115" w:type="dxa"/>
              <w:bottom w:w="29" w:type="dxa"/>
              <w:right w:w="115" w:type="dxa"/>
            </w:tcMar>
          </w:tcPr>
          <w:p w14:paraId="009D5899" w14:textId="77777777" w:rsidR="00354F17" w:rsidRDefault="00354F17" w:rsidP="00C22D4F">
            <w:pPr>
              <w:jc w:val="center"/>
            </w:pPr>
          </w:p>
        </w:tc>
      </w:tr>
      <w:tr w:rsidR="00354F17" w14:paraId="1E6E7EE8" w14:textId="77777777" w:rsidTr="00C22D4F">
        <w:tc>
          <w:tcPr>
            <w:tcW w:w="3055" w:type="dxa"/>
            <w:shd w:val="clear" w:color="auto" w:fill="EAF6F3"/>
            <w:tcMar>
              <w:top w:w="29" w:type="dxa"/>
              <w:left w:w="115" w:type="dxa"/>
              <w:bottom w:w="29" w:type="dxa"/>
              <w:right w:w="115" w:type="dxa"/>
            </w:tcMar>
          </w:tcPr>
          <w:p w14:paraId="1048B087" w14:textId="77777777" w:rsidR="00354F17" w:rsidRPr="005A208E" w:rsidRDefault="00354F17" w:rsidP="00C22D4F">
            <w:pPr>
              <w:rPr>
                <w:b/>
              </w:rPr>
            </w:pPr>
            <w:r w:rsidRPr="00445D67">
              <w:rPr>
                <w:b/>
              </w:rPr>
              <w:t>Corporate outcome and output</w:t>
            </w:r>
            <w:r w:rsidRPr="005A208E">
              <w:rPr>
                <w:rFonts w:ascii="Arial" w:hAnsi="Arial" w:cs="Arial"/>
                <w:b/>
                <w:color w:val="333333"/>
                <w:sz w:val="20"/>
                <w:szCs w:val="20"/>
                <w:shd w:val="clear" w:color="auto" w:fill="FFFFFF"/>
              </w:rPr>
              <w:t> </w:t>
            </w:r>
          </w:p>
        </w:tc>
        <w:tc>
          <w:tcPr>
            <w:tcW w:w="6295" w:type="dxa"/>
            <w:gridSpan w:val="2"/>
            <w:shd w:val="clear" w:color="auto" w:fill="EAF6F3"/>
            <w:tcMar>
              <w:top w:w="29" w:type="dxa"/>
              <w:left w:w="115" w:type="dxa"/>
              <w:bottom w:w="29" w:type="dxa"/>
              <w:right w:w="115" w:type="dxa"/>
            </w:tcMar>
          </w:tcPr>
          <w:p w14:paraId="4FA8EBE5" w14:textId="77777777" w:rsidR="00354F17" w:rsidRDefault="00354F17" w:rsidP="00C22D4F">
            <w:pPr>
              <w:jc w:val="center"/>
            </w:pPr>
          </w:p>
        </w:tc>
      </w:tr>
      <w:tr w:rsidR="00354F17" w14:paraId="7C22DC96" w14:textId="77777777" w:rsidTr="00C22D4F">
        <w:tc>
          <w:tcPr>
            <w:tcW w:w="3055" w:type="dxa"/>
            <w:shd w:val="clear" w:color="auto" w:fill="EAF6F3"/>
            <w:tcMar>
              <w:top w:w="29" w:type="dxa"/>
              <w:left w:w="115" w:type="dxa"/>
              <w:bottom w:w="29" w:type="dxa"/>
              <w:right w:w="115" w:type="dxa"/>
            </w:tcMar>
          </w:tcPr>
          <w:p w14:paraId="100749D3" w14:textId="77777777" w:rsidR="00354F17" w:rsidRPr="00416013" w:rsidRDefault="00354F17" w:rsidP="00C22D4F">
            <w:pPr>
              <w:rPr>
                <w:b/>
              </w:rPr>
            </w:pPr>
            <w:r w:rsidRPr="00416013">
              <w:rPr>
                <w:b/>
              </w:rPr>
              <w:t>Country</w:t>
            </w:r>
          </w:p>
        </w:tc>
        <w:tc>
          <w:tcPr>
            <w:tcW w:w="6295" w:type="dxa"/>
            <w:gridSpan w:val="2"/>
            <w:shd w:val="clear" w:color="auto" w:fill="EAF6F3"/>
            <w:tcMar>
              <w:top w:w="29" w:type="dxa"/>
              <w:left w:w="115" w:type="dxa"/>
              <w:bottom w:w="29" w:type="dxa"/>
              <w:right w:w="115" w:type="dxa"/>
            </w:tcMar>
          </w:tcPr>
          <w:p w14:paraId="02A7D855" w14:textId="77777777" w:rsidR="00354F17" w:rsidRDefault="00354F17" w:rsidP="00C22D4F">
            <w:pPr>
              <w:jc w:val="center"/>
            </w:pPr>
          </w:p>
        </w:tc>
      </w:tr>
      <w:tr w:rsidR="00354F17" w14:paraId="4D0925D7" w14:textId="77777777" w:rsidTr="00C22D4F">
        <w:tc>
          <w:tcPr>
            <w:tcW w:w="3055" w:type="dxa"/>
            <w:shd w:val="clear" w:color="auto" w:fill="EAF6F3"/>
            <w:tcMar>
              <w:top w:w="29" w:type="dxa"/>
              <w:left w:w="115" w:type="dxa"/>
              <w:bottom w:w="29" w:type="dxa"/>
              <w:right w:w="115" w:type="dxa"/>
            </w:tcMar>
          </w:tcPr>
          <w:p w14:paraId="60757109" w14:textId="77777777" w:rsidR="00354F17" w:rsidRPr="00416013" w:rsidRDefault="00354F17" w:rsidP="00C22D4F">
            <w:pPr>
              <w:rPr>
                <w:b/>
              </w:rPr>
            </w:pPr>
            <w:r w:rsidRPr="00416013">
              <w:rPr>
                <w:b/>
              </w:rPr>
              <w:t>Region</w:t>
            </w:r>
          </w:p>
        </w:tc>
        <w:tc>
          <w:tcPr>
            <w:tcW w:w="6295" w:type="dxa"/>
            <w:gridSpan w:val="2"/>
            <w:shd w:val="clear" w:color="auto" w:fill="EAF6F3"/>
            <w:tcMar>
              <w:top w:w="29" w:type="dxa"/>
              <w:left w:w="115" w:type="dxa"/>
              <w:bottom w:w="29" w:type="dxa"/>
              <w:right w:w="115" w:type="dxa"/>
            </w:tcMar>
          </w:tcPr>
          <w:p w14:paraId="147E517F" w14:textId="77777777" w:rsidR="00354F17" w:rsidRDefault="00354F17" w:rsidP="00C22D4F">
            <w:pPr>
              <w:jc w:val="center"/>
            </w:pPr>
          </w:p>
        </w:tc>
      </w:tr>
      <w:tr w:rsidR="00354F17" w14:paraId="5A75172A" w14:textId="77777777" w:rsidTr="00C22D4F">
        <w:tc>
          <w:tcPr>
            <w:tcW w:w="3055" w:type="dxa"/>
            <w:shd w:val="clear" w:color="auto" w:fill="EAF6F3"/>
            <w:tcMar>
              <w:top w:w="29" w:type="dxa"/>
              <w:left w:w="115" w:type="dxa"/>
              <w:bottom w:w="29" w:type="dxa"/>
              <w:right w:w="115" w:type="dxa"/>
            </w:tcMar>
          </w:tcPr>
          <w:p w14:paraId="72FD857D" w14:textId="77777777" w:rsidR="00354F17" w:rsidRPr="00416013" w:rsidRDefault="00354F17" w:rsidP="00C22D4F">
            <w:pPr>
              <w:rPr>
                <w:b/>
              </w:rPr>
            </w:pPr>
            <w:r w:rsidRPr="00416013">
              <w:rPr>
                <w:b/>
              </w:rPr>
              <w:t xml:space="preserve">Date </w:t>
            </w:r>
            <w:r>
              <w:rPr>
                <w:b/>
              </w:rPr>
              <w:t>p</w:t>
            </w:r>
            <w:r w:rsidRPr="00416013">
              <w:rPr>
                <w:b/>
              </w:rPr>
              <w:t>roject document signed</w:t>
            </w:r>
          </w:p>
        </w:tc>
        <w:tc>
          <w:tcPr>
            <w:tcW w:w="6295" w:type="dxa"/>
            <w:gridSpan w:val="2"/>
            <w:shd w:val="clear" w:color="auto" w:fill="EAF6F3"/>
            <w:tcMar>
              <w:top w:w="29" w:type="dxa"/>
              <w:left w:w="115" w:type="dxa"/>
              <w:bottom w:w="29" w:type="dxa"/>
              <w:right w:w="115" w:type="dxa"/>
            </w:tcMar>
          </w:tcPr>
          <w:p w14:paraId="02F70B31" w14:textId="77777777" w:rsidR="00354F17" w:rsidRDefault="00354F17" w:rsidP="00C22D4F">
            <w:pPr>
              <w:jc w:val="center"/>
            </w:pPr>
          </w:p>
        </w:tc>
      </w:tr>
      <w:tr w:rsidR="00354F17" w14:paraId="57E5F390" w14:textId="77777777" w:rsidTr="00C22D4F">
        <w:tc>
          <w:tcPr>
            <w:tcW w:w="3055" w:type="dxa"/>
            <w:vMerge w:val="restart"/>
            <w:shd w:val="clear" w:color="auto" w:fill="EAF6F3"/>
            <w:tcMar>
              <w:top w:w="29" w:type="dxa"/>
              <w:left w:w="115" w:type="dxa"/>
              <w:bottom w:w="29" w:type="dxa"/>
              <w:right w:w="115" w:type="dxa"/>
            </w:tcMar>
            <w:vAlign w:val="center"/>
          </w:tcPr>
          <w:p w14:paraId="59068139" w14:textId="77777777" w:rsidR="00354F17" w:rsidRPr="00416013" w:rsidRDefault="00354F17" w:rsidP="00C22D4F">
            <w:pPr>
              <w:rPr>
                <w:b/>
              </w:rPr>
            </w:pPr>
            <w:r w:rsidRPr="00416013">
              <w:rPr>
                <w:b/>
              </w:rPr>
              <w:t xml:space="preserve">Project </w:t>
            </w:r>
            <w:r>
              <w:rPr>
                <w:b/>
              </w:rPr>
              <w:t>d</w:t>
            </w:r>
            <w:r w:rsidRPr="00416013">
              <w:rPr>
                <w:b/>
              </w:rPr>
              <w:t>ates</w:t>
            </w:r>
          </w:p>
        </w:tc>
        <w:tc>
          <w:tcPr>
            <w:tcW w:w="3147" w:type="dxa"/>
            <w:shd w:val="clear" w:color="auto" w:fill="EAF6F3"/>
            <w:tcMar>
              <w:top w:w="29" w:type="dxa"/>
              <w:left w:w="115" w:type="dxa"/>
              <w:bottom w:w="29" w:type="dxa"/>
              <w:right w:w="115" w:type="dxa"/>
            </w:tcMar>
          </w:tcPr>
          <w:p w14:paraId="699845D1" w14:textId="77777777" w:rsidR="00354F17" w:rsidRPr="00C40E7F" w:rsidRDefault="00354F17" w:rsidP="00C22D4F">
            <w:pPr>
              <w:jc w:val="center"/>
              <w:rPr>
                <w:b/>
              </w:rPr>
            </w:pPr>
            <w:r w:rsidRPr="00C40E7F">
              <w:rPr>
                <w:b/>
              </w:rPr>
              <w:t>Start</w:t>
            </w:r>
          </w:p>
        </w:tc>
        <w:tc>
          <w:tcPr>
            <w:tcW w:w="3148" w:type="dxa"/>
            <w:shd w:val="clear" w:color="auto" w:fill="EAF6F3"/>
            <w:tcMar>
              <w:top w:w="29" w:type="dxa"/>
              <w:left w:w="115" w:type="dxa"/>
              <w:bottom w:w="29" w:type="dxa"/>
              <w:right w:w="115" w:type="dxa"/>
            </w:tcMar>
          </w:tcPr>
          <w:p w14:paraId="11BB422A" w14:textId="77777777" w:rsidR="00354F17" w:rsidRPr="00C40E7F" w:rsidRDefault="00354F17" w:rsidP="00C22D4F">
            <w:pPr>
              <w:jc w:val="center"/>
              <w:rPr>
                <w:b/>
              </w:rPr>
            </w:pPr>
            <w:r w:rsidRPr="00C40E7F">
              <w:rPr>
                <w:b/>
              </w:rPr>
              <w:t xml:space="preserve">Planned </w:t>
            </w:r>
            <w:r>
              <w:rPr>
                <w:b/>
              </w:rPr>
              <w:t>e</w:t>
            </w:r>
            <w:r w:rsidRPr="00C40E7F">
              <w:rPr>
                <w:b/>
              </w:rPr>
              <w:t>nd</w:t>
            </w:r>
          </w:p>
        </w:tc>
      </w:tr>
      <w:tr w:rsidR="00354F17" w14:paraId="364DF7B9" w14:textId="77777777" w:rsidTr="00C22D4F">
        <w:tc>
          <w:tcPr>
            <w:tcW w:w="3055" w:type="dxa"/>
            <w:vMerge/>
            <w:shd w:val="clear" w:color="auto" w:fill="EAF6F3"/>
            <w:tcMar>
              <w:top w:w="29" w:type="dxa"/>
              <w:left w:w="115" w:type="dxa"/>
              <w:bottom w:w="29" w:type="dxa"/>
              <w:right w:w="115" w:type="dxa"/>
            </w:tcMar>
          </w:tcPr>
          <w:p w14:paraId="2BBDBEE5" w14:textId="77777777" w:rsidR="00354F17" w:rsidRPr="00416013" w:rsidRDefault="00354F17" w:rsidP="00C22D4F">
            <w:pPr>
              <w:rPr>
                <w:b/>
              </w:rPr>
            </w:pPr>
          </w:p>
        </w:tc>
        <w:tc>
          <w:tcPr>
            <w:tcW w:w="3147" w:type="dxa"/>
            <w:shd w:val="clear" w:color="auto" w:fill="EAF6F3"/>
            <w:tcMar>
              <w:top w:w="29" w:type="dxa"/>
              <w:left w:w="115" w:type="dxa"/>
              <w:bottom w:w="29" w:type="dxa"/>
              <w:right w:w="115" w:type="dxa"/>
            </w:tcMar>
          </w:tcPr>
          <w:p w14:paraId="29511A07" w14:textId="77777777" w:rsidR="00354F17" w:rsidRDefault="00354F17" w:rsidP="00C22D4F">
            <w:pPr>
              <w:jc w:val="center"/>
            </w:pPr>
          </w:p>
        </w:tc>
        <w:tc>
          <w:tcPr>
            <w:tcW w:w="3148" w:type="dxa"/>
            <w:shd w:val="clear" w:color="auto" w:fill="EAF6F3"/>
            <w:tcMar>
              <w:top w:w="29" w:type="dxa"/>
              <w:left w:w="115" w:type="dxa"/>
              <w:bottom w:w="29" w:type="dxa"/>
              <w:right w:w="115" w:type="dxa"/>
            </w:tcMar>
          </w:tcPr>
          <w:p w14:paraId="27605948" w14:textId="77777777" w:rsidR="00354F17" w:rsidRDefault="00354F17" w:rsidP="00C22D4F">
            <w:pPr>
              <w:jc w:val="center"/>
            </w:pPr>
          </w:p>
        </w:tc>
      </w:tr>
      <w:tr w:rsidR="00354F17" w14:paraId="4655FD22" w14:textId="77777777" w:rsidTr="00C22D4F">
        <w:tc>
          <w:tcPr>
            <w:tcW w:w="3055" w:type="dxa"/>
            <w:shd w:val="clear" w:color="auto" w:fill="EAF6F3"/>
            <w:tcMar>
              <w:top w:w="29" w:type="dxa"/>
              <w:left w:w="115" w:type="dxa"/>
              <w:bottom w:w="29" w:type="dxa"/>
              <w:right w:w="115" w:type="dxa"/>
            </w:tcMar>
          </w:tcPr>
          <w:p w14:paraId="68254281" w14:textId="77777777" w:rsidR="00354F17" w:rsidRPr="00416013" w:rsidRDefault="00354F17" w:rsidP="00C22D4F">
            <w:pPr>
              <w:rPr>
                <w:b/>
              </w:rPr>
            </w:pPr>
            <w:r>
              <w:rPr>
                <w:b/>
              </w:rPr>
              <w:t>Total committed budget</w:t>
            </w:r>
          </w:p>
        </w:tc>
        <w:tc>
          <w:tcPr>
            <w:tcW w:w="6295" w:type="dxa"/>
            <w:gridSpan w:val="2"/>
            <w:shd w:val="clear" w:color="auto" w:fill="EAF6F3"/>
            <w:tcMar>
              <w:top w:w="29" w:type="dxa"/>
              <w:left w:w="115" w:type="dxa"/>
              <w:bottom w:w="29" w:type="dxa"/>
              <w:right w:w="115" w:type="dxa"/>
            </w:tcMar>
          </w:tcPr>
          <w:p w14:paraId="787547F2" w14:textId="77777777" w:rsidR="00354F17" w:rsidRPr="00C40E7F" w:rsidRDefault="00354F17" w:rsidP="00C22D4F">
            <w:pPr>
              <w:jc w:val="center"/>
              <w:rPr>
                <w:b/>
              </w:rPr>
            </w:pPr>
          </w:p>
        </w:tc>
      </w:tr>
      <w:tr w:rsidR="00354F17" w14:paraId="26203091" w14:textId="77777777" w:rsidTr="00C22D4F">
        <w:tc>
          <w:tcPr>
            <w:tcW w:w="3055" w:type="dxa"/>
            <w:shd w:val="clear" w:color="auto" w:fill="EAF6F3"/>
            <w:tcMar>
              <w:top w:w="29" w:type="dxa"/>
              <w:left w:w="115" w:type="dxa"/>
              <w:bottom w:w="29" w:type="dxa"/>
              <w:right w:w="115" w:type="dxa"/>
            </w:tcMar>
          </w:tcPr>
          <w:p w14:paraId="6BDCE2AE" w14:textId="77777777" w:rsidR="00354F17" w:rsidRPr="00416013" w:rsidRDefault="00354F17" w:rsidP="00C22D4F">
            <w:pPr>
              <w:rPr>
                <w:b/>
              </w:rPr>
            </w:pPr>
            <w:r w:rsidRPr="00416013">
              <w:rPr>
                <w:b/>
              </w:rPr>
              <w:t xml:space="preserve">Project </w:t>
            </w:r>
            <w:r>
              <w:rPr>
                <w:b/>
              </w:rPr>
              <w:t>e</w:t>
            </w:r>
            <w:r w:rsidRPr="00416013">
              <w:rPr>
                <w:b/>
              </w:rPr>
              <w:t xml:space="preserve">xpenditure at </w:t>
            </w:r>
            <w:r>
              <w:rPr>
                <w:b/>
              </w:rPr>
              <w:t xml:space="preserve">the time of </w:t>
            </w:r>
            <w:r w:rsidRPr="00416013">
              <w:rPr>
                <w:b/>
              </w:rPr>
              <w:t>evaluation</w:t>
            </w:r>
          </w:p>
        </w:tc>
        <w:tc>
          <w:tcPr>
            <w:tcW w:w="6295" w:type="dxa"/>
            <w:gridSpan w:val="2"/>
            <w:shd w:val="clear" w:color="auto" w:fill="EAF6F3"/>
            <w:tcMar>
              <w:top w:w="29" w:type="dxa"/>
              <w:left w:w="115" w:type="dxa"/>
              <w:bottom w:w="29" w:type="dxa"/>
              <w:right w:w="115" w:type="dxa"/>
            </w:tcMar>
          </w:tcPr>
          <w:p w14:paraId="13F12B8B" w14:textId="77777777" w:rsidR="00354F17" w:rsidRPr="00C40E7F" w:rsidRDefault="00354F17" w:rsidP="00C22D4F">
            <w:pPr>
              <w:jc w:val="center"/>
              <w:rPr>
                <w:b/>
              </w:rPr>
            </w:pPr>
          </w:p>
        </w:tc>
      </w:tr>
      <w:tr w:rsidR="00354F17" w14:paraId="24A3A06B" w14:textId="77777777" w:rsidTr="00C22D4F">
        <w:tc>
          <w:tcPr>
            <w:tcW w:w="3055" w:type="dxa"/>
            <w:shd w:val="clear" w:color="auto" w:fill="EAF6F3"/>
            <w:tcMar>
              <w:top w:w="29" w:type="dxa"/>
              <w:left w:w="115" w:type="dxa"/>
              <w:bottom w:w="29" w:type="dxa"/>
              <w:right w:w="115" w:type="dxa"/>
            </w:tcMar>
          </w:tcPr>
          <w:p w14:paraId="3BF3DF93" w14:textId="77777777" w:rsidR="00354F17" w:rsidRPr="00416013" w:rsidRDefault="00354F17" w:rsidP="00C22D4F">
            <w:pPr>
              <w:rPr>
                <w:b/>
              </w:rPr>
            </w:pPr>
            <w:r w:rsidRPr="00416013">
              <w:rPr>
                <w:b/>
              </w:rPr>
              <w:t xml:space="preserve">Funding </w:t>
            </w:r>
            <w:r>
              <w:rPr>
                <w:b/>
              </w:rPr>
              <w:t>s</w:t>
            </w:r>
            <w:r w:rsidRPr="00416013">
              <w:rPr>
                <w:b/>
              </w:rPr>
              <w:t>ource</w:t>
            </w:r>
          </w:p>
        </w:tc>
        <w:tc>
          <w:tcPr>
            <w:tcW w:w="6295" w:type="dxa"/>
            <w:gridSpan w:val="2"/>
            <w:shd w:val="clear" w:color="auto" w:fill="EAF6F3"/>
            <w:tcMar>
              <w:top w:w="29" w:type="dxa"/>
              <w:left w:w="115" w:type="dxa"/>
              <w:bottom w:w="29" w:type="dxa"/>
              <w:right w:w="115" w:type="dxa"/>
            </w:tcMar>
          </w:tcPr>
          <w:p w14:paraId="15D4ED63" w14:textId="77777777" w:rsidR="00354F17" w:rsidRPr="00C40E7F" w:rsidRDefault="00354F17" w:rsidP="00C22D4F">
            <w:pPr>
              <w:jc w:val="center"/>
              <w:rPr>
                <w:b/>
              </w:rPr>
            </w:pPr>
          </w:p>
        </w:tc>
      </w:tr>
      <w:tr w:rsidR="00354F17" w14:paraId="3A5E3A55" w14:textId="77777777" w:rsidTr="00C22D4F">
        <w:tc>
          <w:tcPr>
            <w:tcW w:w="3055" w:type="dxa"/>
            <w:shd w:val="clear" w:color="auto" w:fill="EAF6F3"/>
            <w:tcMar>
              <w:top w:w="29" w:type="dxa"/>
              <w:left w:w="115" w:type="dxa"/>
              <w:bottom w:w="29" w:type="dxa"/>
              <w:right w:w="115" w:type="dxa"/>
            </w:tcMar>
          </w:tcPr>
          <w:p w14:paraId="344DFE37" w14:textId="77777777" w:rsidR="00354F17" w:rsidRPr="00416013" w:rsidRDefault="00354F17" w:rsidP="00C22D4F">
            <w:pPr>
              <w:rPr>
                <w:b/>
              </w:rPr>
            </w:pPr>
            <w:r>
              <w:rPr>
                <w:b/>
              </w:rPr>
              <w:t>Implementing party</w:t>
            </w:r>
            <w:r>
              <w:rPr>
                <w:rStyle w:val="FootnoteReference"/>
                <w:b/>
              </w:rPr>
              <w:footnoteReference w:id="2"/>
            </w:r>
          </w:p>
        </w:tc>
        <w:tc>
          <w:tcPr>
            <w:tcW w:w="6295" w:type="dxa"/>
            <w:gridSpan w:val="2"/>
            <w:shd w:val="clear" w:color="auto" w:fill="EAF6F3"/>
            <w:tcMar>
              <w:top w:w="29" w:type="dxa"/>
              <w:left w:w="115" w:type="dxa"/>
              <w:bottom w:w="29" w:type="dxa"/>
              <w:right w:w="115" w:type="dxa"/>
            </w:tcMar>
          </w:tcPr>
          <w:p w14:paraId="2F1E598D" w14:textId="77777777" w:rsidR="00354F17" w:rsidRPr="00C40E7F" w:rsidRDefault="00354F17" w:rsidP="00C22D4F">
            <w:pPr>
              <w:jc w:val="center"/>
              <w:rPr>
                <w:b/>
              </w:rPr>
            </w:pPr>
          </w:p>
        </w:tc>
      </w:tr>
    </w:tbl>
    <w:p w14:paraId="4BF0ACFD" w14:textId="77777777" w:rsidR="00354F17" w:rsidRDefault="00354F17" w:rsidP="00354F17">
      <w:pPr>
        <w:pStyle w:val="ListParagraph"/>
        <w:spacing w:after="0" w:line="240" w:lineRule="auto"/>
        <w:ind w:left="360"/>
        <w:jc w:val="both"/>
        <w:rPr>
          <w:b/>
          <w:bCs/>
        </w:rPr>
      </w:pPr>
    </w:p>
    <w:p w14:paraId="6B294524" w14:textId="77777777" w:rsidR="00354F17" w:rsidRDefault="00354F17" w:rsidP="00354F17">
      <w:pPr>
        <w:pStyle w:val="ListParagraph"/>
        <w:spacing w:after="0" w:line="240" w:lineRule="auto"/>
        <w:ind w:left="360"/>
        <w:jc w:val="both"/>
        <w:rPr>
          <w:b/>
          <w:bCs/>
        </w:rPr>
      </w:pPr>
    </w:p>
    <w:p w14:paraId="294E711D" w14:textId="77777777" w:rsidR="00354F17" w:rsidRDefault="00354F17" w:rsidP="00354F17">
      <w:pPr>
        <w:pStyle w:val="ListParagraph"/>
        <w:spacing w:after="0" w:line="240" w:lineRule="auto"/>
        <w:ind w:left="360"/>
        <w:jc w:val="both"/>
        <w:rPr>
          <w:b/>
          <w:bCs/>
        </w:rPr>
      </w:pPr>
    </w:p>
    <w:p w14:paraId="415622E7" w14:textId="77777777" w:rsidR="00354F17" w:rsidRDefault="00354F17" w:rsidP="00354F17">
      <w:pPr>
        <w:pStyle w:val="ListParagraph"/>
        <w:spacing w:after="0" w:line="240" w:lineRule="auto"/>
        <w:ind w:left="360"/>
        <w:jc w:val="both"/>
        <w:rPr>
          <w:b/>
          <w:bCs/>
        </w:rPr>
      </w:pPr>
    </w:p>
    <w:p w14:paraId="2085C8B1" w14:textId="77777777" w:rsidR="00354F17" w:rsidRDefault="00354F17" w:rsidP="00354F17">
      <w:pPr>
        <w:pStyle w:val="ListParagraph"/>
        <w:spacing w:after="0" w:line="240" w:lineRule="auto"/>
        <w:ind w:left="360"/>
        <w:jc w:val="both"/>
        <w:rPr>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354F17" w14:paraId="55386B6C" w14:textId="77777777" w:rsidTr="00C22D4F">
        <w:trPr>
          <w:trHeight w:val="611"/>
        </w:trPr>
        <w:tc>
          <w:tcPr>
            <w:tcW w:w="9350" w:type="dxa"/>
            <w:gridSpan w:val="3"/>
            <w:shd w:val="clear" w:color="auto" w:fill="EAF6F3"/>
            <w:tcMar>
              <w:top w:w="29" w:type="dxa"/>
              <w:left w:w="115" w:type="dxa"/>
              <w:bottom w:w="29" w:type="dxa"/>
              <w:right w:w="115" w:type="dxa"/>
            </w:tcMar>
            <w:vAlign w:val="center"/>
          </w:tcPr>
          <w:p w14:paraId="477100CC" w14:textId="77777777" w:rsidR="00354F17" w:rsidRPr="00C40E7F" w:rsidRDefault="00354F17" w:rsidP="00C22D4F">
            <w:pPr>
              <w:jc w:val="center"/>
              <w:rPr>
                <w:b/>
              </w:rPr>
            </w:pPr>
            <w:r w:rsidRPr="00C40E7F">
              <w:rPr>
                <w:b/>
              </w:rPr>
              <w:t xml:space="preserve">Evaluation </w:t>
            </w:r>
            <w:r>
              <w:rPr>
                <w:b/>
              </w:rPr>
              <w:t>i</w:t>
            </w:r>
            <w:r w:rsidRPr="00C40E7F">
              <w:rPr>
                <w:b/>
              </w:rPr>
              <w:t>nformation</w:t>
            </w:r>
          </w:p>
        </w:tc>
      </w:tr>
      <w:tr w:rsidR="00354F17" w14:paraId="5ACFFE13" w14:textId="77777777" w:rsidTr="00C22D4F">
        <w:tc>
          <w:tcPr>
            <w:tcW w:w="3055" w:type="dxa"/>
            <w:shd w:val="clear" w:color="auto" w:fill="EAF6F3"/>
            <w:tcMar>
              <w:top w:w="29" w:type="dxa"/>
              <w:left w:w="115" w:type="dxa"/>
              <w:bottom w:w="29" w:type="dxa"/>
              <w:right w:w="115" w:type="dxa"/>
            </w:tcMar>
          </w:tcPr>
          <w:p w14:paraId="707DFBDA" w14:textId="77777777" w:rsidR="00354F17" w:rsidRPr="00416013" w:rsidRDefault="00354F17" w:rsidP="00C22D4F">
            <w:pPr>
              <w:rPr>
                <w:b/>
              </w:rPr>
            </w:pPr>
            <w:r>
              <w:rPr>
                <w:b/>
              </w:rPr>
              <w:t>Evaluation type (project/ outcome/thematic/country programme, etc.)</w:t>
            </w:r>
          </w:p>
        </w:tc>
        <w:tc>
          <w:tcPr>
            <w:tcW w:w="6295" w:type="dxa"/>
            <w:gridSpan w:val="2"/>
            <w:shd w:val="clear" w:color="auto" w:fill="EAF6F3"/>
            <w:tcMar>
              <w:top w:w="29" w:type="dxa"/>
              <w:left w:w="115" w:type="dxa"/>
              <w:bottom w:w="29" w:type="dxa"/>
              <w:right w:w="115" w:type="dxa"/>
            </w:tcMar>
          </w:tcPr>
          <w:p w14:paraId="2C33D06F" w14:textId="77777777" w:rsidR="00354F17" w:rsidRDefault="00354F17" w:rsidP="00C22D4F">
            <w:pPr>
              <w:jc w:val="center"/>
            </w:pPr>
          </w:p>
        </w:tc>
      </w:tr>
      <w:tr w:rsidR="00354F17" w14:paraId="38516260" w14:textId="77777777" w:rsidTr="00C22D4F">
        <w:tc>
          <w:tcPr>
            <w:tcW w:w="3055" w:type="dxa"/>
            <w:shd w:val="clear" w:color="auto" w:fill="EAF6F3"/>
            <w:tcMar>
              <w:top w:w="29" w:type="dxa"/>
              <w:left w:w="115" w:type="dxa"/>
              <w:bottom w:w="29" w:type="dxa"/>
              <w:right w:w="115" w:type="dxa"/>
            </w:tcMar>
          </w:tcPr>
          <w:p w14:paraId="7853113D" w14:textId="77777777" w:rsidR="00354F17" w:rsidRPr="00416013" w:rsidRDefault="00354F17" w:rsidP="00C22D4F">
            <w:pPr>
              <w:rPr>
                <w:b/>
              </w:rPr>
            </w:pPr>
            <w:r w:rsidRPr="00416013">
              <w:rPr>
                <w:b/>
              </w:rPr>
              <w:t>Final/</w:t>
            </w:r>
            <w:r>
              <w:rPr>
                <w:b/>
              </w:rPr>
              <w:t>midterm review</w:t>
            </w:r>
            <w:r w:rsidRPr="00416013">
              <w:rPr>
                <w:b/>
              </w:rPr>
              <w:t xml:space="preserve">/ </w:t>
            </w:r>
            <w:r>
              <w:rPr>
                <w:b/>
              </w:rPr>
              <w:t>o</w:t>
            </w:r>
            <w:r w:rsidRPr="00416013">
              <w:rPr>
                <w:b/>
              </w:rPr>
              <w:t>ther</w:t>
            </w:r>
          </w:p>
        </w:tc>
        <w:tc>
          <w:tcPr>
            <w:tcW w:w="6295" w:type="dxa"/>
            <w:gridSpan w:val="2"/>
            <w:shd w:val="clear" w:color="auto" w:fill="EAF6F3"/>
            <w:tcMar>
              <w:top w:w="29" w:type="dxa"/>
              <w:left w:w="115" w:type="dxa"/>
              <w:bottom w:w="29" w:type="dxa"/>
              <w:right w:w="115" w:type="dxa"/>
            </w:tcMar>
          </w:tcPr>
          <w:p w14:paraId="25C95868" w14:textId="77777777" w:rsidR="00354F17" w:rsidRDefault="00354F17" w:rsidP="00C22D4F">
            <w:pPr>
              <w:jc w:val="center"/>
            </w:pPr>
          </w:p>
        </w:tc>
      </w:tr>
      <w:tr w:rsidR="00354F17" w14:paraId="36DFFCAD" w14:textId="77777777" w:rsidTr="00C22D4F">
        <w:tc>
          <w:tcPr>
            <w:tcW w:w="3055" w:type="dxa"/>
            <w:vMerge w:val="restart"/>
            <w:shd w:val="clear" w:color="auto" w:fill="EAF6F3"/>
            <w:tcMar>
              <w:top w:w="29" w:type="dxa"/>
              <w:left w:w="115" w:type="dxa"/>
              <w:bottom w:w="29" w:type="dxa"/>
              <w:right w:w="115" w:type="dxa"/>
            </w:tcMar>
          </w:tcPr>
          <w:p w14:paraId="2537D97D" w14:textId="77777777" w:rsidR="00354F17" w:rsidRPr="00416013" w:rsidRDefault="00354F17" w:rsidP="00C22D4F">
            <w:pPr>
              <w:rPr>
                <w:b/>
              </w:rPr>
            </w:pPr>
            <w:r w:rsidRPr="00416013">
              <w:rPr>
                <w:b/>
              </w:rPr>
              <w:t>Period under evaluation</w:t>
            </w:r>
          </w:p>
        </w:tc>
        <w:tc>
          <w:tcPr>
            <w:tcW w:w="3147" w:type="dxa"/>
            <w:shd w:val="clear" w:color="auto" w:fill="EAF6F3"/>
            <w:tcMar>
              <w:top w:w="29" w:type="dxa"/>
              <w:left w:w="115" w:type="dxa"/>
              <w:bottom w:w="29" w:type="dxa"/>
              <w:right w:w="115" w:type="dxa"/>
            </w:tcMar>
          </w:tcPr>
          <w:p w14:paraId="6A9F575D" w14:textId="77777777" w:rsidR="00354F17" w:rsidRPr="00C40E7F" w:rsidRDefault="00354F17" w:rsidP="00C22D4F">
            <w:pPr>
              <w:jc w:val="center"/>
              <w:rPr>
                <w:b/>
              </w:rPr>
            </w:pPr>
            <w:r w:rsidRPr="00C40E7F">
              <w:rPr>
                <w:b/>
              </w:rPr>
              <w:t>Start</w:t>
            </w:r>
          </w:p>
        </w:tc>
        <w:tc>
          <w:tcPr>
            <w:tcW w:w="3148" w:type="dxa"/>
            <w:shd w:val="clear" w:color="auto" w:fill="EAF6F3"/>
            <w:tcMar>
              <w:top w:w="29" w:type="dxa"/>
              <w:left w:w="115" w:type="dxa"/>
              <w:bottom w:w="29" w:type="dxa"/>
              <w:right w:w="115" w:type="dxa"/>
            </w:tcMar>
          </w:tcPr>
          <w:p w14:paraId="7DE78B82" w14:textId="77777777" w:rsidR="00354F17" w:rsidRPr="00C40E7F" w:rsidRDefault="00354F17" w:rsidP="00C22D4F">
            <w:pPr>
              <w:jc w:val="center"/>
              <w:rPr>
                <w:b/>
              </w:rPr>
            </w:pPr>
            <w:r w:rsidRPr="00C40E7F">
              <w:rPr>
                <w:b/>
              </w:rPr>
              <w:t>End</w:t>
            </w:r>
          </w:p>
        </w:tc>
      </w:tr>
      <w:tr w:rsidR="00354F17" w14:paraId="29D791C7" w14:textId="77777777" w:rsidTr="00C22D4F">
        <w:tc>
          <w:tcPr>
            <w:tcW w:w="3055" w:type="dxa"/>
            <w:vMerge/>
            <w:shd w:val="clear" w:color="auto" w:fill="EAF6F3"/>
            <w:tcMar>
              <w:top w:w="29" w:type="dxa"/>
              <w:left w:w="115" w:type="dxa"/>
              <w:bottom w:w="29" w:type="dxa"/>
              <w:right w:w="115" w:type="dxa"/>
            </w:tcMar>
          </w:tcPr>
          <w:p w14:paraId="49ED5BD4" w14:textId="77777777" w:rsidR="00354F17" w:rsidRPr="00416013" w:rsidRDefault="00354F17" w:rsidP="00C22D4F">
            <w:pPr>
              <w:rPr>
                <w:b/>
              </w:rPr>
            </w:pPr>
          </w:p>
        </w:tc>
        <w:tc>
          <w:tcPr>
            <w:tcW w:w="3147" w:type="dxa"/>
            <w:shd w:val="clear" w:color="auto" w:fill="EAF6F3"/>
            <w:tcMar>
              <w:top w:w="29" w:type="dxa"/>
              <w:left w:w="115" w:type="dxa"/>
              <w:bottom w:w="29" w:type="dxa"/>
              <w:right w:w="115" w:type="dxa"/>
            </w:tcMar>
          </w:tcPr>
          <w:p w14:paraId="31E8ABD5" w14:textId="77777777" w:rsidR="00354F17" w:rsidRDefault="00354F17" w:rsidP="00C22D4F">
            <w:pPr>
              <w:jc w:val="center"/>
            </w:pPr>
          </w:p>
        </w:tc>
        <w:tc>
          <w:tcPr>
            <w:tcW w:w="3148" w:type="dxa"/>
            <w:shd w:val="clear" w:color="auto" w:fill="EAF6F3"/>
            <w:tcMar>
              <w:top w:w="29" w:type="dxa"/>
              <w:left w:w="115" w:type="dxa"/>
              <w:bottom w:w="29" w:type="dxa"/>
              <w:right w:w="115" w:type="dxa"/>
            </w:tcMar>
          </w:tcPr>
          <w:p w14:paraId="4614DFB9" w14:textId="77777777" w:rsidR="00354F17" w:rsidRDefault="00354F17" w:rsidP="00C22D4F">
            <w:pPr>
              <w:jc w:val="center"/>
            </w:pPr>
          </w:p>
        </w:tc>
      </w:tr>
      <w:tr w:rsidR="00354F17" w14:paraId="1482AE48" w14:textId="77777777" w:rsidTr="00C22D4F">
        <w:tc>
          <w:tcPr>
            <w:tcW w:w="3055" w:type="dxa"/>
            <w:shd w:val="clear" w:color="auto" w:fill="EAF6F3"/>
            <w:tcMar>
              <w:top w:w="29" w:type="dxa"/>
              <w:left w:w="115" w:type="dxa"/>
              <w:bottom w:w="29" w:type="dxa"/>
              <w:right w:w="115" w:type="dxa"/>
            </w:tcMar>
          </w:tcPr>
          <w:p w14:paraId="4E004367" w14:textId="77777777" w:rsidR="00354F17" w:rsidRPr="00416013" w:rsidRDefault="00354F17" w:rsidP="00C22D4F">
            <w:pPr>
              <w:rPr>
                <w:b/>
              </w:rPr>
            </w:pPr>
            <w:r>
              <w:rPr>
                <w:b/>
              </w:rPr>
              <w:t>Evaluators</w:t>
            </w:r>
          </w:p>
        </w:tc>
        <w:tc>
          <w:tcPr>
            <w:tcW w:w="6295" w:type="dxa"/>
            <w:gridSpan w:val="2"/>
            <w:shd w:val="clear" w:color="auto" w:fill="EAF6F3"/>
            <w:tcMar>
              <w:top w:w="29" w:type="dxa"/>
              <w:left w:w="115" w:type="dxa"/>
              <w:bottom w:w="29" w:type="dxa"/>
              <w:right w:w="115" w:type="dxa"/>
            </w:tcMar>
          </w:tcPr>
          <w:p w14:paraId="7B26A486" w14:textId="77777777" w:rsidR="00354F17" w:rsidRDefault="00354F17" w:rsidP="00C22D4F">
            <w:pPr>
              <w:jc w:val="center"/>
            </w:pPr>
          </w:p>
        </w:tc>
      </w:tr>
      <w:tr w:rsidR="00354F17" w14:paraId="0EC1BFB9" w14:textId="77777777" w:rsidTr="00C22D4F">
        <w:tc>
          <w:tcPr>
            <w:tcW w:w="3055" w:type="dxa"/>
            <w:shd w:val="clear" w:color="auto" w:fill="EAF6F3"/>
            <w:tcMar>
              <w:top w:w="29" w:type="dxa"/>
              <w:left w:w="115" w:type="dxa"/>
              <w:bottom w:w="29" w:type="dxa"/>
              <w:right w:w="115" w:type="dxa"/>
            </w:tcMar>
          </w:tcPr>
          <w:p w14:paraId="7464AE89" w14:textId="77777777" w:rsidR="00354F17" w:rsidRPr="00416013" w:rsidRDefault="00354F17" w:rsidP="00C22D4F">
            <w:pPr>
              <w:rPr>
                <w:b/>
              </w:rPr>
            </w:pPr>
            <w:r w:rsidRPr="00416013">
              <w:rPr>
                <w:b/>
              </w:rPr>
              <w:t>Evaluator email address</w:t>
            </w:r>
          </w:p>
        </w:tc>
        <w:tc>
          <w:tcPr>
            <w:tcW w:w="3147" w:type="dxa"/>
            <w:shd w:val="clear" w:color="auto" w:fill="EAF6F3"/>
            <w:tcMar>
              <w:top w:w="29" w:type="dxa"/>
              <w:left w:w="115" w:type="dxa"/>
              <w:bottom w:w="29" w:type="dxa"/>
              <w:right w:w="115" w:type="dxa"/>
            </w:tcMar>
          </w:tcPr>
          <w:p w14:paraId="5588A851" w14:textId="77777777" w:rsidR="00354F17" w:rsidRDefault="00354F17" w:rsidP="00C22D4F">
            <w:pPr>
              <w:jc w:val="center"/>
            </w:pPr>
          </w:p>
        </w:tc>
        <w:tc>
          <w:tcPr>
            <w:tcW w:w="3148" w:type="dxa"/>
            <w:shd w:val="clear" w:color="auto" w:fill="EAF6F3"/>
            <w:tcMar>
              <w:top w:w="29" w:type="dxa"/>
              <w:left w:w="115" w:type="dxa"/>
              <w:bottom w:w="29" w:type="dxa"/>
              <w:right w:w="115" w:type="dxa"/>
            </w:tcMar>
          </w:tcPr>
          <w:p w14:paraId="76AE10A7" w14:textId="77777777" w:rsidR="00354F17" w:rsidRDefault="00354F17" w:rsidP="00C22D4F">
            <w:pPr>
              <w:jc w:val="center"/>
            </w:pPr>
          </w:p>
        </w:tc>
      </w:tr>
      <w:tr w:rsidR="00354F17" w14:paraId="63DD1F24" w14:textId="77777777" w:rsidTr="00C22D4F">
        <w:tc>
          <w:tcPr>
            <w:tcW w:w="3055" w:type="dxa"/>
            <w:shd w:val="clear" w:color="auto" w:fill="EAF6F3"/>
            <w:tcMar>
              <w:top w:w="29" w:type="dxa"/>
              <w:left w:w="115" w:type="dxa"/>
              <w:bottom w:w="29" w:type="dxa"/>
              <w:right w:w="115" w:type="dxa"/>
            </w:tcMar>
          </w:tcPr>
          <w:p w14:paraId="39E4C2CC" w14:textId="77777777" w:rsidR="00354F17" w:rsidRPr="00416013" w:rsidRDefault="00354F17" w:rsidP="00C22D4F">
            <w:pPr>
              <w:rPr>
                <w:b/>
              </w:rPr>
            </w:pPr>
            <w:r w:rsidRPr="00416013">
              <w:rPr>
                <w:b/>
              </w:rPr>
              <w:t xml:space="preserve">Evaluation </w:t>
            </w:r>
            <w:r>
              <w:rPr>
                <w:b/>
              </w:rPr>
              <w:t>d</w:t>
            </w:r>
            <w:r w:rsidRPr="00416013">
              <w:rPr>
                <w:b/>
              </w:rPr>
              <w:t>ates</w:t>
            </w:r>
          </w:p>
        </w:tc>
        <w:tc>
          <w:tcPr>
            <w:tcW w:w="3147" w:type="dxa"/>
            <w:shd w:val="clear" w:color="auto" w:fill="EAF6F3"/>
            <w:tcMar>
              <w:top w:w="29" w:type="dxa"/>
              <w:left w:w="115" w:type="dxa"/>
              <w:bottom w:w="29" w:type="dxa"/>
              <w:right w:w="115" w:type="dxa"/>
            </w:tcMar>
          </w:tcPr>
          <w:p w14:paraId="1811D47E" w14:textId="77777777" w:rsidR="00354F17" w:rsidRPr="00C40E7F" w:rsidRDefault="00354F17" w:rsidP="00C22D4F">
            <w:pPr>
              <w:jc w:val="center"/>
              <w:rPr>
                <w:b/>
              </w:rPr>
            </w:pPr>
            <w:r w:rsidRPr="00C40E7F">
              <w:rPr>
                <w:b/>
              </w:rPr>
              <w:t>Start</w:t>
            </w:r>
          </w:p>
        </w:tc>
        <w:tc>
          <w:tcPr>
            <w:tcW w:w="3148" w:type="dxa"/>
            <w:shd w:val="clear" w:color="auto" w:fill="EAF6F3"/>
            <w:tcMar>
              <w:top w:w="29" w:type="dxa"/>
              <w:left w:w="115" w:type="dxa"/>
              <w:bottom w:w="29" w:type="dxa"/>
              <w:right w:w="115" w:type="dxa"/>
            </w:tcMar>
          </w:tcPr>
          <w:p w14:paraId="7F11AB14" w14:textId="77777777" w:rsidR="00354F17" w:rsidRPr="00C40E7F" w:rsidRDefault="00354F17" w:rsidP="00C22D4F">
            <w:pPr>
              <w:jc w:val="center"/>
              <w:rPr>
                <w:b/>
              </w:rPr>
            </w:pPr>
            <w:r w:rsidRPr="00C40E7F">
              <w:rPr>
                <w:b/>
              </w:rPr>
              <w:t>Completion</w:t>
            </w:r>
          </w:p>
        </w:tc>
      </w:tr>
      <w:tr w:rsidR="00354F17" w14:paraId="25C40910" w14:textId="77777777" w:rsidTr="00C22D4F">
        <w:tc>
          <w:tcPr>
            <w:tcW w:w="3055" w:type="dxa"/>
            <w:shd w:val="clear" w:color="auto" w:fill="EAF6F3"/>
            <w:tcMar>
              <w:top w:w="29" w:type="dxa"/>
              <w:left w:w="115" w:type="dxa"/>
              <w:bottom w:w="29" w:type="dxa"/>
              <w:right w:w="115" w:type="dxa"/>
            </w:tcMar>
          </w:tcPr>
          <w:p w14:paraId="3500921A" w14:textId="77777777" w:rsidR="00354F17" w:rsidRPr="003B1836" w:rsidRDefault="00354F17" w:rsidP="00C22D4F">
            <w:pPr>
              <w:rPr>
                <w:b/>
              </w:rPr>
            </w:pPr>
          </w:p>
        </w:tc>
        <w:tc>
          <w:tcPr>
            <w:tcW w:w="3147" w:type="dxa"/>
            <w:shd w:val="clear" w:color="auto" w:fill="EAF6F3"/>
            <w:tcMar>
              <w:top w:w="29" w:type="dxa"/>
              <w:left w:w="115" w:type="dxa"/>
              <w:bottom w:w="29" w:type="dxa"/>
              <w:right w:w="115" w:type="dxa"/>
            </w:tcMar>
          </w:tcPr>
          <w:p w14:paraId="71F1CA1B" w14:textId="77777777" w:rsidR="00354F17" w:rsidRDefault="00354F17" w:rsidP="00C22D4F">
            <w:pPr>
              <w:jc w:val="center"/>
            </w:pPr>
          </w:p>
        </w:tc>
        <w:tc>
          <w:tcPr>
            <w:tcW w:w="3148" w:type="dxa"/>
            <w:shd w:val="clear" w:color="auto" w:fill="EAF6F3"/>
            <w:tcMar>
              <w:top w:w="29" w:type="dxa"/>
              <w:left w:w="115" w:type="dxa"/>
              <w:bottom w:w="29" w:type="dxa"/>
              <w:right w:w="115" w:type="dxa"/>
            </w:tcMar>
          </w:tcPr>
          <w:p w14:paraId="63E365C4" w14:textId="77777777" w:rsidR="00354F17" w:rsidRDefault="00354F17" w:rsidP="00C22D4F">
            <w:pPr>
              <w:jc w:val="center"/>
            </w:pPr>
          </w:p>
        </w:tc>
      </w:tr>
    </w:tbl>
    <w:p w14:paraId="6C9C8420" w14:textId="77777777" w:rsidR="00354F17" w:rsidRPr="00DD3718" w:rsidRDefault="00354F17" w:rsidP="00354F17">
      <w:pPr>
        <w:spacing w:after="0" w:line="240" w:lineRule="auto"/>
        <w:jc w:val="both"/>
      </w:pPr>
    </w:p>
    <w:p w14:paraId="4B85AD3F" w14:textId="77777777" w:rsidR="00354F17" w:rsidRPr="00C8786A" w:rsidRDefault="00354F17" w:rsidP="00354F17">
      <w:pPr>
        <w:pStyle w:val="ListParagraph"/>
        <w:numPr>
          <w:ilvl w:val="0"/>
          <w:numId w:val="2"/>
        </w:numPr>
        <w:spacing w:after="0" w:line="240" w:lineRule="auto"/>
        <w:jc w:val="both"/>
        <w:rPr>
          <w:rFonts w:cstheme="minorHAnsi"/>
        </w:rPr>
      </w:pPr>
      <w:r w:rsidRPr="00BF5D14">
        <w:rPr>
          <w:rFonts w:cstheme="minorHAnsi"/>
          <w:b/>
        </w:rPr>
        <w:t>Table of contents</w:t>
      </w:r>
      <w:r>
        <w:rPr>
          <w:rFonts w:cstheme="minorHAnsi"/>
          <w:b/>
        </w:rPr>
        <w:t xml:space="preserve">, </w:t>
      </w:r>
      <w:r w:rsidRPr="00C6013B">
        <w:rPr>
          <w:rFonts w:cstheme="minorHAnsi"/>
        </w:rPr>
        <w:t>i</w:t>
      </w:r>
      <w:r w:rsidRPr="00DC2B8D">
        <w:rPr>
          <w:rFonts w:cstheme="minorHAnsi"/>
        </w:rPr>
        <w:t>nclud</w:t>
      </w:r>
      <w:r>
        <w:rPr>
          <w:rFonts w:cstheme="minorHAnsi"/>
        </w:rPr>
        <w:t xml:space="preserve">ing </w:t>
      </w:r>
      <w:r w:rsidRPr="00C8786A">
        <w:rPr>
          <w:rFonts w:cstheme="minorHAnsi"/>
        </w:rPr>
        <w:t>boxes, figures, tables</w:t>
      </w:r>
      <w:r>
        <w:rPr>
          <w:rFonts w:cstheme="minorHAnsi"/>
        </w:rPr>
        <w:t>,</w:t>
      </w:r>
      <w:r w:rsidRPr="00C8786A">
        <w:rPr>
          <w:rFonts w:cstheme="minorHAnsi"/>
        </w:rPr>
        <w:t xml:space="preserve"> and annexes with page references.</w:t>
      </w:r>
    </w:p>
    <w:p w14:paraId="625419D5" w14:textId="77777777" w:rsidR="00354F17" w:rsidRPr="00DC2B8D" w:rsidRDefault="00354F17" w:rsidP="00354F17">
      <w:pPr>
        <w:spacing w:after="0" w:line="240" w:lineRule="auto"/>
        <w:jc w:val="both"/>
        <w:rPr>
          <w:rFonts w:cstheme="minorHAnsi"/>
        </w:rPr>
      </w:pPr>
    </w:p>
    <w:p w14:paraId="4F6FF950" w14:textId="77777777" w:rsidR="00354F17" w:rsidRPr="006D6A5A" w:rsidRDefault="00354F17" w:rsidP="00354F17">
      <w:pPr>
        <w:pStyle w:val="ListParagraph"/>
        <w:numPr>
          <w:ilvl w:val="0"/>
          <w:numId w:val="2"/>
        </w:numPr>
        <w:spacing w:after="0" w:line="240" w:lineRule="auto"/>
        <w:jc w:val="both"/>
        <w:rPr>
          <w:rFonts w:cstheme="minorHAnsi"/>
          <w:b/>
        </w:rPr>
      </w:pPr>
      <w:r w:rsidRPr="006D6A5A">
        <w:rPr>
          <w:rFonts w:cstheme="minorHAnsi"/>
          <w:b/>
        </w:rPr>
        <w:t>List of acronyms and abbreviations</w:t>
      </w:r>
      <w:r>
        <w:rPr>
          <w:rFonts w:cstheme="minorHAnsi"/>
          <w:b/>
        </w:rPr>
        <w:t>.</w:t>
      </w:r>
    </w:p>
    <w:p w14:paraId="15BC5259" w14:textId="77777777" w:rsidR="00354F17" w:rsidRPr="0075320E" w:rsidRDefault="00354F17" w:rsidP="00354F17">
      <w:pPr>
        <w:spacing w:after="0" w:line="240" w:lineRule="auto"/>
        <w:jc w:val="both"/>
        <w:rPr>
          <w:rFonts w:cstheme="minorHAnsi"/>
          <w:b/>
        </w:rPr>
      </w:pPr>
    </w:p>
    <w:p w14:paraId="74AFE377" w14:textId="77777777" w:rsidR="00354F17" w:rsidRPr="00DD3718" w:rsidRDefault="00354F17" w:rsidP="00354F17">
      <w:pPr>
        <w:pStyle w:val="ListParagraph"/>
        <w:numPr>
          <w:ilvl w:val="0"/>
          <w:numId w:val="2"/>
        </w:numPr>
        <w:spacing w:after="0" w:line="240" w:lineRule="auto"/>
        <w:jc w:val="both"/>
        <w:rPr>
          <w:rFonts w:cstheme="minorHAnsi"/>
        </w:rPr>
      </w:pPr>
      <w:r w:rsidRPr="007472B9">
        <w:rPr>
          <w:rFonts w:cstheme="minorHAnsi"/>
          <w:b/>
        </w:rPr>
        <w:t>Executive summary</w:t>
      </w:r>
      <w:r>
        <w:rPr>
          <w:rFonts w:cstheme="minorHAnsi"/>
          <w:b/>
        </w:rPr>
        <w:t xml:space="preserve"> (four/ five page maximum).</w:t>
      </w:r>
      <w:r>
        <w:rPr>
          <w:rFonts w:cstheme="minorHAnsi"/>
        </w:rPr>
        <w:t xml:space="preserve"> A</w:t>
      </w:r>
      <w:r w:rsidRPr="00F75CA2">
        <w:rPr>
          <w:rFonts w:cstheme="minorHAnsi"/>
        </w:rPr>
        <w:t xml:space="preserve"> stand-alone section of two to three pages that should:</w:t>
      </w:r>
    </w:p>
    <w:p w14:paraId="1AB642D8" w14:textId="77777777" w:rsidR="00354F17" w:rsidRPr="005B4F66" w:rsidRDefault="00354F17" w:rsidP="00354F17">
      <w:pPr>
        <w:pStyle w:val="ListParagraph"/>
        <w:numPr>
          <w:ilvl w:val="0"/>
          <w:numId w:val="5"/>
        </w:numPr>
        <w:tabs>
          <w:tab w:val="left" w:pos="1440"/>
        </w:tabs>
        <w:spacing w:after="0" w:line="240" w:lineRule="auto"/>
        <w:ind w:left="1440"/>
        <w:jc w:val="both"/>
        <w:rPr>
          <w:rFonts w:cstheme="minorHAnsi"/>
        </w:rPr>
      </w:pPr>
      <w:r w:rsidRPr="005B4F66">
        <w:rPr>
          <w:rFonts w:cstheme="minorHAnsi"/>
        </w:rPr>
        <w:t>Briefly describe the intervention of the evaluation (the project(s), programme(s), policies</w:t>
      </w:r>
      <w:r>
        <w:rPr>
          <w:rFonts w:cstheme="minorHAnsi"/>
        </w:rPr>
        <w:t>,</w:t>
      </w:r>
      <w:r w:rsidRPr="005B4F66">
        <w:rPr>
          <w:rFonts w:cstheme="minorHAnsi"/>
        </w:rPr>
        <w:t xml:space="preserve"> or other intervention) that was evaluated.</w:t>
      </w:r>
    </w:p>
    <w:p w14:paraId="5D2F20A0" w14:textId="77777777" w:rsidR="00354F17" w:rsidRPr="002D1294" w:rsidRDefault="00354F17" w:rsidP="00354F17">
      <w:pPr>
        <w:pStyle w:val="ListParagraph"/>
        <w:numPr>
          <w:ilvl w:val="0"/>
          <w:numId w:val="5"/>
        </w:numPr>
        <w:tabs>
          <w:tab w:val="left" w:pos="1440"/>
        </w:tabs>
        <w:spacing w:after="0" w:line="240" w:lineRule="auto"/>
        <w:ind w:left="1440"/>
        <w:jc w:val="both"/>
        <w:rPr>
          <w:rFonts w:cstheme="minorHAnsi"/>
        </w:rPr>
      </w:pPr>
      <w:r w:rsidRPr="002D1294">
        <w:rPr>
          <w:rFonts w:cstheme="minorHAnsi"/>
        </w:rPr>
        <w:t>Explain the purpose and objectives of the evaluation, including the audience for the evaluation and the intended uses.</w:t>
      </w:r>
    </w:p>
    <w:p w14:paraId="740370E4" w14:textId="77777777" w:rsidR="00354F17" w:rsidRPr="002D1294" w:rsidRDefault="00354F17" w:rsidP="00354F17">
      <w:pPr>
        <w:pStyle w:val="ListParagraph"/>
        <w:numPr>
          <w:ilvl w:val="0"/>
          <w:numId w:val="5"/>
        </w:numPr>
        <w:tabs>
          <w:tab w:val="left" w:pos="1440"/>
        </w:tabs>
        <w:spacing w:after="0" w:line="240" w:lineRule="auto"/>
        <w:ind w:left="1440"/>
        <w:jc w:val="both"/>
        <w:rPr>
          <w:rFonts w:cstheme="minorHAnsi"/>
        </w:rPr>
      </w:pPr>
      <w:r w:rsidRPr="002D1294">
        <w:rPr>
          <w:rFonts w:cstheme="minorHAnsi"/>
        </w:rPr>
        <w:t>Describe key aspect</w:t>
      </w:r>
      <w:r>
        <w:rPr>
          <w:rFonts w:cstheme="minorHAnsi"/>
        </w:rPr>
        <w:t>s</w:t>
      </w:r>
      <w:r w:rsidRPr="002D1294">
        <w:rPr>
          <w:rFonts w:cstheme="minorHAnsi"/>
        </w:rPr>
        <w:t xml:space="preserve"> of the evaluation approach and methods.</w:t>
      </w:r>
    </w:p>
    <w:p w14:paraId="430EC1B4" w14:textId="77777777" w:rsidR="00354F17" w:rsidRDefault="00354F17" w:rsidP="00354F17">
      <w:pPr>
        <w:pStyle w:val="ListParagraph"/>
        <w:numPr>
          <w:ilvl w:val="0"/>
          <w:numId w:val="5"/>
        </w:numPr>
        <w:tabs>
          <w:tab w:val="left" w:pos="1440"/>
        </w:tabs>
        <w:spacing w:after="0" w:line="240" w:lineRule="auto"/>
        <w:ind w:left="1440"/>
        <w:jc w:val="both"/>
        <w:rPr>
          <w:rFonts w:cstheme="minorHAnsi"/>
        </w:rPr>
      </w:pPr>
      <w:r w:rsidRPr="00C8786A">
        <w:rPr>
          <w:rFonts w:cstheme="minorHAnsi"/>
        </w:rPr>
        <w:t xml:space="preserve">Summarize </w:t>
      </w:r>
      <w:proofErr w:type="gramStart"/>
      <w:r w:rsidRPr="00C8786A">
        <w:rPr>
          <w:rFonts w:cstheme="minorHAnsi"/>
        </w:rPr>
        <w:t>principle</w:t>
      </w:r>
      <w:proofErr w:type="gramEnd"/>
      <w:r w:rsidRPr="00C8786A">
        <w:rPr>
          <w:rFonts w:cstheme="minorHAnsi"/>
        </w:rPr>
        <w:t xml:space="preserve"> findings, conclusions</w:t>
      </w:r>
      <w:r>
        <w:rPr>
          <w:rFonts w:cstheme="minorHAnsi"/>
        </w:rPr>
        <w:t xml:space="preserve"> and</w:t>
      </w:r>
      <w:r w:rsidRPr="00C8786A">
        <w:rPr>
          <w:rFonts w:cstheme="minorHAnsi"/>
        </w:rPr>
        <w:t xml:space="preserve"> recommendations. </w:t>
      </w:r>
    </w:p>
    <w:p w14:paraId="2829FF5E" w14:textId="77777777" w:rsidR="00354F17" w:rsidRPr="00DC2B8D" w:rsidRDefault="00354F17" w:rsidP="00354F17">
      <w:pPr>
        <w:spacing w:after="0" w:line="240" w:lineRule="auto"/>
        <w:jc w:val="both"/>
        <w:rPr>
          <w:rFonts w:cstheme="minorHAnsi"/>
          <w:b/>
        </w:rPr>
      </w:pPr>
    </w:p>
    <w:p w14:paraId="6E367EFB" w14:textId="77777777" w:rsidR="00354F17" w:rsidRPr="007472B9" w:rsidRDefault="00354F17" w:rsidP="00354F17">
      <w:pPr>
        <w:pStyle w:val="ListParagraph"/>
        <w:numPr>
          <w:ilvl w:val="0"/>
          <w:numId w:val="2"/>
        </w:numPr>
        <w:spacing w:after="0" w:line="240" w:lineRule="auto"/>
        <w:jc w:val="both"/>
        <w:rPr>
          <w:rFonts w:cstheme="minorHAnsi"/>
        </w:rPr>
      </w:pPr>
      <w:r w:rsidRPr="006D6A5A">
        <w:rPr>
          <w:rFonts w:cstheme="minorHAnsi"/>
          <w:b/>
        </w:rPr>
        <w:t>Introduction</w:t>
      </w:r>
    </w:p>
    <w:p w14:paraId="3BB2481D" w14:textId="77777777" w:rsidR="00354F17" w:rsidRPr="00334D80" w:rsidRDefault="00354F17" w:rsidP="00354F17">
      <w:pPr>
        <w:pStyle w:val="ListParagraph"/>
        <w:numPr>
          <w:ilvl w:val="0"/>
          <w:numId w:val="5"/>
        </w:numPr>
        <w:tabs>
          <w:tab w:val="left" w:pos="1440"/>
        </w:tabs>
        <w:spacing w:after="0" w:line="240" w:lineRule="auto"/>
        <w:ind w:left="1440"/>
        <w:jc w:val="both"/>
        <w:rPr>
          <w:rFonts w:cstheme="minorHAnsi"/>
        </w:rPr>
      </w:pPr>
      <w:r w:rsidRPr="004F7844">
        <w:rPr>
          <w:rFonts w:cstheme="minorHAnsi"/>
        </w:rPr>
        <w:t xml:space="preserve">Explain why the evaluation was conducted (the purpose), why the intervention is being evaluated </w:t>
      </w:r>
      <w:proofErr w:type="gramStart"/>
      <w:r w:rsidRPr="004F7844">
        <w:rPr>
          <w:rFonts w:cstheme="minorHAnsi"/>
        </w:rPr>
        <w:t>at this point in time</w:t>
      </w:r>
      <w:proofErr w:type="gramEnd"/>
      <w:r w:rsidRPr="004F7844">
        <w:rPr>
          <w:rFonts w:cstheme="minorHAnsi"/>
        </w:rPr>
        <w:t xml:space="preserve">, and why it addressed the questions it did. </w:t>
      </w:r>
    </w:p>
    <w:p w14:paraId="41854DC9" w14:textId="77777777" w:rsidR="00354F17" w:rsidRPr="002F506A" w:rsidRDefault="00354F17" w:rsidP="00354F17">
      <w:pPr>
        <w:pStyle w:val="ListParagraph"/>
        <w:numPr>
          <w:ilvl w:val="0"/>
          <w:numId w:val="5"/>
        </w:numPr>
        <w:tabs>
          <w:tab w:val="left" w:pos="1440"/>
        </w:tabs>
        <w:spacing w:after="0" w:line="240" w:lineRule="auto"/>
        <w:ind w:left="1440"/>
        <w:jc w:val="both"/>
        <w:rPr>
          <w:rFonts w:cstheme="minorHAnsi"/>
        </w:rPr>
      </w:pPr>
      <w:r w:rsidRPr="00334D80">
        <w:rPr>
          <w:rFonts w:cstheme="minorHAnsi"/>
        </w:rPr>
        <w:t xml:space="preserve">Identify the primary audience or users of the evaluation, what they wanted to learn from the evaluation and why, and how they are expected to use the evaluation results.  </w:t>
      </w:r>
    </w:p>
    <w:p w14:paraId="3205FC46" w14:textId="77777777" w:rsidR="00354F17" w:rsidRPr="00BC4681" w:rsidRDefault="00354F17" w:rsidP="00354F17">
      <w:pPr>
        <w:pStyle w:val="ListParagraph"/>
        <w:numPr>
          <w:ilvl w:val="0"/>
          <w:numId w:val="5"/>
        </w:numPr>
        <w:tabs>
          <w:tab w:val="left" w:pos="1440"/>
        </w:tabs>
        <w:spacing w:after="0" w:line="240" w:lineRule="auto"/>
        <w:ind w:left="1440"/>
        <w:jc w:val="both"/>
        <w:rPr>
          <w:rFonts w:cstheme="minorHAnsi"/>
        </w:rPr>
      </w:pPr>
      <w:r w:rsidRPr="00BC4681">
        <w:rPr>
          <w:rFonts w:cstheme="minorHAnsi"/>
        </w:rPr>
        <w:t xml:space="preserve">Identify the intervention </w:t>
      </w:r>
      <w:r>
        <w:rPr>
          <w:rFonts w:cstheme="minorHAnsi"/>
        </w:rPr>
        <w:t>being evaluated</w:t>
      </w:r>
      <w:r w:rsidRPr="00BC4681">
        <w:rPr>
          <w:rFonts w:cstheme="minorHAnsi"/>
        </w:rPr>
        <w:t xml:space="preserve"> (the project(s) programme(s) policies or other intervention)</w:t>
      </w:r>
      <w:r>
        <w:rPr>
          <w:rFonts w:cstheme="minorHAnsi"/>
        </w:rPr>
        <w:t>.</w:t>
      </w:r>
      <w:r w:rsidRPr="00BC4681">
        <w:rPr>
          <w:rFonts w:cstheme="minorHAnsi"/>
        </w:rPr>
        <w:t xml:space="preserve">  </w:t>
      </w:r>
    </w:p>
    <w:p w14:paraId="2AABE49E"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644626">
        <w:rPr>
          <w:rFonts w:cstheme="minorHAnsi"/>
        </w:rPr>
        <w:t xml:space="preserve">Acquaint </w:t>
      </w:r>
      <w:r w:rsidRPr="00725EA0">
        <w:rPr>
          <w:rFonts w:cstheme="minorHAnsi"/>
        </w:rPr>
        <w:t xml:space="preserve">the reader with the structure and contents of the report and how the information contained in the report will meet the purposes of the evaluation and satisfy the information needs of the intended users. </w:t>
      </w:r>
    </w:p>
    <w:p w14:paraId="1F6E5D6A" w14:textId="77777777" w:rsidR="00354F17" w:rsidRPr="00BF5D14" w:rsidRDefault="00354F17" w:rsidP="00354F17">
      <w:pPr>
        <w:spacing w:after="0" w:line="240" w:lineRule="auto"/>
        <w:jc w:val="both"/>
        <w:rPr>
          <w:rFonts w:cstheme="minorHAnsi"/>
          <w:b/>
        </w:rPr>
      </w:pPr>
    </w:p>
    <w:p w14:paraId="68026114" w14:textId="77777777" w:rsidR="00354F17" w:rsidRPr="00BF5D14" w:rsidRDefault="00354F17" w:rsidP="00354F17">
      <w:pPr>
        <w:pStyle w:val="ListParagraph"/>
        <w:numPr>
          <w:ilvl w:val="0"/>
          <w:numId w:val="2"/>
        </w:numPr>
        <w:spacing w:after="0" w:line="240" w:lineRule="auto"/>
        <w:jc w:val="both"/>
        <w:rPr>
          <w:rFonts w:cstheme="minorHAnsi"/>
        </w:rPr>
      </w:pPr>
      <w:r w:rsidRPr="00BF5D14">
        <w:rPr>
          <w:rFonts w:cstheme="minorHAnsi"/>
          <w:b/>
        </w:rPr>
        <w:t>Description of the intervention</w:t>
      </w:r>
      <w:r>
        <w:rPr>
          <w:rFonts w:cstheme="minorHAnsi"/>
          <w:b/>
        </w:rPr>
        <w:t xml:space="preserve"> </w:t>
      </w:r>
      <w:r>
        <w:rPr>
          <w:rFonts w:cstheme="minorHAnsi"/>
        </w:rPr>
        <w:t>p</w:t>
      </w:r>
      <w:r w:rsidRPr="00BF5D14">
        <w:rPr>
          <w:rFonts w:cstheme="minorHAnsi"/>
        </w:rPr>
        <w:t>rovides the basis for report users to understand the logic and asses</w:t>
      </w:r>
      <w:r>
        <w:rPr>
          <w:rFonts w:cstheme="minorHAnsi"/>
        </w:rPr>
        <w:t>s</w:t>
      </w:r>
      <w:r w:rsidRPr="00BF5D14">
        <w:rPr>
          <w:rFonts w:cstheme="minorHAnsi"/>
        </w:rPr>
        <w:t xml:space="preserve"> the merits of the evaluation methodology and understand the applicability of the evaluation results. The description needs to provide sufficient detail for the report user to derive meaning from the evaluation. </w:t>
      </w:r>
      <w:r>
        <w:rPr>
          <w:rFonts w:cstheme="minorHAnsi"/>
        </w:rPr>
        <w:t xml:space="preserve">It </w:t>
      </w:r>
      <w:r w:rsidRPr="00BF5D14">
        <w:rPr>
          <w:rFonts w:cstheme="minorHAnsi"/>
        </w:rPr>
        <w:t>should:</w:t>
      </w:r>
    </w:p>
    <w:p w14:paraId="3E533799"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lastRenderedPageBreak/>
        <w:t xml:space="preserve">Describe </w:t>
      </w:r>
      <w:r w:rsidRPr="00BF5D14">
        <w:rPr>
          <w:rFonts w:cstheme="minorHAnsi"/>
          <w:b/>
        </w:rPr>
        <w:t>what is being evaluated</w:t>
      </w:r>
      <w:r w:rsidRPr="00BF5D14">
        <w:rPr>
          <w:rFonts w:cstheme="minorHAnsi"/>
        </w:rPr>
        <w:t xml:space="preserve">, </w:t>
      </w:r>
      <w:r w:rsidRPr="00BF5D14">
        <w:rPr>
          <w:rFonts w:cstheme="minorHAnsi"/>
          <w:b/>
        </w:rPr>
        <w:t>who seeks to benefit</w:t>
      </w:r>
      <w:r w:rsidRPr="00BF5D14">
        <w:rPr>
          <w:rFonts w:cstheme="minorHAnsi"/>
        </w:rPr>
        <w:t xml:space="preserve"> and the</w:t>
      </w:r>
      <w:r w:rsidRPr="00BF5D14">
        <w:rPr>
          <w:rFonts w:cstheme="minorHAnsi"/>
          <w:b/>
        </w:rPr>
        <w:t xml:space="preserve"> problem or issue</w:t>
      </w:r>
      <w:r w:rsidRPr="00BF5D14">
        <w:rPr>
          <w:rFonts w:cstheme="minorHAnsi"/>
        </w:rPr>
        <w:t xml:space="preserve"> it seeks to address. </w:t>
      </w:r>
    </w:p>
    <w:p w14:paraId="1988C1AD"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Explain the </w:t>
      </w:r>
      <w:r w:rsidRPr="00BF5D14">
        <w:rPr>
          <w:rFonts w:cstheme="minorHAnsi"/>
          <w:b/>
        </w:rPr>
        <w:t>expected results model or results framework</w:t>
      </w:r>
      <w:r w:rsidRPr="00BF5D14">
        <w:rPr>
          <w:rFonts w:cstheme="minorHAnsi"/>
        </w:rPr>
        <w:t xml:space="preserve">, </w:t>
      </w:r>
      <w:r w:rsidRPr="00BF5D14">
        <w:rPr>
          <w:rFonts w:cstheme="minorHAnsi"/>
          <w:b/>
        </w:rPr>
        <w:t>implementation strategies</w:t>
      </w:r>
      <w:r w:rsidRPr="00BF5D14">
        <w:rPr>
          <w:rFonts w:cstheme="minorHAnsi"/>
        </w:rPr>
        <w:t xml:space="preserve"> and the key </w:t>
      </w:r>
      <w:r w:rsidRPr="00BF5D14">
        <w:rPr>
          <w:rFonts w:cstheme="minorHAnsi"/>
          <w:b/>
        </w:rPr>
        <w:t>assumptions</w:t>
      </w:r>
      <w:r w:rsidRPr="00BF5D14">
        <w:rPr>
          <w:rFonts w:cstheme="minorHAnsi"/>
        </w:rPr>
        <w:t xml:space="preserve"> underlying the strategy</w:t>
      </w:r>
      <w:r>
        <w:rPr>
          <w:rFonts w:cstheme="minorHAnsi"/>
        </w:rPr>
        <w:t xml:space="preserve"> / theory of change</w:t>
      </w:r>
      <w:r w:rsidRPr="00BF5D14">
        <w:rPr>
          <w:rFonts w:cstheme="minorHAnsi"/>
        </w:rPr>
        <w:t>.</w:t>
      </w:r>
    </w:p>
    <w:p w14:paraId="2E7ABC33"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Link the intervention to </w:t>
      </w:r>
      <w:r w:rsidRPr="00BF5D14">
        <w:rPr>
          <w:rFonts w:cstheme="minorHAnsi"/>
          <w:b/>
        </w:rPr>
        <w:t>national priorities</w:t>
      </w:r>
      <w:r w:rsidRPr="00BF5D14">
        <w:rPr>
          <w:rFonts w:cstheme="minorHAnsi"/>
        </w:rPr>
        <w:t>, UN</w:t>
      </w:r>
      <w:r>
        <w:rPr>
          <w:rFonts w:cstheme="minorHAnsi"/>
        </w:rPr>
        <w:t>S</w:t>
      </w:r>
      <w:r w:rsidRPr="00BF5D14">
        <w:rPr>
          <w:rFonts w:cstheme="minorHAnsi"/>
        </w:rPr>
        <w:t>D</w:t>
      </w:r>
      <w:r>
        <w:rPr>
          <w:rFonts w:cstheme="minorHAnsi"/>
        </w:rPr>
        <w:t>C</w:t>
      </w:r>
      <w:r w:rsidRPr="00BF5D14">
        <w:rPr>
          <w:rFonts w:cstheme="minorHAnsi"/>
        </w:rPr>
        <w:t xml:space="preserve">F priorities, corporate multi-year funding frameworks or </w:t>
      </w:r>
      <w:r>
        <w:rPr>
          <w:rFonts w:cstheme="minorHAnsi"/>
        </w:rPr>
        <w:t>S</w:t>
      </w:r>
      <w:r w:rsidRPr="00BF5D14">
        <w:rPr>
          <w:rFonts w:cstheme="minorHAnsi"/>
        </w:rPr>
        <w:t xml:space="preserve">trategic </w:t>
      </w:r>
      <w:r>
        <w:rPr>
          <w:rFonts w:cstheme="minorHAnsi"/>
        </w:rPr>
        <w:t>P</w:t>
      </w:r>
      <w:r w:rsidRPr="00BF5D14">
        <w:rPr>
          <w:rFonts w:cstheme="minorHAnsi"/>
        </w:rPr>
        <w:t xml:space="preserve">lan goals, or other </w:t>
      </w:r>
      <w:r w:rsidRPr="00BF5D14">
        <w:rPr>
          <w:rFonts w:cstheme="minorHAnsi"/>
          <w:b/>
        </w:rPr>
        <w:t>programme or country</w:t>
      </w:r>
      <w:r>
        <w:rPr>
          <w:rFonts w:cstheme="minorHAnsi"/>
          <w:b/>
        </w:rPr>
        <w:t>-</w:t>
      </w:r>
      <w:r w:rsidRPr="00BF5D14">
        <w:rPr>
          <w:rFonts w:cstheme="minorHAnsi"/>
          <w:b/>
        </w:rPr>
        <w:t>specific plans and goals.</w:t>
      </w:r>
    </w:p>
    <w:p w14:paraId="3592CCC4"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Identify the </w:t>
      </w:r>
      <w:r w:rsidRPr="00BF5D14">
        <w:rPr>
          <w:rFonts w:cstheme="minorHAnsi"/>
          <w:b/>
        </w:rPr>
        <w:t>phase</w:t>
      </w:r>
      <w:r w:rsidRPr="00BF5D14">
        <w:rPr>
          <w:rFonts w:cstheme="minorHAnsi"/>
        </w:rPr>
        <w:t xml:space="preserve"> in the implementation of the intervention and any </w:t>
      </w:r>
      <w:r w:rsidRPr="00BF5D14">
        <w:rPr>
          <w:rFonts w:cstheme="minorHAnsi"/>
          <w:b/>
        </w:rPr>
        <w:t>significant changes</w:t>
      </w:r>
      <w:r w:rsidRPr="00BF5D14">
        <w:rPr>
          <w:rFonts w:cstheme="minorHAnsi"/>
        </w:rPr>
        <w:t xml:space="preserve"> (e.g., plans, strategies, logical frameworks</w:t>
      </w:r>
      <w:r>
        <w:rPr>
          <w:rFonts w:cstheme="minorHAnsi"/>
        </w:rPr>
        <w:t>, theory of change</w:t>
      </w:r>
      <w:r w:rsidRPr="00BF5D14">
        <w:rPr>
          <w:rFonts w:cstheme="minorHAnsi"/>
        </w:rPr>
        <w:t>) that have occurred over time, and explain the implications of those changes for the evaluation.</w:t>
      </w:r>
    </w:p>
    <w:p w14:paraId="5BC645AE" w14:textId="77777777" w:rsidR="00354F17" w:rsidRPr="00BF5D14" w:rsidRDefault="00354F17" w:rsidP="00354F17">
      <w:pPr>
        <w:pStyle w:val="Style"/>
        <w:numPr>
          <w:ilvl w:val="0"/>
          <w:numId w:val="5"/>
        </w:numPr>
        <w:tabs>
          <w:tab w:val="left" w:pos="1440"/>
        </w:tabs>
        <w:ind w:left="1440"/>
        <w:jc w:val="both"/>
        <w:rPr>
          <w:rFonts w:asciiTheme="minorHAnsi" w:hAnsiTheme="minorHAnsi" w:cstheme="minorHAnsi"/>
          <w:sz w:val="22"/>
          <w:szCs w:val="22"/>
        </w:rPr>
      </w:pPr>
      <w:r w:rsidRPr="00BF5D14">
        <w:rPr>
          <w:rFonts w:asciiTheme="minorHAnsi" w:hAnsiTheme="minorHAnsi" w:cstheme="minorHAnsi"/>
          <w:sz w:val="22"/>
          <w:szCs w:val="22"/>
        </w:rPr>
        <w:t xml:space="preserve">Identify and describe the </w:t>
      </w:r>
      <w:r w:rsidRPr="00BF5D14">
        <w:rPr>
          <w:rFonts w:asciiTheme="minorHAnsi" w:hAnsiTheme="minorHAnsi" w:cstheme="minorHAnsi"/>
          <w:b/>
          <w:sz w:val="22"/>
          <w:szCs w:val="22"/>
        </w:rPr>
        <w:t>key partners</w:t>
      </w:r>
      <w:r w:rsidRPr="00BF5D14">
        <w:rPr>
          <w:rFonts w:asciiTheme="minorHAnsi" w:hAnsiTheme="minorHAnsi" w:cstheme="minorHAnsi"/>
          <w:sz w:val="22"/>
          <w:szCs w:val="22"/>
        </w:rPr>
        <w:t xml:space="preserve"> involved in the implementation and their roles. </w:t>
      </w:r>
    </w:p>
    <w:p w14:paraId="606C132E" w14:textId="77777777" w:rsidR="00354F17" w:rsidRPr="00BF5D14" w:rsidRDefault="00354F17" w:rsidP="00354F17">
      <w:pPr>
        <w:pStyle w:val="Style"/>
        <w:numPr>
          <w:ilvl w:val="0"/>
          <w:numId w:val="5"/>
        </w:numPr>
        <w:tabs>
          <w:tab w:val="left" w:pos="1440"/>
        </w:tabs>
        <w:ind w:left="1440"/>
        <w:jc w:val="both"/>
        <w:rPr>
          <w:rFonts w:asciiTheme="minorHAnsi" w:hAnsiTheme="minorHAnsi" w:cstheme="minorHAnsi"/>
          <w:sz w:val="22"/>
          <w:szCs w:val="22"/>
        </w:rPr>
      </w:pPr>
      <w:r>
        <w:rPr>
          <w:rFonts w:asciiTheme="minorHAnsi" w:hAnsiTheme="minorHAnsi" w:cstheme="minorHAnsi"/>
          <w:sz w:val="22"/>
          <w:szCs w:val="22"/>
        </w:rPr>
        <w:t xml:space="preserve">Include data and an analysis of </w:t>
      </w:r>
      <w:r w:rsidRPr="00E569B5">
        <w:rPr>
          <w:rFonts w:asciiTheme="minorHAnsi" w:hAnsiTheme="minorHAnsi" w:cstheme="minorHAnsi"/>
          <w:b/>
          <w:bCs/>
          <w:sz w:val="22"/>
          <w:szCs w:val="22"/>
        </w:rPr>
        <w:t>specific social groups</w:t>
      </w:r>
      <w:r>
        <w:rPr>
          <w:rFonts w:asciiTheme="minorHAnsi" w:hAnsiTheme="minorHAnsi" w:cstheme="minorHAnsi"/>
          <w:sz w:val="22"/>
          <w:szCs w:val="22"/>
        </w:rPr>
        <w:t xml:space="preserve"> affected. </w:t>
      </w:r>
      <w:r w:rsidRPr="00BF5D14">
        <w:rPr>
          <w:rFonts w:asciiTheme="minorHAnsi" w:hAnsiTheme="minorHAnsi" w:cstheme="minorHAnsi"/>
          <w:sz w:val="22"/>
          <w:szCs w:val="22"/>
        </w:rPr>
        <w:t xml:space="preserve">Identify </w:t>
      </w:r>
      <w:r w:rsidRPr="00BF5D14">
        <w:rPr>
          <w:rFonts w:asciiTheme="minorHAnsi" w:hAnsiTheme="minorHAnsi" w:cstheme="minorHAnsi"/>
          <w:b/>
          <w:sz w:val="22"/>
          <w:szCs w:val="22"/>
        </w:rPr>
        <w:t>relevant cross</w:t>
      </w:r>
      <w:r>
        <w:rPr>
          <w:rFonts w:asciiTheme="minorHAnsi" w:hAnsiTheme="minorHAnsi" w:cstheme="minorHAnsi"/>
          <w:b/>
          <w:sz w:val="22"/>
          <w:szCs w:val="22"/>
        </w:rPr>
        <w:t>-</w:t>
      </w:r>
      <w:r w:rsidRPr="00BF5D14">
        <w:rPr>
          <w:rFonts w:asciiTheme="minorHAnsi" w:hAnsiTheme="minorHAnsi" w:cstheme="minorHAnsi"/>
          <w:b/>
          <w:sz w:val="22"/>
          <w:szCs w:val="22"/>
        </w:rPr>
        <w:t>cutting issues</w:t>
      </w:r>
      <w:r w:rsidRPr="00BF5D14">
        <w:rPr>
          <w:rFonts w:asciiTheme="minorHAnsi" w:hAnsiTheme="minorHAnsi" w:cstheme="minorHAnsi"/>
          <w:sz w:val="22"/>
          <w:szCs w:val="22"/>
        </w:rPr>
        <w:t xml:space="preserve"> addressed through the intervention, </w:t>
      </w:r>
      <w:r>
        <w:rPr>
          <w:rFonts w:asciiTheme="minorHAnsi" w:hAnsiTheme="minorHAnsi" w:cstheme="minorHAnsi"/>
          <w:sz w:val="22"/>
          <w:szCs w:val="22"/>
        </w:rPr>
        <w:t xml:space="preserve">i.e., </w:t>
      </w:r>
      <w:r w:rsidRPr="00BF5D14">
        <w:rPr>
          <w:rFonts w:asciiTheme="minorHAnsi" w:hAnsiTheme="minorHAnsi" w:cstheme="minorHAnsi"/>
          <w:sz w:val="22"/>
          <w:szCs w:val="22"/>
        </w:rPr>
        <w:t>gender</w:t>
      </w:r>
      <w:r>
        <w:rPr>
          <w:rFonts w:asciiTheme="minorHAnsi" w:hAnsiTheme="minorHAnsi" w:cstheme="minorHAnsi"/>
          <w:sz w:val="22"/>
          <w:szCs w:val="22"/>
        </w:rPr>
        <w:t xml:space="preserve"> equality</w:t>
      </w:r>
      <w:r w:rsidRPr="00BF5D14">
        <w:rPr>
          <w:rFonts w:asciiTheme="minorHAnsi" w:hAnsiTheme="minorHAnsi" w:cstheme="minorHAnsi"/>
          <w:sz w:val="22"/>
          <w:szCs w:val="22"/>
        </w:rPr>
        <w:t xml:space="preserve">, human rights, </w:t>
      </w:r>
      <w:r>
        <w:rPr>
          <w:rFonts w:asciiTheme="minorHAnsi" w:hAnsiTheme="minorHAnsi" w:cstheme="minorHAnsi"/>
          <w:sz w:val="22"/>
          <w:szCs w:val="22"/>
        </w:rPr>
        <w:t xml:space="preserve">vulnerable/ </w:t>
      </w:r>
      <w:r w:rsidRPr="00BF5D14">
        <w:rPr>
          <w:rFonts w:asciiTheme="minorHAnsi" w:hAnsiTheme="minorHAnsi" w:cstheme="minorHAnsi"/>
          <w:sz w:val="22"/>
          <w:szCs w:val="22"/>
        </w:rPr>
        <w:t>marginalized groups</w:t>
      </w:r>
      <w:r>
        <w:rPr>
          <w:rFonts w:asciiTheme="minorHAnsi" w:hAnsiTheme="minorHAnsi" w:cstheme="minorHAnsi"/>
          <w:sz w:val="22"/>
          <w:szCs w:val="22"/>
        </w:rPr>
        <w:t>,</w:t>
      </w:r>
      <w:r w:rsidRPr="00BF5D14">
        <w:rPr>
          <w:rFonts w:asciiTheme="minorHAnsi" w:hAnsiTheme="minorHAnsi" w:cstheme="minorHAnsi"/>
          <w:sz w:val="22"/>
          <w:szCs w:val="22"/>
        </w:rPr>
        <w:t xml:space="preserve"> leaving no one behind</w:t>
      </w:r>
      <w:r>
        <w:rPr>
          <w:rFonts w:asciiTheme="minorHAnsi" w:hAnsiTheme="minorHAnsi" w:cstheme="minorHAnsi"/>
          <w:sz w:val="22"/>
          <w:szCs w:val="22"/>
        </w:rPr>
        <w:t>.</w:t>
      </w:r>
    </w:p>
    <w:p w14:paraId="2D28A5ED" w14:textId="77777777" w:rsidR="00354F17" w:rsidRPr="00BF5D14" w:rsidRDefault="00354F17" w:rsidP="00354F17">
      <w:pPr>
        <w:pStyle w:val="Style"/>
        <w:numPr>
          <w:ilvl w:val="0"/>
          <w:numId w:val="5"/>
        </w:numPr>
        <w:tabs>
          <w:tab w:val="left" w:pos="1440"/>
        </w:tabs>
        <w:ind w:left="1440"/>
        <w:jc w:val="both"/>
        <w:rPr>
          <w:rFonts w:asciiTheme="minorHAnsi" w:hAnsiTheme="minorHAnsi" w:cstheme="minorHAnsi"/>
          <w:sz w:val="22"/>
          <w:szCs w:val="22"/>
        </w:rPr>
      </w:pPr>
      <w:r w:rsidRPr="00BF5D14">
        <w:rPr>
          <w:rFonts w:asciiTheme="minorHAnsi" w:hAnsiTheme="minorHAnsi" w:cstheme="minorHAnsi"/>
          <w:sz w:val="22"/>
          <w:szCs w:val="22"/>
        </w:rPr>
        <w:t xml:space="preserve">Describe the </w:t>
      </w:r>
      <w:r w:rsidRPr="00BF5D14">
        <w:rPr>
          <w:rFonts w:asciiTheme="minorHAnsi" w:hAnsiTheme="minorHAnsi" w:cstheme="minorHAnsi"/>
          <w:b/>
          <w:sz w:val="22"/>
          <w:szCs w:val="22"/>
        </w:rPr>
        <w:t>scale of the intervention</w:t>
      </w:r>
      <w:r w:rsidRPr="00BF5D14">
        <w:rPr>
          <w:rFonts w:asciiTheme="minorHAnsi" w:hAnsiTheme="minorHAnsi" w:cstheme="minorHAnsi"/>
          <w:sz w:val="22"/>
          <w:szCs w:val="22"/>
        </w:rPr>
        <w:t>, such as the number of components (e.g., phases of a project) and the size of the target population</w:t>
      </w:r>
      <w:r>
        <w:rPr>
          <w:rFonts w:asciiTheme="minorHAnsi" w:hAnsiTheme="minorHAnsi" w:cstheme="minorHAnsi"/>
          <w:sz w:val="22"/>
          <w:szCs w:val="22"/>
        </w:rPr>
        <w:t xml:space="preserve"> (men and women)</w:t>
      </w:r>
      <w:r w:rsidRPr="00BF5D14">
        <w:rPr>
          <w:rFonts w:asciiTheme="minorHAnsi" w:hAnsiTheme="minorHAnsi" w:cstheme="minorHAnsi"/>
          <w:sz w:val="22"/>
          <w:szCs w:val="22"/>
        </w:rPr>
        <w:t xml:space="preserve"> for each component.     </w:t>
      </w:r>
    </w:p>
    <w:p w14:paraId="0B724340"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Indicate the </w:t>
      </w:r>
      <w:r w:rsidRPr="00BF5D14">
        <w:rPr>
          <w:rFonts w:cstheme="minorHAnsi"/>
          <w:b/>
        </w:rPr>
        <w:t>total resources</w:t>
      </w:r>
      <w:r w:rsidRPr="00BF5D14">
        <w:rPr>
          <w:rFonts w:cstheme="minorHAnsi"/>
        </w:rPr>
        <w:t>, including human resources and budgets.</w:t>
      </w:r>
    </w:p>
    <w:p w14:paraId="398AB309"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Describe the context of the </w:t>
      </w:r>
      <w:r w:rsidRPr="00BF5D14">
        <w:rPr>
          <w:rFonts w:cstheme="minorHAnsi"/>
          <w:b/>
        </w:rPr>
        <w:t>social, political, economic</w:t>
      </w:r>
      <w:r>
        <w:rPr>
          <w:rFonts w:cstheme="minorHAnsi"/>
          <w:b/>
        </w:rPr>
        <w:t>,</w:t>
      </w:r>
      <w:r w:rsidRPr="00BF5D14">
        <w:rPr>
          <w:rFonts w:cstheme="minorHAnsi"/>
          <w:b/>
        </w:rPr>
        <w:t xml:space="preserve"> and institutional factors</w:t>
      </w:r>
      <w:r w:rsidRPr="00BF5D14">
        <w:rPr>
          <w:rFonts w:cstheme="minorHAnsi"/>
        </w:rPr>
        <w:t xml:space="preserve">, and the </w:t>
      </w:r>
      <w:r w:rsidRPr="00BF5D14">
        <w:rPr>
          <w:rFonts w:cstheme="minorHAnsi"/>
          <w:b/>
        </w:rPr>
        <w:t>geographical landscape</w:t>
      </w:r>
      <w:r w:rsidRPr="00BF5D14">
        <w:rPr>
          <w:rFonts w:cstheme="minorHAnsi"/>
        </w:rPr>
        <w:t xml:space="preserve"> within which the intervention operates</w:t>
      </w:r>
      <w:r>
        <w:rPr>
          <w:rFonts w:cstheme="minorHAnsi"/>
        </w:rPr>
        <w:t>,</w:t>
      </w:r>
      <w:r w:rsidRPr="00BF5D14">
        <w:rPr>
          <w:rFonts w:cstheme="minorHAnsi"/>
        </w:rPr>
        <w:t xml:space="preserve"> and explain the challenges and opportunities those factors present for its implementation and outcomes. </w:t>
      </w:r>
    </w:p>
    <w:p w14:paraId="1903305F" w14:textId="77777777" w:rsidR="00354F17" w:rsidRPr="00BF5D14" w:rsidRDefault="00354F17" w:rsidP="00354F17">
      <w:pPr>
        <w:pStyle w:val="ListParagraph"/>
        <w:numPr>
          <w:ilvl w:val="0"/>
          <w:numId w:val="5"/>
        </w:numPr>
        <w:tabs>
          <w:tab w:val="left" w:pos="1440"/>
        </w:tabs>
        <w:autoSpaceDE w:val="0"/>
        <w:autoSpaceDN w:val="0"/>
        <w:adjustRightInd w:val="0"/>
        <w:spacing w:after="0" w:line="240" w:lineRule="auto"/>
        <w:ind w:left="1440"/>
        <w:jc w:val="both"/>
        <w:rPr>
          <w:rFonts w:cstheme="minorHAnsi"/>
        </w:rPr>
      </w:pPr>
      <w:r w:rsidRPr="00BF5D14">
        <w:rPr>
          <w:rFonts w:cstheme="minorHAnsi"/>
        </w:rPr>
        <w:t xml:space="preserve">Point out </w:t>
      </w:r>
      <w:r w:rsidRPr="00BF5D14">
        <w:rPr>
          <w:rFonts w:cstheme="minorHAnsi"/>
          <w:b/>
        </w:rPr>
        <w:t>design weaknesses</w:t>
      </w:r>
      <w:r w:rsidRPr="00BF5D14">
        <w:rPr>
          <w:rFonts w:cstheme="minorHAnsi"/>
        </w:rPr>
        <w:t xml:space="preserve"> (e.g., intervention logic</w:t>
      </w:r>
      <w:r>
        <w:rPr>
          <w:rFonts w:cstheme="minorHAnsi"/>
        </w:rPr>
        <w:t>, theory of change</w:t>
      </w:r>
      <w:r w:rsidRPr="00BF5D14">
        <w:rPr>
          <w:rFonts w:cstheme="minorHAnsi"/>
        </w:rPr>
        <w:t xml:space="preserve">) or other </w:t>
      </w:r>
      <w:r w:rsidRPr="00BF5D14">
        <w:rPr>
          <w:rFonts w:cstheme="minorHAnsi"/>
          <w:b/>
        </w:rPr>
        <w:t>implementation constraints</w:t>
      </w:r>
      <w:r w:rsidRPr="00BF5D14">
        <w:rPr>
          <w:rFonts w:cstheme="minorHAnsi"/>
        </w:rPr>
        <w:t xml:space="preserve"> (e.g., resource limitations).  </w:t>
      </w:r>
    </w:p>
    <w:p w14:paraId="2A6366A8" w14:textId="77777777" w:rsidR="00354F17" w:rsidRPr="00BF5D14" w:rsidRDefault="00354F17" w:rsidP="00354F17">
      <w:pPr>
        <w:spacing w:after="0" w:line="240" w:lineRule="auto"/>
        <w:jc w:val="both"/>
        <w:rPr>
          <w:rFonts w:cstheme="minorHAnsi"/>
        </w:rPr>
      </w:pPr>
    </w:p>
    <w:p w14:paraId="42661312" w14:textId="77777777" w:rsidR="00354F17" w:rsidRPr="00DD3718" w:rsidRDefault="00354F17" w:rsidP="00354F17">
      <w:pPr>
        <w:pStyle w:val="ListParagraph"/>
        <w:numPr>
          <w:ilvl w:val="0"/>
          <w:numId w:val="2"/>
        </w:numPr>
        <w:spacing w:after="0" w:line="240" w:lineRule="auto"/>
        <w:jc w:val="both"/>
        <w:rPr>
          <w:rFonts w:cstheme="minorHAnsi"/>
        </w:rPr>
      </w:pPr>
      <w:r w:rsidRPr="00BF5D14">
        <w:rPr>
          <w:rFonts w:cstheme="minorHAnsi"/>
          <w:b/>
        </w:rPr>
        <w:t>Evaluation scope and objectives</w:t>
      </w:r>
      <w:r>
        <w:rPr>
          <w:rFonts w:cstheme="minorHAnsi"/>
          <w:b/>
        </w:rPr>
        <w:t>.</w:t>
      </w:r>
      <w:r>
        <w:rPr>
          <w:rFonts w:cstheme="minorHAnsi"/>
        </w:rPr>
        <w:t xml:space="preserve"> T</w:t>
      </w:r>
      <w:r w:rsidRPr="00F75CA2">
        <w:rPr>
          <w:rFonts w:cstheme="minorHAnsi"/>
        </w:rPr>
        <w:t xml:space="preserve">he report should provide a clear explanation of the evaluation’s scope, primary objectives and main questions. </w:t>
      </w:r>
    </w:p>
    <w:p w14:paraId="60F683C9" w14:textId="77777777" w:rsidR="00354F17" w:rsidRPr="00DD3718" w:rsidRDefault="00354F17" w:rsidP="00354F17">
      <w:pPr>
        <w:pStyle w:val="ListParagraph"/>
        <w:numPr>
          <w:ilvl w:val="0"/>
          <w:numId w:val="4"/>
        </w:numPr>
        <w:spacing w:after="0" w:line="240" w:lineRule="auto"/>
        <w:ind w:left="1440"/>
        <w:jc w:val="both"/>
        <w:rPr>
          <w:rFonts w:cstheme="minorHAnsi"/>
          <w:i/>
        </w:rPr>
      </w:pPr>
      <w:r w:rsidRPr="005B4F66">
        <w:rPr>
          <w:rFonts w:cstheme="minorHAnsi"/>
          <w:b/>
        </w:rPr>
        <w:t>Evaluation scope</w:t>
      </w:r>
      <w:r>
        <w:rPr>
          <w:rFonts w:cstheme="minorHAnsi"/>
          <w:b/>
        </w:rPr>
        <w:t xml:space="preserve">. </w:t>
      </w:r>
      <w:r w:rsidRPr="00C6013B">
        <w:rPr>
          <w:rFonts w:cstheme="minorHAnsi"/>
        </w:rPr>
        <w:t>T</w:t>
      </w:r>
      <w:r w:rsidRPr="00F75CA2">
        <w:rPr>
          <w:rFonts w:cstheme="minorHAnsi"/>
        </w:rPr>
        <w:t>he report should define the parameters of the evaluation, for example, the time</w:t>
      </w:r>
      <w:r>
        <w:rPr>
          <w:rFonts w:cstheme="minorHAnsi"/>
        </w:rPr>
        <w:t xml:space="preserve"> </w:t>
      </w:r>
      <w:r w:rsidRPr="00F75CA2">
        <w:rPr>
          <w:rFonts w:cstheme="minorHAnsi"/>
        </w:rPr>
        <w:t xml:space="preserve">period, the segments of the target population </w:t>
      </w:r>
      <w:r>
        <w:rPr>
          <w:rFonts w:cstheme="minorHAnsi"/>
        </w:rPr>
        <w:t>and</w:t>
      </w:r>
      <w:r w:rsidRPr="00F75CA2">
        <w:rPr>
          <w:rFonts w:cstheme="minorHAnsi"/>
        </w:rPr>
        <w:t xml:space="preserve"> geographic area included,</w:t>
      </w:r>
      <w:r>
        <w:rPr>
          <w:rFonts w:cstheme="minorHAnsi"/>
        </w:rPr>
        <w:t xml:space="preserve"> and</w:t>
      </w:r>
      <w:r w:rsidRPr="00F75CA2">
        <w:rPr>
          <w:rFonts w:cstheme="minorHAnsi"/>
        </w:rPr>
        <w:t xml:space="preserve"> which components, outputs or outcomes were </w:t>
      </w:r>
      <w:r>
        <w:rPr>
          <w:rFonts w:cstheme="minorHAnsi"/>
        </w:rPr>
        <w:t>or</w:t>
      </w:r>
      <w:r w:rsidRPr="00F75CA2">
        <w:rPr>
          <w:rFonts w:cstheme="minorHAnsi"/>
        </w:rPr>
        <w:t xml:space="preserve"> were not assessed. </w:t>
      </w:r>
    </w:p>
    <w:p w14:paraId="6C2AA596" w14:textId="77777777" w:rsidR="00354F17" w:rsidRPr="005B4F66" w:rsidRDefault="00354F17" w:rsidP="00354F17">
      <w:pPr>
        <w:pStyle w:val="ListParagraph"/>
        <w:numPr>
          <w:ilvl w:val="0"/>
          <w:numId w:val="4"/>
        </w:numPr>
        <w:spacing w:after="0" w:line="240" w:lineRule="auto"/>
        <w:ind w:left="1440"/>
        <w:jc w:val="both"/>
        <w:rPr>
          <w:rFonts w:cstheme="minorHAnsi"/>
        </w:rPr>
      </w:pPr>
      <w:r w:rsidRPr="00DD3718">
        <w:rPr>
          <w:rFonts w:cstheme="minorHAnsi"/>
          <w:b/>
        </w:rPr>
        <w:t>Evaluation objectives</w:t>
      </w:r>
      <w:r>
        <w:rPr>
          <w:rFonts w:cstheme="minorHAnsi"/>
          <w:b/>
        </w:rPr>
        <w:t xml:space="preserve">. </w:t>
      </w:r>
      <w:r>
        <w:rPr>
          <w:rFonts w:cstheme="minorHAnsi"/>
        </w:rPr>
        <w:t>T</w:t>
      </w:r>
      <w:r w:rsidRPr="00F75CA2">
        <w:rPr>
          <w:rFonts w:cstheme="minorHAnsi"/>
        </w:rPr>
        <w:t xml:space="preserve">he report should spell out </w:t>
      </w:r>
      <w:r w:rsidRPr="00DD3718">
        <w:rPr>
          <w:rFonts w:cstheme="minorHAnsi"/>
          <w:color w:val="000000"/>
        </w:rPr>
        <w:t xml:space="preserve">the types of decisions </w:t>
      </w:r>
      <w:r>
        <w:rPr>
          <w:rFonts w:cstheme="minorHAnsi"/>
          <w:color w:val="000000"/>
        </w:rPr>
        <w:t xml:space="preserve">the </w:t>
      </w:r>
      <w:r w:rsidRPr="00DD3718">
        <w:rPr>
          <w:rFonts w:cstheme="minorHAnsi"/>
          <w:color w:val="000000"/>
        </w:rPr>
        <w:t>evaluation</w:t>
      </w:r>
      <w:r>
        <w:rPr>
          <w:rFonts w:cstheme="minorHAnsi"/>
          <w:color w:val="000000"/>
        </w:rPr>
        <w:t xml:space="preserve"> will feed into,</w:t>
      </w:r>
      <w:r w:rsidRPr="00DD3718">
        <w:rPr>
          <w:rFonts w:cstheme="minorHAnsi"/>
          <w:color w:val="000000"/>
        </w:rPr>
        <w:t xml:space="preserve"> the issues to </w:t>
      </w:r>
      <w:r>
        <w:rPr>
          <w:rFonts w:cstheme="minorHAnsi"/>
          <w:color w:val="000000"/>
        </w:rPr>
        <w:t xml:space="preserve">be </w:t>
      </w:r>
      <w:r w:rsidRPr="00DD3718">
        <w:rPr>
          <w:rFonts w:cstheme="minorHAnsi"/>
          <w:color w:val="000000"/>
        </w:rPr>
        <w:t>consider</w:t>
      </w:r>
      <w:r>
        <w:rPr>
          <w:rFonts w:cstheme="minorHAnsi"/>
          <w:color w:val="000000"/>
        </w:rPr>
        <w:t>ed</w:t>
      </w:r>
      <w:r w:rsidRPr="00DD3718">
        <w:rPr>
          <w:rFonts w:cstheme="minorHAnsi"/>
          <w:color w:val="000000"/>
        </w:rPr>
        <w:t xml:space="preserve"> in making those decisions and what the evaluation will need to achieve to contribute to those decisions. </w:t>
      </w:r>
    </w:p>
    <w:p w14:paraId="3B1F5717" w14:textId="77777777" w:rsidR="00354F17" w:rsidRPr="00F75CA2" w:rsidRDefault="00354F17" w:rsidP="00354F17">
      <w:pPr>
        <w:pStyle w:val="ListParagraph"/>
        <w:numPr>
          <w:ilvl w:val="0"/>
          <w:numId w:val="4"/>
        </w:numPr>
        <w:spacing w:after="0" w:line="240" w:lineRule="auto"/>
        <w:ind w:left="1440"/>
        <w:jc w:val="both"/>
        <w:rPr>
          <w:rFonts w:cstheme="minorHAnsi"/>
          <w:b/>
        </w:rPr>
      </w:pPr>
      <w:r w:rsidRPr="005B4F66">
        <w:rPr>
          <w:rFonts w:cstheme="minorHAnsi"/>
          <w:b/>
        </w:rPr>
        <w:t>Evaluation criteria</w:t>
      </w:r>
      <w:r>
        <w:rPr>
          <w:rFonts w:cstheme="minorHAnsi"/>
          <w:b/>
        </w:rPr>
        <w:t xml:space="preserve">. </w:t>
      </w:r>
      <w:r w:rsidRPr="00C6013B">
        <w:rPr>
          <w:rFonts w:cstheme="minorHAnsi"/>
        </w:rPr>
        <w:t>T</w:t>
      </w:r>
      <w:r w:rsidRPr="00F75CA2">
        <w:rPr>
          <w:rFonts w:cstheme="minorHAnsi"/>
        </w:rPr>
        <w:t xml:space="preserve">he </w:t>
      </w:r>
      <w:r w:rsidRPr="00DD3718">
        <w:rPr>
          <w:rFonts w:cstheme="minorHAnsi"/>
        </w:rPr>
        <w:t>report should define the evaluation criteria or performance standards used</w:t>
      </w:r>
      <w:r w:rsidRPr="006F61DE">
        <w:rPr>
          <w:rStyle w:val="FootnoteReference"/>
          <w:rFonts w:cstheme="minorHAnsi"/>
        </w:rPr>
        <w:footnoteReference w:id="3"/>
      </w:r>
      <w:r w:rsidRPr="006F61DE">
        <w:rPr>
          <w:rFonts w:cstheme="minorHAnsi"/>
        </w:rPr>
        <w:t xml:space="preserve"> </w:t>
      </w:r>
      <w:r>
        <w:rPr>
          <w:rFonts w:cstheme="minorHAnsi"/>
        </w:rPr>
        <w:t xml:space="preserve">and </w:t>
      </w:r>
      <w:r w:rsidRPr="006F61DE">
        <w:rPr>
          <w:rFonts w:cstheme="minorHAnsi"/>
        </w:rPr>
        <w:t>explain the rationale for selecting th</w:t>
      </w:r>
      <w:r>
        <w:rPr>
          <w:rFonts w:cstheme="minorHAnsi"/>
        </w:rPr>
        <w:t>ose</w:t>
      </w:r>
      <w:r w:rsidRPr="006F61DE">
        <w:rPr>
          <w:rFonts w:cstheme="minorHAnsi"/>
        </w:rPr>
        <w:t xml:space="preserve"> particular criteria. </w:t>
      </w:r>
    </w:p>
    <w:p w14:paraId="3C5CE0E7" w14:textId="77777777" w:rsidR="00354F17" w:rsidRPr="00DD3718" w:rsidRDefault="00354F17" w:rsidP="00354F17">
      <w:pPr>
        <w:pStyle w:val="ListParagraph"/>
        <w:numPr>
          <w:ilvl w:val="0"/>
          <w:numId w:val="4"/>
        </w:numPr>
        <w:spacing w:after="0" w:line="240" w:lineRule="auto"/>
        <w:ind w:left="1440"/>
        <w:jc w:val="both"/>
        <w:rPr>
          <w:rFonts w:cstheme="minorHAnsi"/>
        </w:rPr>
      </w:pPr>
      <w:r w:rsidRPr="00DD3718">
        <w:rPr>
          <w:rFonts w:cstheme="minorHAnsi"/>
          <w:b/>
        </w:rPr>
        <w:t>Evaluation questions</w:t>
      </w:r>
      <w:r>
        <w:rPr>
          <w:rFonts w:cstheme="minorHAnsi"/>
          <w:b/>
        </w:rPr>
        <w:t xml:space="preserve">. </w:t>
      </w:r>
      <w:r w:rsidRPr="00184C26">
        <w:rPr>
          <w:rFonts w:cstheme="minorHAnsi"/>
        </w:rPr>
        <w:t>The report should</w:t>
      </w:r>
      <w:r>
        <w:rPr>
          <w:rFonts w:cstheme="minorHAnsi"/>
          <w:b/>
        </w:rPr>
        <w:t xml:space="preserve"> </w:t>
      </w:r>
      <w:r w:rsidRPr="00DD3718">
        <w:rPr>
          <w:rFonts w:cstheme="minorHAnsi"/>
        </w:rPr>
        <w:t>detail the main evaluation questions addressed by the evaluation and explain how the answers to th</w:t>
      </w:r>
      <w:r>
        <w:rPr>
          <w:rFonts w:cstheme="minorHAnsi"/>
        </w:rPr>
        <w:t>o</w:t>
      </w:r>
      <w:r w:rsidRPr="00DD3718">
        <w:rPr>
          <w:rFonts w:cstheme="minorHAnsi"/>
        </w:rPr>
        <w:t xml:space="preserve">se questions address the information needs of users. </w:t>
      </w:r>
    </w:p>
    <w:p w14:paraId="522CC5B3" w14:textId="77777777" w:rsidR="00354F17" w:rsidRPr="005B4F66" w:rsidRDefault="00354F17" w:rsidP="00354F17">
      <w:pPr>
        <w:tabs>
          <w:tab w:val="num" w:pos="2160"/>
        </w:tabs>
        <w:spacing w:after="0" w:line="240" w:lineRule="auto"/>
        <w:jc w:val="both"/>
        <w:rPr>
          <w:rFonts w:cstheme="minorHAnsi"/>
          <w:b/>
        </w:rPr>
      </w:pPr>
    </w:p>
    <w:p w14:paraId="1AA93E52" w14:textId="77777777" w:rsidR="00354F17" w:rsidRDefault="00354F17" w:rsidP="00354F17">
      <w:pPr>
        <w:pStyle w:val="ListParagraph"/>
        <w:numPr>
          <w:ilvl w:val="0"/>
          <w:numId w:val="2"/>
        </w:numPr>
        <w:spacing w:after="0" w:line="240" w:lineRule="auto"/>
        <w:jc w:val="both"/>
        <w:rPr>
          <w:rFonts w:cstheme="minorHAnsi"/>
        </w:rPr>
      </w:pPr>
      <w:r w:rsidRPr="005B4F66">
        <w:rPr>
          <w:rFonts w:cstheme="minorHAnsi"/>
          <w:b/>
        </w:rPr>
        <w:t>Evaluation approach and methods</w:t>
      </w:r>
      <w:r>
        <w:rPr>
          <w:rFonts w:cstheme="minorHAnsi"/>
          <w:b/>
        </w:rPr>
        <w:t>.</w:t>
      </w:r>
      <w:r w:rsidRPr="00F61AC7">
        <w:rPr>
          <w:rStyle w:val="FootnoteReference"/>
          <w:rFonts w:cstheme="minorHAnsi"/>
        </w:rPr>
        <w:footnoteReference w:id="4"/>
      </w:r>
      <w:r>
        <w:rPr>
          <w:rFonts w:cstheme="minorHAnsi"/>
        </w:rPr>
        <w:t xml:space="preserve"> </w:t>
      </w:r>
      <w:r w:rsidRPr="006F61DE">
        <w:rPr>
          <w:rFonts w:cstheme="minorHAnsi"/>
        </w:rPr>
        <w:t>The evaluation report should describe in detail the selected methodological appr</w:t>
      </w:r>
      <w:r w:rsidRPr="00F75CA2">
        <w:rPr>
          <w:rFonts w:cstheme="minorHAnsi"/>
        </w:rPr>
        <w:t xml:space="preserve">oaches, methods and analysis; the rationale for their selection; and how, within </w:t>
      </w:r>
      <w:r>
        <w:rPr>
          <w:rFonts w:cstheme="minorHAnsi"/>
        </w:rPr>
        <w:t xml:space="preserve">the </w:t>
      </w:r>
      <w:r w:rsidRPr="00F75CA2">
        <w:rPr>
          <w:rFonts w:cstheme="minorHAnsi"/>
        </w:rPr>
        <w:t xml:space="preserve">time and money constraints, the approaches and methods employed yielded data that helped </w:t>
      </w:r>
      <w:r>
        <w:rPr>
          <w:rFonts w:cstheme="minorHAnsi"/>
        </w:rPr>
        <w:t xml:space="preserve">to </w:t>
      </w:r>
      <w:r w:rsidRPr="00F75CA2">
        <w:rPr>
          <w:rFonts w:cstheme="minorHAnsi"/>
        </w:rPr>
        <w:t>answer the evaluation qu</w:t>
      </w:r>
      <w:r w:rsidRPr="00DD3718">
        <w:rPr>
          <w:rFonts w:cstheme="minorHAnsi"/>
        </w:rPr>
        <w:t xml:space="preserve">estions and achieved the evaluation purposes. </w:t>
      </w:r>
      <w:r w:rsidRPr="00DD0231">
        <w:rPr>
          <w:rFonts w:cs="Arial"/>
          <w:b/>
          <w:bCs/>
        </w:rPr>
        <w:t xml:space="preserve">The report should specify how gender equality, </w:t>
      </w:r>
      <w:r>
        <w:rPr>
          <w:rFonts w:cs="Arial"/>
          <w:b/>
          <w:bCs/>
        </w:rPr>
        <w:t xml:space="preserve">disability, </w:t>
      </w:r>
      <w:r w:rsidRPr="00DD0231">
        <w:rPr>
          <w:rFonts w:cs="Arial"/>
          <w:b/>
          <w:bCs/>
        </w:rPr>
        <w:t>vulnerability and social inclusion were addressed in the methodology, including how data</w:t>
      </w:r>
      <w:r>
        <w:rPr>
          <w:rFonts w:cs="Arial"/>
          <w:b/>
          <w:bCs/>
        </w:rPr>
        <w:t xml:space="preserve"> </w:t>
      </w:r>
      <w:r w:rsidRPr="00DD0231">
        <w:rPr>
          <w:rFonts w:cs="Arial"/>
          <w:b/>
          <w:bCs/>
        </w:rPr>
        <w:t xml:space="preserve">collection and analysis methods integrated gender </w:t>
      </w:r>
      <w:r w:rsidRPr="00DD0231">
        <w:rPr>
          <w:rFonts w:cs="Arial"/>
          <w:b/>
          <w:bCs/>
        </w:rPr>
        <w:lastRenderedPageBreak/>
        <w:t>considerations, use of disaggregated data and outreach to diverse stakeholder groups.</w:t>
      </w:r>
      <w:r>
        <w:rPr>
          <w:rFonts w:cs="Arial"/>
        </w:rPr>
        <w:t xml:space="preserve"> </w:t>
      </w:r>
      <w:r w:rsidRPr="006F61DE">
        <w:rPr>
          <w:rFonts w:cstheme="minorHAnsi"/>
        </w:rPr>
        <w:t>The descr</w:t>
      </w:r>
      <w:r w:rsidRPr="00F75CA2">
        <w:rPr>
          <w:rFonts w:cstheme="minorHAnsi"/>
        </w:rPr>
        <w:t xml:space="preserve">iption should help the report users judge the merits of the methods used in the evaluation and the credibility of the findings, </w:t>
      </w:r>
      <w:proofErr w:type="gramStart"/>
      <w:r w:rsidRPr="00F75CA2">
        <w:rPr>
          <w:rFonts w:cstheme="minorHAnsi"/>
        </w:rPr>
        <w:t>conclusions</w:t>
      </w:r>
      <w:proofErr w:type="gramEnd"/>
      <w:r w:rsidRPr="00F75CA2">
        <w:rPr>
          <w:rFonts w:cstheme="minorHAnsi"/>
        </w:rPr>
        <w:t xml:space="preserve"> and recommendations. The description o</w:t>
      </w:r>
      <w:r>
        <w:rPr>
          <w:rFonts w:cstheme="minorHAnsi"/>
        </w:rPr>
        <w:t>f</w:t>
      </w:r>
      <w:r w:rsidRPr="00F75CA2">
        <w:rPr>
          <w:rFonts w:cstheme="minorHAnsi"/>
        </w:rPr>
        <w:t xml:space="preserve"> methodolog</w:t>
      </w:r>
      <w:r w:rsidRPr="00DD3718">
        <w:rPr>
          <w:rFonts w:cstheme="minorHAnsi"/>
        </w:rPr>
        <w:t xml:space="preserve">y should include discussion of each of the following: </w:t>
      </w:r>
    </w:p>
    <w:p w14:paraId="69C87E8B" w14:textId="77777777" w:rsidR="00354F17" w:rsidRPr="00DD3718" w:rsidRDefault="00354F17" w:rsidP="00354F17">
      <w:pPr>
        <w:pStyle w:val="ListParagraph"/>
        <w:spacing w:after="0" w:line="240" w:lineRule="auto"/>
        <w:ind w:left="360"/>
        <w:jc w:val="both"/>
        <w:rPr>
          <w:rFonts w:cstheme="minorHAnsi"/>
        </w:rPr>
      </w:pPr>
    </w:p>
    <w:p w14:paraId="4BAB8186" w14:textId="77777777" w:rsidR="00354F17" w:rsidRPr="00BF5D14" w:rsidRDefault="00354F17" w:rsidP="00354F17">
      <w:pPr>
        <w:pStyle w:val="ListParagraph"/>
        <w:numPr>
          <w:ilvl w:val="0"/>
          <w:numId w:val="3"/>
        </w:numPr>
        <w:spacing w:after="0" w:line="240" w:lineRule="auto"/>
        <w:ind w:left="1440"/>
        <w:jc w:val="both"/>
        <w:rPr>
          <w:rFonts w:cstheme="minorHAnsi"/>
        </w:rPr>
      </w:pPr>
      <w:r>
        <w:rPr>
          <w:rFonts w:cstheme="minorHAnsi"/>
          <w:b/>
        </w:rPr>
        <w:t>Evaluation approach.</w:t>
      </w:r>
    </w:p>
    <w:p w14:paraId="0D94C228" w14:textId="77777777" w:rsidR="00354F17" w:rsidRPr="006F61DE" w:rsidRDefault="00354F17" w:rsidP="00354F17">
      <w:pPr>
        <w:pStyle w:val="ListParagraph"/>
        <w:numPr>
          <w:ilvl w:val="0"/>
          <w:numId w:val="3"/>
        </w:numPr>
        <w:spacing w:after="0" w:line="240" w:lineRule="auto"/>
        <w:ind w:left="1440"/>
        <w:jc w:val="both"/>
        <w:rPr>
          <w:rFonts w:cstheme="minorHAnsi"/>
        </w:rPr>
      </w:pPr>
      <w:r w:rsidRPr="006F61DE">
        <w:rPr>
          <w:rFonts w:cstheme="minorHAnsi"/>
          <w:b/>
        </w:rPr>
        <w:t>Data source</w:t>
      </w:r>
      <w:r w:rsidRPr="00F75CA2">
        <w:rPr>
          <w:rFonts w:cstheme="minorHAnsi"/>
          <w:b/>
        </w:rPr>
        <w:t>s</w:t>
      </w:r>
      <w:r>
        <w:rPr>
          <w:rFonts w:cstheme="minorHAnsi"/>
          <w:b/>
        </w:rPr>
        <w:t>:</w:t>
      </w:r>
      <w:r w:rsidDel="004452A2">
        <w:rPr>
          <w:rFonts w:cstheme="minorHAnsi"/>
        </w:rPr>
        <w:t xml:space="preserve"> </w:t>
      </w:r>
      <w:r>
        <w:rPr>
          <w:rFonts w:cstheme="minorHAnsi"/>
        </w:rPr>
        <w:t>t</w:t>
      </w:r>
      <w:r w:rsidRPr="006F61DE">
        <w:rPr>
          <w:rFonts w:cstheme="minorHAnsi"/>
        </w:rPr>
        <w:t>he sources of information (documents reviewed and stakeholders</w:t>
      </w:r>
      <w:r>
        <w:rPr>
          <w:rFonts w:cstheme="minorHAnsi"/>
        </w:rPr>
        <w:t xml:space="preserve"> met</w:t>
      </w:r>
      <w:r w:rsidRPr="006F61DE">
        <w:rPr>
          <w:rFonts w:cstheme="minorHAnsi"/>
        </w:rPr>
        <w:t xml:space="preserve">) </w:t>
      </w:r>
      <w:r>
        <w:rPr>
          <w:rFonts w:cstheme="minorHAnsi"/>
        </w:rPr>
        <w:t xml:space="preserve">as well as </w:t>
      </w:r>
      <w:r w:rsidRPr="006F61DE">
        <w:rPr>
          <w:rFonts w:cstheme="minorHAnsi"/>
        </w:rPr>
        <w:t xml:space="preserve">the rationale for their selection and how the information obtained addressed the evaluation questions. </w:t>
      </w:r>
    </w:p>
    <w:p w14:paraId="1EE92F28" w14:textId="77777777" w:rsidR="00354F17" w:rsidRPr="00DD3718" w:rsidRDefault="00354F17" w:rsidP="00354F17">
      <w:pPr>
        <w:pStyle w:val="ListParagraph"/>
        <w:numPr>
          <w:ilvl w:val="0"/>
          <w:numId w:val="3"/>
        </w:numPr>
        <w:spacing w:after="0" w:line="240" w:lineRule="auto"/>
        <w:ind w:left="1440"/>
        <w:jc w:val="both"/>
        <w:rPr>
          <w:rFonts w:cstheme="minorHAnsi"/>
        </w:rPr>
      </w:pPr>
      <w:r w:rsidRPr="00F75CA2">
        <w:rPr>
          <w:rFonts w:cstheme="minorHAnsi"/>
          <w:b/>
        </w:rPr>
        <w:t>Sample and sampling frame</w:t>
      </w:r>
      <w:r>
        <w:rPr>
          <w:rFonts w:cstheme="minorHAnsi"/>
          <w:b/>
        </w:rPr>
        <w:t>.</w:t>
      </w:r>
      <w:r>
        <w:rPr>
          <w:rFonts w:cstheme="minorHAnsi"/>
        </w:rPr>
        <w:t xml:space="preserve"> I</w:t>
      </w:r>
      <w:r w:rsidRPr="006F61DE">
        <w:rPr>
          <w:rFonts w:cstheme="minorHAnsi"/>
        </w:rPr>
        <w:t>f a sample was used</w:t>
      </w:r>
      <w:r>
        <w:rPr>
          <w:rFonts w:cstheme="minorHAnsi"/>
        </w:rPr>
        <w:t>, describe</w:t>
      </w:r>
      <w:r w:rsidRPr="006F61DE">
        <w:rPr>
          <w:rFonts w:cstheme="minorHAnsi"/>
        </w:rPr>
        <w:t xml:space="preserve"> the sample size and characteristics</w:t>
      </w:r>
      <w:r>
        <w:rPr>
          <w:rFonts w:cstheme="minorHAnsi"/>
        </w:rPr>
        <w:t>,</w:t>
      </w:r>
      <w:r w:rsidRPr="00F75CA2">
        <w:rPr>
          <w:rFonts w:cstheme="minorHAnsi"/>
        </w:rPr>
        <w:t xml:space="preserve"> the sample selection criteria; the process for selecting the sample (e.g. random, purposive); if applicable, how comparison and treatment groups were assigned; and the extent to which the sample is representative of the ent</w:t>
      </w:r>
      <w:r w:rsidRPr="00DD3718">
        <w:rPr>
          <w:rFonts w:cstheme="minorHAnsi"/>
        </w:rPr>
        <w:t xml:space="preserve">ire target population, including discussion of the limitations of sample for generalizing results. </w:t>
      </w:r>
    </w:p>
    <w:p w14:paraId="72C2D4F7" w14:textId="77777777" w:rsidR="00354F17" w:rsidRPr="00DD3718" w:rsidRDefault="00354F17" w:rsidP="00354F17">
      <w:pPr>
        <w:pStyle w:val="ListParagraph"/>
        <w:numPr>
          <w:ilvl w:val="0"/>
          <w:numId w:val="3"/>
        </w:numPr>
        <w:spacing w:after="0" w:line="240" w:lineRule="auto"/>
        <w:ind w:left="1440"/>
        <w:jc w:val="both"/>
        <w:rPr>
          <w:rFonts w:cstheme="minorHAnsi"/>
        </w:rPr>
      </w:pPr>
      <w:r w:rsidRPr="005B4F66">
        <w:rPr>
          <w:rFonts w:cstheme="minorHAnsi"/>
          <w:b/>
        </w:rPr>
        <w:t>Data</w:t>
      </w:r>
      <w:r>
        <w:rPr>
          <w:rFonts w:cstheme="minorHAnsi"/>
          <w:b/>
        </w:rPr>
        <w:t xml:space="preserve"> </w:t>
      </w:r>
      <w:r w:rsidRPr="005B4F66">
        <w:rPr>
          <w:rFonts w:cstheme="minorHAnsi"/>
          <w:b/>
        </w:rPr>
        <w:t>collection procedures and instruments</w:t>
      </w:r>
      <w:r>
        <w:rPr>
          <w:rFonts w:cstheme="minorHAnsi"/>
          <w:b/>
        </w:rPr>
        <w:t>:</w:t>
      </w:r>
      <w:r>
        <w:rPr>
          <w:rFonts w:cstheme="minorHAnsi"/>
        </w:rPr>
        <w:t xml:space="preserve"> m</w:t>
      </w:r>
      <w:r w:rsidRPr="006F61DE">
        <w:rPr>
          <w:rFonts w:cstheme="minorHAnsi"/>
        </w:rPr>
        <w:t>ethods or procedures used to collect data, including discussion of data</w:t>
      </w:r>
      <w:r>
        <w:rPr>
          <w:rFonts w:cstheme="minorHAnsi"/>
        </w:rPr>
        <w:t>-</w:t>
      </w:r>
      <w:r w:rsidRPr="006F61DE">
        <w:rPr>
          <w:rFonts w:cstheme="minorHAnsi"/>
        </w:rPr>
        <w:t xml:space="preserve">collection instruments (e.g., interview </w:t>
      </w:r>
      <w:r w:rsidRPr="00F75CA2">
        <w:rPr>
          <w:rFonts w:cstheme="minorHAnsi"/>
        </w:rPr>
        <w:t>protocols), their appropriateness for the data source, and evidence of their reliability and validity</w:t>
      </w:r>
      <w:r>
        <w:rPr>
          <w:rFonts w:cstheme="minorHAnsi"/>
        </w:rPr>
        <w:t>, as well as gender-responsiveness.</w:t>
      </w:r>
      <w:r w:rsidRPr="00F75CA2">
        <w:rPr>
          <w:rFonts w:cstheme="minorHAnsi"/>
        </w:rPr>
        <w:t xml:space="preserve"> </w:t>
      </w:r>
    </w:p>
    <w:p w14:paraId="3770F3DA" w14:textId="77777777" w:rsidR="00354F17" w:rsidRPr="00DD3718" w:rsidRDefault="00354F17" w:rsidP="00354F17">
      <w:pPr>
        <w:pStyle w:val="ListParagraph"/>
        <w:numPr>
          <w:ilvl w:val="0"/>
          <w:numId w:val="3"/>
        </w:numPr>
        <w:spacing w:after="0" w:line="240" w:lineRule="auto"/>
        <w:ind w:left="1440"/>
        <w:jc w:val="both"/>
        <w:rPr>
          <w:rFonts w:cstheme="minorHAnsi"/>
        </w:rPr>
      </w:pPr>
      <w:r w:rsidRPr="005B4F66">
        <w:rPr>
          <w:rFonts w:cstheme="minorHAnsi"/>
          <w:b/>
        </w:rPr>
        <w:t>Performance standards</w:t>
      </w:r>
      <w:r>
        <w:rPr>
          <w:rFonts w:cstheme="minorHAnsi"/>
          <w:b/>
        </w:rPr>
        <w:t>:</w:t>
      </w:r>
      <w:r w:rsidRPr="006F61DE">
        <w:rPr>
          <w:rStyle w:val="FootnoteReference"/>
          <w:rFonts w:cstheme="minorHAnsi"/>
        </w:rPr>
        <w:footnoteReference w:id="5"/>
      </w:r>
      <w:r>
        <w:rPr>
          <w:rFonts w:cstheme="minorHAnsi"/>
        </w:rPr>
        <w:t xml:space="preserve"> t</w:t>
      </w:r>
      <w:r w:rsidRPr="006F61DE">
        <w:rPr>
          <w:rFonts w:cstheme="minorHAnsi"/>
        </w:rPr>
        <w:t>he standard or measure that will be used to evaluate performance relative to the evaluation questions (e.g. national or regiona</w:t>
      </w:r>
      <w:r w:rsidRPr="00F75CA2">
        <w:rPr>
          <w:rFonts w:cstheme="minorHAnsi"/>
        </w:rPr>
        <w:t xml:space="preserve">l indicators, rating scales). </w:t>
      </w:r>
    </w:p>
    <w:p w14:paraId="0347D03C" w14:textId="77777777" w:rsidR="00354F17" w:rsidRPr="006F61DE" w:rsidRDefault="00354F17" w:rsidP="00354F17">
      <w:pPr>
        <w:pStyle w:val="ListParagraph"/>
        <w:numPr>
          <w:ilvl w:val="0"/>
          <w:numId w:val="3"/>
        </w:numPr>
        <w:spacing w:after="0" w:line="240" w:lineRule="auto"/>
        <w:ind w:left="1440"/>
        <w:jc w:val="both"/>
        <w:rPr>
          <w:rFonts w:cstheme="minorHAnsi"/>
        </w:rPr>
      </w:pPr>
      <w:r w:rsidRPr="005B4F66">
        <w:rPr>
          <w:rFonts w:cstheme="minorHAnsi"/>
          <w:b/>
        </w:rPr>
        <w:t>Stakeholder participation</w:t>
      </w:r>
      <w:r>
        <w:rPr>
          <w:rFonts w:cstheme="minorHAnsi"/>
          <w:b/>
        </w:rPr>
        <w:t>:</w:t>
      </w:r>
      <w:r>
        <w:rPr>
          <w:rFonts w:cstheme="minorHAnsi"/>
        </w:rPr>
        <w:t xml:space="preserve"> who participated</w:t>
      </w:r>
      <w:r w:rsidRPr="006F61DE">
        <w:rPr>
          <w:rFonts w:cstheme="minorHAnsi"/>
        </w:rPr>
        <w:t xml:space="preserve"> and how the level of involvement </w:t>
      </w:r>
      <w:r>
        <w:rPr>
          <w:rFonts w:cstheme="minorHAnsi"/>
        </w:rPr>
        <w:t xml:space="preserve">of men and women </w:t>
      </w:r>
      <w:r w:rsidRPr="006F61DE">
        <w:rPr>
          <w:rFonts w:cstheme="minorHAnsi"/>
        </w:rPr>
        <w:t xml:space="preserve">contributed to the credibility of the evaluation and the results.  </w:t>
      </w:r>
    </w:p>
    <w:p w14:paraId="750C3FB2" w14:textId="77777777" w:rsidR="00354F17" w:rsidRPr="006F61DE" w:rsidRDefault="00354F17" w:rsidP="00354F17">
      <w:pPr>
        <w:pStyle w:val="ListParagraph"/>
        <w:numPr>
          <w:ilvl w:val="0"/>
          <w:numId w:val="3"/>
        </w:numPr>
        <w:spacing w:after="0" w:line="240" w:lineRule="auto"/>
        <w:ind w:left="1440"/>
        <w:jc w:val="both"/>
        <w:rPr>
          <w:rFonts w:cstheme="minorHAnsi"/>
        </w:rPr>
      </w:pPr>
      <w:r w:rsidRPr="00F75CA2">
        <w:rPr>
          <w:rFonts w:cstheme="minorHAnsi"/>
          <w:b/>
        </w:rPr>
        <w:t>Ethical considerations</w:t>
      </w:r>
      <w:r>
        <w:rPr>
          <w:rFonts w:cstheme="minorHAnsi"/>
          <w:b/>
        </w:rPr>
        <w:t>:</w:t>
      </w:r>
      <w:r>
        <w:rPr>
          <w:rFonts w:cstheme="minorHAnsi"/>
        </w:rPr>
        <w:t xml:space="preserve"> including t</w:t>
      </w:r>
      <w:r w:rsidRPr="006F61DE">
        <w:rPr>
          <w:rFonts w:cstheme="minorHAnsi"/>
        </w:rPr>
        <w:t>he measures taken to protect</w:t>
      </w:r>
      <w:r w:rsidRPr="00F75CA2">
        <w:rPr>
          <w:rFonts w:cstheme="minorHAnsi"/>
        </w:rPr>
        <w:t xml:space="preserve"> the rights and confidentiality of informants (see UNEG ‘Ethical Guidelines for Evaluators’ for more information).</w:t>
      </w:r>
      <w:r w:rsidRPr="006F61DE">
        <w:rPr>
          <w:rStyle w:val="FootnoteReference"/>
          <w:rFonts w:cstheme="minorHAnsi"/>
        </w:rPr>
        <w:footnoteReference w:id="6"/>
      </w:r>
      <w:r w:rsidRPr="006F61DE">
        <w:rPr>
          <w:rFonts w:cstheme="minorHAnsi"/>
        </w:rPr>
        <w:t xml:space="preserve"> </w:t>
      </w:r>
    </w:p>
    <w:p w14:paraId="71F48ED1" w14:textId="77777777" w:rsidR="00354F17" w:rsidRPr="005B4F66" w:rsidRDefault="00354F17" w:rsidP="00354F17">
      <w:pPr>
        <w:pStyle w:val="ListParagraph"/>
        <w:numPr>
          <w:ilvl w:val="0"/>
          <w:numId w:val="3"/>
        </w:numPr>
        <w:spacing w:after="0" w:line="240" w:lineRule="auto"/>
        <w:ind w:left="1440"/>
        <w:jc w:val="both"/>
        <w:rPr>
          <w:rFonts w:cstheme="minorHAnsi"/>
          <w:color w:val="000000"/>
        </w:rPr>
      </w:pPr>
      <w:r w:rsidRPr="00F75CA2">
        <w:rPr>
          <w:rFonts w:cstheme="minorHAnsi"/>
          <w:b/>
        </w:rPr>
        <w:t>Background inform</w:t>
      </w:r>
      <w:r w:rsidRPr="00DD3718">
        <w:rPr>
          <w:rFonts w:cstheme="minorHAnsi"/>
          <w:b/>
        </w:rPr>
        <w:t>ation on evaluat</w:t>
      </w:r>
      <w:r w:rsidRPr="00DD3718">
        <w:rPr>
          <w:rFonts w:cstheme="minorHAnsi"/>
          <w:b/>
          <w:color w:val="000000"/>
        </w:rPr>
        <w:t>or</w:t>
      </w:r>
      <w:r w:rsidRPr="00DD3718">
        <w:rPr>
          <w:rFonts w:cstheme="minorHAnsi"/>
          <w:b/>
        </w:rPr>
        <w:t>s</w:t>
      </w:r>
      <w:r>
        <w:rPr>
          <w:rFonts w:cstheme="minorHAnsi"/>
          <w:b/>
        </w:rPr>
        <w:t>:</w:t>
      </w:r>
      <w:r w:rsidRPr="00DD3718" w:rsidDel="002723AD">
        <w:rPr>
          <w:rFonts w:cstheme="minorHAnsi"/>
        </w:rPr>
        <w:t xml:space="preserve"> </w:t>
      </w:r>
      <w:r>
        <w:rPr>
          <w:rFonts w:cstheme="minorHAnsi"/>
        </w:rPr>
        <w:t>t</w:t>
      </w:r>
      <w:r w:rsidRPr="005B4F66">
        <w:rPr>
          <w:rFonts w:cstheme="minorHAnsi"/>
          <w:color w:val="000000"/>
        </w:rPr>
        <w:t xml:space="preserve">he composition of the evaluation team, the </w:t>
      </w:r>
      <w:r w:rsidRPr="008711DF">
        <w:rPr>
          <w:rFonts w:cstheme="minorHAnsi"/>
        </w:rPr>
        <w:t>background</w:t>
      </w:r>
      <w:r w:rsidRPr="005B4F66">
        <w:rPr>
          <w:rFonts w:cstheme="minorHAnsi"/>
          <w:color w:val="000000"/>
        </w:rPr>
        <w:t xml:space="preserve"> and skills of team members, and the appropriateness of the technical skill mix, gender balance and geographical representation for the evaluation. </w:t>
      </w:r>
    </w:p>
    <w:p w14:paraId="4E17E222" w14:textId="77777777" w:rsidR="00354F17" w:rsidRPr="00DD3718" w:rsidRDefault="00354F17" w:rsidP="00354F17">
      <w:pPr>
        <w:pStyle w:val="ListParagraph"/>
        <w:numPr>
          <w:ilvl w:val="0"/>
          <w:numId w:val="3"/>
        </w:numPr>
        <w:spacing w:after="0" w:line="240" w:lineRule="auto"/>
        <w:ind w:left="1440"/>
        <w:jc w:val="both"/>
        <w:rPr>
          <w:rFonts w:cstheme="minorHAnsi"/>
          <w:b/>
        </w:rPr>
      </w:pPr>
      <w:r w:rsidRPr="005B4F66">
        <w:rPr>
          <w:rFonts w:cstheme="minorHAnsi"/>
          <w:b/>
        </w:rPr>
        <w:t>Major limitations of the methodol</w:t>
      </w:r>
      <w:r w:rsidRPr="00343E73">
        <w:rPr>
          <w:rFonts w:cstheme="minorHAnsi"/>
          <w:b/>
        </w:rPr>
        <w:t>ogy</w:t>
      </w:r>
      <w:r w:rsidRPr="006F61DE">
        <w:rPr>
          <w:rFonts w:cstheme="minorHAnsi"/>
        </w:rPr>
        <w:t xml:space="preserve"> should be </w:t>
      </w:r>
      <w:r w:rsidRPr="008711DF">
        <w:rPr>
          <w:rFonts w:cstheme="minorHAnsi"/>
          <w:color w:val="000000"/>
        </w:rPr>
        <w:t>identified</w:t>
      </w:r>
      <w:r w:rsidRPr="006F61DE">
        <w:rPr>
          <w:rFonts w:cstheme="minorHAnsi"/>
        </w:rPr>
        <w:t xml:space="preserve"> and openly discussed</w:t>
      </w:r>
      <w:r w:rsidRPr="00F75CA2">
        <w:rPr>
          <w:rFonts w:cstheme="minorHAnsi"/>
        </w:rPr>
        <w:t xml:space="preserve">, as well as </w:t>
      </w:r>
      <w:r>
        <w:rPr>
          <w:rFonts w:cstheme="minorHAnsi"/>
        </w:rPr>
        <w:t xml:space="preserve">any </w:t>
      </w:r>
      <w:r w:rsidRPr="00F75CA2">
        <w:rPr>
          <w:rFonts w:cstheme="minorHAnsi"/>
        </w:rPr>
        <w:t xml:space="preserve">steps taken to mitigate </w:t>
      </w:r>
      <w:r>
        <w:rPr>
          <w:rFonts w:cstheme="minorHAnsi"/>
        </w:rPr>
        <w:t>them</w:t>
      </w:r>
      <w:r w:rsidRPr="00F75CA2">
        <w:rPr>
          <w:rFonts w:cstheme="minorHAnsi"/>
        </w:rPr>
        <w:t>.</w:t>
      </w:r>
      <w:r w:rsidRPr="00DD3718">
        <w:rPr>
          <w:rFonts w:cstheme="minorHAnsi"/>
          <w:b/>
        </w:rPr>
        <w:t xml:space="preserve"> </w:t>
      </w:r>
    </w:p>
    <w:p w14:paraId="054B1616" w14:textId="77777777" w:rsidR="00354F17" w:rsidRPr="005B4F66" w:rsidRDefault="00354F17" w:rsidP="00354F17">
      <w:pPr>
        <w:spacing w:after="0" w:line="240" w:lineRule="auto"/>
        <w:jc w:val="both"/>
        <w:rPr>
          <w:rFonts w:cstheme="minorHAnsi"/>
          <w:b/>
        </w:rPr>
      </w:pPr>
    </w:p>
    <w:p w14:paraId="2C9AF467" w14:textId="77777777" w:rsidR="00354F17" w:rsidRPr="00DD3718" w:rsidRDefault="00354F17" w:rsidP="00354F17">
      <w:pPr>
        <w:pStyle w:val="ListParagraph"/>
        <w:numPr>
          <w:ilvl w:val="0"/>
          <w:numId w:val="2"/>
        </w:numPr>
        <w:spacing w:after="0" w:line="240" w:lineRule="auto"/>
        <w:jc w:val="both"/>
        <w:rPr>
          <w:rFonts w:cstheme="minorHAnsi"/>
        </w:rPr>
      </w:pPr>
      <w:r w:rsidRPr="005B4F66">
        <w:rPr>
          <w:rFonts w:cstheme="minorHAnsi"/>
          <w:b/>
        </w:rPr>
        <w:t>Data analysis</w:t>
      </w:r>
      <w:r>
        <w:rPr>
          <w:rFonts w:cstheme="minorHAnsi"/>
          <w:b/>
        </w:rPr>
        <w:t>.</w:t>
      </w:r>
      <w:r>
        <w:rPr>
          <w:rFonts w:cstheme="minorHAnsi"/>
        </w:rPr>
        <w:t xml:space="preserve"> T</w:t>
      </w:r>
      <w:r w:rsidRPr="006F61DE">
        <w:rPr>
          <w:rFonts w:cstheme="minorHAnsi"/>
        </w:rPr>
        <w:t>he report should describe the procedures used to analyse the data collected to answer the evaluation questions. It should detail the various steps and stages of analysis that were car</w:t>
      </w:r>
      <w:r w:rsidRPr="00F75CA2">
        <w:rPr>
          <w:rFonts w:cstheme="minorHAnsi"/>
        </w:rPr>
        <w:t>ried out, including the steps to confirm the accuracy of data and the results</w:t>
      </w:r>
      <w:r>
        <w:rPr>
          <w:rFonts w:cstheme="minorHAnsi"/>
        </w:rPr>
        <w:t xml:space="preserve"> </w:t>
      </w:r>
      <w:r>
        <w:t>for different stakeholder groups (men and women, different social groups, etc.)</w:t>
      </w:r>
      <w:r w:rsidRPr="006F61DE">
        <w:rPr>
          <w:rFonts w:cstheme="minorHAnsi"/>
        </w:rPr>
        <w:t xml:space="preserve">. The report should also discuss the appropriateness of the analyses to the evaluation questions. Potential weaknesses in the data </w:t>
      </w:r>
      <w:r w:rsidRPr="00F75CA2">
        <w:rPr>
          <w:rFonts w:cstheme="minorHAnsi"/>
          <w:color w:val="000000"/>
        </w:rPr>
        <w:t>analysis and gaps or limitations of the data should be discussed, including their possible influen</w:t>
      </w:r>
      <w:r w:rsidRPr="00DD3718">
        <w:rPr>
          <w:rFonts w:cstheme="minorHAnsi"/>
          <w:color w:val="000000"/>
        </w:rPr>
        <w:t xml:space="preserve">ce on the way findings may be interpreted and conclusions drawn. </w:t>
      </w:r>
    </w:p>
    <w:p w14:paraId="4F9EE5EA" w14:textId="77777777" w:rsidR="00354F17" w:rsidRPr="005B4F66" w:rsidRDefault="00354F17" w:rsidP="00354F17">
      <w:pPr>
        <w:spacing w:after="0" w:line="240" w:lineRule="auto"/>
        <w:jc w:val="both"/>
        <w:rPr>
          <w:rFonts w:cstheme="minorHAnsi"/>
        </w:rPr>
      </w:pPr>
    </w:p>
    <w:p w14:paraId="1DE71B53" w14:textId="77777777" w:rsidR="00354F17" w:rsidRPr="003A2D43" w:rsidRDefault="00354F17" w:rsidP="00354F17">
      <w:pPr>
        <w:pStyle w:val="ListParagraph"/>
        <w:numPr>
          <w:ilvl w:val="0"/>
          <w:numId w:val="2"/>
        </w:numPr>
        <w:spacing w:after="0" w:line="240" w:lineRule="auto"/>
        <w:jc w:val="both"/>
        <w:rPr>
          <w:rFonts w:cstheme="minorHAnsi"/>
        </w:rPr>
      </w:pPr>
      <w:r w:rsidRPr="005B4F66">
        <w:rPr>
          <w:rFonts w:cstheme="minorHAnsi"/>
          <w:b/>
        </w:rPr>
        <w:t>Findings</w:t>
      </w:r>
      <w:r>
        <w:rPr>
          <w:rFonts w:cstheme="minorHAnsi"/>
        </w:rPr>
        <w:t xml:space="preserve"> s</w:t>
      </w:r>
      <w:r w:rsidRPr="00EC4153">
        <w:rPr>
          <w:rFonts w:cstheme="minorHAnsi"/>
        </w:rPr>
        <w:t xml:space="preserve">hould be presented as statements of fact that are based on </w:t>
      </w:r>
      <w:r w:rsidRPr="00945F51">
        <w:rPr>
          <w:rFonts w:cstheme="minorHAnsi"/>
        </w:rPr>
        <w:t xml:space="preserve">analysis of the data. They should be structured around the evaluation questions so that report users can readily make the connection between what was asked and what was found. Variances between planned and actual </w:t>
      </w:r>
      <w:r w:rsidRPr="00945F51">
        <w:rPr>
          <w:rFonts w:cstheme="minorHAnsi"/>
        </w:rPr>
        <w:lastRenderedPageBreak/>
        <w:t>results should be explained, as well as fac</w:t>
      </w:r>
      <w:r w:rsidRPr="00762CD7">
        <w:rPr>
          <w:rFonts w:cstheme="minorHAnsi"/>
        </w:rPr>
        <w:t xml:space="preserve">tors affecting the achievement of intended results. Assumptions or risks in the project or programme design that subsequently affected implementation should be discussed. </w:t>
      </w:r>
      <w:r w:rsidRPr="00E75622">
        <w:rPr>
          <w:rFonts w:cs="Arial"/>
        </w:rPr>
        <w:t xml:space="preserve">Findings should reflect gender </w:t>
      </w:r>
      <w:r>
        <w:rPr>
          <w:rFonts w:cs="Arial"/>
        </w:rPr>
        <w:t xml:space="preserve">equality and women’s empowerment, </w:t>
      </w:r>
      <w:proofErr w:type="gramStart"/>
      <w:r>
        <w:rPr>
          <w:rFonts w:cs="Arial"/>
        </w:rPr>
        <w:t>disability</w:t>
      </w:r>
      <w:proofErr w:type="gramEnd"/>
      <w:r>
        <w:rPr>
          <w:rFonts w:cs="Arial"/>
        </w:rPr>
        <w:t xml:space="preserve"> </w:t>
      </w:r>
      <w:r w:rsidRPr="00E75622">
        <w:rPr>
          <w:rFonts w:cs="Arial"/>
        </w:rPr>
        <w:t xml:space="preserve">and </w:t>
      </w:r>
      <w:r>
        <w:rPr>
          <w:rFonts w:cs="Arial"/>
        </w:rPr>
        <w:t xml:space="preserve">other </w:t>
      </w:r>
      <w:r w:rsidRPr="00E75622">
        <w:rPr>
          <w:rFonts w:cs="Arial"/>
        </w:rPr>
        <w:t>cross</w:t>
      </w:r>
      <w:r>
        <w:rPr>
          <w:rFonts w:cs="Arial"/>
        </w:rPr>
        <w:t>-</w:t>
      </w:r>
      <w:r w:rsidRPr="00E75622">
        <w:rPr>
          <w:rFonts w:cs="Arial"/>
        </w:rPr>
        <w:t>cutting issue</w:t>
      </w:r>
      <w:r>
        <w:rPr>
          <w:rFonts w:cs="Arial"/>
        </w:rPr>
        <w:t>s, as well as possible unanticipated effects.</w:t>
      </w:r>
      <w:r w:rsidRPr="00E75622">
        <w:rPr>
          <w:rFonts w:cs="Arial"/>
        </w:rPr>
        <w:t xml:space="preserve"> </w:t>
      </w:r>
    </w:p>
    <w:p w14:paraId="46100669" w14:textId="77777777" w:rsidR="00354F17" w:rsidRPr="003A2D43" w:rsidRDefault="00354F17" w:rsidP="00354F17">
      <w:pPr>
        <w:spacing w:after="0" w:line="240" w:lineRule="auto"/>
        <w:jc w:val="both"/>
        <w:rPr>
          <w:rFonts w:cstheme="minorHAnsi"/>
        </w:rPr>
      </w:pPr>
    </w:p>
    <w:p w14:paraId="6FD2BA04" w14:textId="77777777" w:rsidR="00354F17" w:rsidRPr="00762CD7" w:rsidRDefault="00354F17" w:rsidP="00354F17">
      <w:pPr>
        <w:pStyle w:val="ListParagraph"/>
        <w:numPr>
          <w:ilvl w:val="0"/>
          <w:numId w:val="2"/>
        </w:numPr>
        <w:spacing w:after="0" w:line="240" w:lineRule="auto"/>
        <w:jc w:val="both"/>
      </w:pPr>
      <w:r w:rsidRPr="00E75622">
        <w:rPr>
          <w:rFonts w:cstheme="minorHAnsi"/>
          <w:b/>
        </w:rPr>
        <w:t xml:space="preserve">Conclusions </w:t>
      </w:r>
      <w:r>
        <w:rPr>
          <w:rFonts w:cstheme="minorHAnsi"/>
        </w:rPr>
        <w:t>s</w:t>
      </w:r>
      <w:r w:rsidRPr="00762CD7">
        <w:rPr>
          <w:rFonts w:cstheme="minorHAnsi"/>
        </w:rPr>
        <w:t xml:space="preserve">hould be comprehensive and balanced and highlight the strengths, </w:t>
      </w:r>
      <w:proofErr w:type="gramStart"/>
      <w:r w:rsidRPr="00762CD7">
        <w:rPr>
          <w:rFonts w:cstheme="minorHAnsi"/>
        </w:rPr>
        <w:t>weaknesses</w:t>
      </w:r>
      <w:proofErr w:type="gramEnd"/>
      <w:r w:rsidRPr="00762CD7">
        <w:rPr>
          <w:rFonts w:cstheme="minorHAnsi"/>
        </w:rPr>
        <w:t xml:space="preserve">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decision-making of intended users, including issues in relation to gender equality and women’s empowerment</w:t>
      </w:r>
      <w:r>
        <w:rPr>
          <w:rFonts w:cstheme="minorHAnsi"/>
        </w:rPr>
        <w:t xml:space="preserve"> as well as to disability and other cross-cutting issues.</w:t>
      </w:r>
    </w:p>
    <w:p w14:paraId="02371D6C" w14:textId="77777777" w:rsidR="00354F17" w:rsidRPr="00762CD7" w:rsidRDefault="00354F17" w:rsidP="00354F17">
      <w:pPr>
        <w:pStyle w:val="ListParagraph"/>
        <w:spacing w:after="0" w:line="240" w:lineRule="auto"/>
        <w:ind w:left="360"/>
        <w:jc w:val="both"/>
      </w:pPr>
    </w:p>
    <w:p w14:paraId="1770765A" w14:textId="77777777" w:rsidR="00354F17" w:rsidRPr="00ED3B30" w:rsidRDefault="00354F17" w:rsidP="00354F17">
      <w:pPr>
        <w:pStyle w:val="ListParagraph"/>
        <w:numPr>
          <w:ilvl w:val="0"/>
          <w:numId w:val="2"/>
        </w:numPr>
        <w:spacing w:after="0" w:line="240" w:lineRule="auto"/>
        <w:jc w:val="both"/>
      </w:pPr>
      <w:r w:rsidRPr="005B4F66">
        <w:rPr>
          <w:rFonts w:cstheme="minorHAnsi"/>
          <w:b/>
        </w:rPr>
        <w:t>Recommendations</w:t>
      </w:r>
      <w:r>
        <w:rPr>
          <w:rFonts w:cstheme="minorHAnsi"/>
          <w:b/>
        </w:rPr>
        <w:t>.</w:t>
      </w:r>
      <w:r>
        <w:rPr>
          <w:rFonts w:cstheme="minorHAnsi"/>
        </w:rPr>
        <w:t xml:space="preserve"> T</w:t>
      </w:r>
      <w:r w:rsidRPr="005B4F66">
        <w:rPr>
          <w:rFonts w:cstheme="minorHAnsi"/>
        </w:rPr>
        <w:t xml:space="preserve">he report should provide </w:t>
      </w:r>
      <w:r>
        <w:rPr>
          <w:rFonts w:cstheme="minorHAnsi"/>
        </w:rPr>
        <w:t xml:space="preserve">a reasonable number of </w:t>
      </w:r>
      <w:r w:rsidRPr="005B4F66">
        <w:rPr>
          <w:rFonts w:cstheme="minorHAnsi"/>
        </w:rPr>
        <w:t>practical,</w:t>
      </w:r>
      <w:r>
        <w:rPr>
          <w:rFonts w:cstheme="minorHAnsi"/>
        </w:rPr>
        <w:t xml:space="preserve"> </w:t>
      </w:r>
      <w:proofErr w:type="gramStart"/>
      <w:r>
        <w:rPr>
          <w:rFonts w:cstheme="minorHAnsi"/>
        </w:rPr>
        <w:t>actionable</w:t>
      </w:r>
      <w:proofErr w:type="gramEnd"/>
      <w:r>
        <w:rPr>
          <w:rFonts w:cstheme="minorHAnsi"/>
        </w:rPr>
        <w:t xml:space="preserve"> and</w:t>
      </w:r>
      <w:r w:rsidRPr="005B4F66">
        <w:rPr>
          <w:rFonts w:cstheme="minorHAnsi"/>
        </w:rPr>
        <w:t xml:space="preserve"> feasible recommendations directed to the intended users of the report about what actions to take or decisions to make. The recommenda</w:t>
      </w:r>
      <w:r w:rsidRPr="002D1294">
        <w:rPr>
          <w:rFonts w:cstheme="minorHAnsi"/>
        </w:rPr>
        <w:t>tions should be specifically supported by the evidence and linked to the findings and conclusions around key questions addressed by the evaluation. They should address sustainability of the initiative and comment on the adequacy of the project exit strategy, if applicable. Recommendations should also provide specific advice for future or similar projects or programming.</w:t>
      </w:r>
      <w:r>
        <w:rPr>
          <w:rFonts w:cstheme="minorHAnsi"/>
        </w:rPr>
        <w:t xml:space="preserve"> </w:t>
      </w:r>
      <w:r>
        <w:rPr>
          <w:rFonts w:cs="Arial"/>
        </w:rPr>
        <w:t xml:space="preserve">Recommendations should address any gender equality and women’s empowerment issues and priorities for action to improve these aspects. Recommendations regarding </w:t>
      </w:r>
      <w:r>
        <w:rPr>
          <w:rFonts w:cstheme="minorHAnsi"/>
        </w:rPr>
        <w:t>disability and other cross-cutting issues also need to be addressed.</w:t>
      </w:r>
    </w:p>
    <w:p w14:paraId="5079246D" w14:textId="77777777" w:rsidR="00354F17" w:rsidRPr="00F75CA2" w:rsidRDefault="00354F17" w:rsidP="00354F17">
      <w:pPr>
        <w:spacing w:after="0" w:line="240" w:lineRule="auto"/>
        <w:jc w:val="both"/>
        <w:rPr>
          <w:rFonts w:cstheme="minorHAnsi"/>
          <w:b/>
        </w:rPr>
      </w:pPr>
    </w:p>
    <w:p w14:paraId="52775040" w14:textId="77777777" w:rsidR="00354F17" w:rsidRPr="002D1294" w:rsidRDefault="00354F17" w:rsidP="00354F17">
      <w:pPr>
        <w:pStyle w:val="ListParagraph"/>
        <w:numPr>
          <w:ilvl w:val="0"/>
          <w:numId w:val="2"/>
        </w:numPr>
        <w:spacing w:after="0" w:line="240" w:lineRule="auto"/>
        <w:jc w:val="both"/>
        <w:rPr>
          <w:rFonts w:cstheme="minorHAnsi"/>
        </w:rPr>
      </w:pPr>
      <w:r w:rsidRPr="00DD3718">
        <w:rPr>
          <w:rFonts w:cstheme="minorHAnsi"/>
          <w:b/>
        </w:rPr>
        <w:t>Lessons</w:t>
      </w:r>
      <w:r w:rsidRPr="00DD3718">
        <w:rPr>
          <w:rFonts w:cstheme="minorHAnsi"/>
        </w:rPr>
        <w:t xml:space="preserve"> </w:t>
      </w:r>
      <w:r w:rsidRPr="00DD3718">
        <w:rPr>
          <w:rFonts w:cstheme="minorHAnsi"/>
          <w:b/>
        </w:rPr>
        <w:t>learn</w:t>
      </w:r>
      <w:r>
        <w:rPr>
          <w:rFonts w:cstheme="minorHAnsi"/>
          <w:b/>
        </w:rPr>
        <w:t xml:space="preserve">ed. </w:t>
      </w:r>
      <w:r>
        <w:rPr>
          <w:rFonts w:cstheme="minorHAnsi"/>
        </w:rPr>
        <w:t>A</w:t>
      </w:r>
      <w:r w:rsidRPr="00DD3718">
        <w:rPr>
          <w:rFonts w:cstheme="minorHAnsi"/>
        </w:rPr>
        <w:t>s appropriate</w:t>
      </w:r>
      <w:r w:rsidRPr="005B4F66">
        <w:rPr>
          <w:rFonts w:cstheme="minorHAnsi"/>
        </w:rPr>
        <w:t xml:space="preserve"> and</w:t>
      </w:r>
      <w:r>
        <w:rPr>
          <w:rFonts w:cstheme="minorHAnsi"/>
        </w:rPr>
        <w:t>/or</w:t>
      </w:r>
      <w:r w:rsidRPr="005B4F66">
        <w:rPr>
          <w:rFonts w:cstheme="minorHAnsi"/>
        </w:rPr>
        <w:t xml:space="preserve"> </w:t>
      </w:r>
      <w:r>
        <w:rPr>
          <w:rFonts w:cstheme="minorHAnsi"/>
        </w:rPr>
        <w:t>if</w:t>
      </w:r>
      <w:r w:rsidRPr="005B4F66">
        <w:rPr>
          <w:rFonts w:cstheme="minorHAnsi"/>
        </w:rPr>
        <w:t xml:space="preserve"> requested </w:t>
      </w:r>
      <w:r>
        <w:rPr>
          <w:rFonts w:cstheme="minorHAnsi"/>
        </w:rPr>
        <w:t>in</w:t>
      </w:r>
      <w:r w:rsidRPr="005B4F66">
        <w:rPr>
          <w:rFonts w:cstheme="minorHAnsi"/>
        </w:rPr>
        <w:t xml:space="preserve"> the </w:t>
      </w:r>
      <w:r>
        <w:rPr>
          <w:rFonts w:cstheme="minorHAnsi"/>
        </w:rPr>
        <w:t>TOR</w:t>
      </w:r>
      <w:r w:rsidRPr="005B4F66">
        <w:rPr>
          <w:rFonts w:cstheme="minorHAnsi"/>
        </w:rPr>
        <w:t>, the report should include discussion of lessons learn</w:t>
      </w:r>
      <w:r>
        <w:rPr>
          <w:rFonts w:cstheme="minorHAnsi"/>
        </w:rPr>
        <w:t>ed</w:t>
      </w:r>
      <w:r w:rsidRPr="005B4F66">
        <w:rPr>
          <w:rFonts w:cstheme="minorHAnsi"/>
        </w:rPr>
        <w:t xml:space="preserve"> from the evaluation, that is, new knowledge gained from the particular circumstance (intervention, context</w:t>
      </w:r>
      <w:r>
        <w:rPr>
          <w:rFonts w:cstheme="minorHAnsi"/>
        </w:rPr>
        <w:t>,</w:t>
      </w:r>
      <w:r w:rsidRPr="005B4F66">
        <w:rPr>
          <w:rFonts w:cstheme="minorHAnsi"/>
        </w:rPr>
        <w:t xml:space="preserve"> outcomes, even eval</w:t>
      </w:r>
      <w:r w:rsidRPr="002D1294">
        <w:rPr>
          <w:rFonts w:cstheme="minorHAnsi"/>
        </w:rPr>
        <w:t>uation methods) that are applicable to a similar context. Lessons should be concise and based on specific evidence presented in the report.</w:t>
      </w:r>
      <w:r>
        <w:rPr>
          <w:rFonts w:cstheme="minorHAnsi"/>
        </w:rPr>
        <w:t xml:space="preserve"> </w:t>
      </w:r>
      <w:r>
        <w:rPr>
          <w:rFonts w:cs="Arial"/>
        </w:rPr>
        <w:t>G</w:t>
      </w:r>
      <w:r w:rsidRPr="00E75622">
        <w:rPr>
          <w:rFonts w:cs="Arial"/>
        </w:rPr>
        <w:t xml:space="preserve">ender </w:t>
      </w:r>
      <w:r>
        <w:rPr>
          <w:rFonts w:cs="Arial"/>
        </w:rPr>
        <w:t xml:space="preserve">equality and women’s empowerment, disability </w:t>
      </w:r>
      <w:r w:rsidRPr="00E75622">
        <w:rPr>
          <w:rFonts w:cs="Arial"/>
        </w:rPr>
        <w:t xml:space="preserve">and </w:t>
      </w:r>
      <w:r>
        <w:rPr>
          <w:rFonts w:cs="Arial"/>
        </w:rPr>
        <w:t xml:space="preserve">other </w:t>
      </w:r>
      <w:r w:rsidRPr="00E75622">
        <w:rPr>
          <w:rFonts w:cs="Arial"/>
        </w:rPr>
        <w:t>cross</w:t>
      </w:r>
      <w:r>
        <w:rPr>
          <w:rFonts w:cs="Arial"/>
        </w:rPr>
        <w:t>-</w:t>
      </w:r>
      <w:r w:rsidRPr="00E75622">
        <w:rPr>
          <w:rFonts w:cs="Arial"/>
        </w:rPr>
        <w:t>cutting issue</w:t>
      </w:r>
      <w:r>
        <w:rPr>
          <w:rFonts w:cs="Arial"/>
        </w:rPr>
        <w:t>s should also be considered.</w:t>
      </w:r>
    </w:p>
    <w:p w14:paraId="464E7B3F" w14:textId="77777777" w:rsidR="00354F17" w:rsidRPr="002D1294" w:rsidRDefault="00354F17" w:rsidP="00354F17">
      <w:pPr>
        <w:spacing w:after="0" w:line="240" w:lineRule="auto"/>
        <w:jc w:val="both"/>
        <w:rPr>
          <w:rFonts w:cstheme="minorHAnsi"/>
          <w:b/>
        </w:rPr>
      </w:pPr>
    </w:p>
    <w:p w14:paraId="4BDAEB1D" w14:textId="77777777" w:rsidR="00354F17" w:rsidRPr="00334D80" w:rsidRDefault="00354F17" w:rsidP="00354F17">
      <w:pPr>
        <w:pStyle w:val="ListParagraph"/>
        <w:numPr>
          <w:ilvl w:val="0"/>
          <w:numId w:val="2"/>
        </w:numPr>
        <w:spacing w:after="0" w:line="240" w:lineRule="auto"/>
        <w:jc w:val="both"/>
        <w:rPr>
          <w:rFonts w:cstheme="minorHAnsi"/>
          <w:b/>
        </w:rPr>
      </w:pPr>
      <w:r w:rsidRPr="00C8786A">
        <w:rPr>
          <w:rFonts w:cstheme="minorHAnsi"/>
          <w:b/>
        </w:rPr>
        <w:t>Report annexes</w:t>
      </w:r>
      <w:r>
        <w:rPr>
          <w:rFonts w:cstheme="minorHAnsi"/>
          <w:b/>
        </w:rPr>
        <w:t>.</w:t>
      </w:r>
      <w:r w:rsidRPr="00DC2B8D" w:rsidDel="00476367">
        <w:rPr>
          <w:rFonts w:cstheme="minorHAnsi"/>
        </w:rPr>
        <w:t xml:space="preserve"> </w:t>
      </w:r>
      <w:r>
        <w:rPr>
          <w:rFonts w:cstheme="minorHAnsi"/>
        </w:rPr>
        <w:t>S</w:t>
      </w:r>
      <w:r w:rsidRPr="00DC2B8D">
        <w:rPr>
          <w:rFonts w:cstheme="minorHAnsi"/>
        </w:rPr>
        <w:t>uggested annexes</w:t>
      </w:r>
      <w:r w:rsidRPr="006D6A5A">
        <w:rPr>
          <w:rFonts w:cstheme="minorHAnsi"/>
          <w:b/>
        </w:rPr>
        <w:t xml:space="preserve"> </w:t>
      </w:r>
      <w:r w:rsidRPr="0075320E">
        <w:rPr>
          <w:rFonts w:cstheme="minorHAnsi"/>
        </w:rPr>
        <w:t xml:space="preserve">should include the </w:t>
      </w:r>
      <w:r w:rsidRPr="007472B9">
        <w:rPr>
          <w:rFonts w:cstheme="minorHAnsi"/>
        </w:rPr>
        <w:t>following to provide the report user with supplemental background and methodological details that enhance the credibili</w:t>
      </w:r>
      <w:r w:rsidRPr="004F7844">
        <w:rPr>
          <w:rFonts w:cstheme="minorHAnsi"/>
        </w:rPr>
        <w:t xml:space="preserve">ty of the report:  </w:t>
      </w:r>
    </w:p>
    <w:p w14:paraId="287A9F76" w14:textId="77777777" w:rsidR="00354F17" w:rsidRPr="00334D80" w:rsidRDefault="00354F17" w:rsidP="00354F17">
      <w:pPr>
        <w:pStyle w:val="ListParagraph"/>
        <w:numPr>
          <w:ilvl w:val="0"/>
          <w:numId w:val="3"/>
        </w:numPr>
        <w:spacing w:after="0" w:line="240" w:lineRule="auto"/>
        <w:ind w:left="1440"/>
        <w:jc w:val="both"/>
        <w:rPr>
          <w:rFonts w:cstheme="minorHAnsi"/>
        </w:rPr>
      </w:pPr>
      <w:r>
        <w:rPr>
          <w:rFonts w:cstheme="minorHAnsi"/>
        </w:rPr>
        <w:t>TOR</w:t>
      </w:r>
      <w:r w:rsidRPr="00334D80">
        <w:rPr>
          <w:rFonts w:cstheme="minorHAnsi"/>
        </w:rPr>
        <w:t xml:space="preserve"> for the evaluation</w:t>
      </w:r>
      <w:r>
        <w:rPr>
          <w:rFonts w:cstheme="minorHAnsi"/>
        </w:rPr>
        <w:t>.</w:t>
      </w:r>
    </w:p>
    <w:p w14:paraId="0344493D" w14:textId="77777777" w:rsidR="00354F17" w:rsidRPr="00644626" w:rsidRDefault="00354F17" w:rsidP="00354F17">
      <w:pPr>
        <w:pStyle w:val="ListParagraph"/>
        <w:numPr>
          <w:ilvl w:val="0"/>
          <w:numId w:val="3"/>
        </w:numPr>
        <w:spacing w:after="0" w:line="240" w:lineRule="auto"/>
        <w:ind w:left="1440"/>
        <w:jc w:val="both"/>
        <w:rPr>
          <w:rFonts w:cstheme="minorHAnsi"/>
        </w:rPr>
      </w:pPr>
      <w:r w:rsidRPr="00BC4681">
        <w:rPr>
          <w:rFonts w:cstheme="minorHAnsi"/>
        </w:rPr>
        <w:t>Additional methodology-related documentation, such as the evaluation matrix and data</w:t>
      </w:r>
      <w:r>
        <w:rPr>
          <w:rFonts w:cstheme="minorHAnsi"/>
        </w:rPr>
        <w:t>-</w:t>
      </w:r>
      <w:r w:rsidRPr="00BC4681">
        <w:rPr>
          <w:rFonts w:cstheme="minorHAnsi"/>
        </w:rPr>
        <w:t>collection instruments (questionnaires, interview guides, observation protocols, etc.) as appropriate</w:t>
      </w:r>
      <w:r>
        <w:rPr>
          <w:rFonts w:cstheme="minorHAnsi"/>
        </w:rPr>
        <w:t>.</w:t>
      </w:r>
    </w:p>
    <w:p w14:paraId="6DBA54B1" w14:textId="77777777" w:rsidR="00354F17" w:rsidRPr="00BF5D14" w:rsidRDefault="00354F17" w:rsidP="00354F17">
      <w:pPr>
        <w:pStyle w:val="ListParagraph"/>
        <w:numPr>
          <w:ilvl w:val="0"/>
          <w:numId w:val="3"/>
        </w:numPr>
        <w:spacing w:after="0" w:line="240" w:lineRule="auto"/>
        <w:ind w:left="1440"/>
        <w:jc w:val="both"/>
        <w:rPr>
          <w:rFonts w:cstheme="minorHAnsi"/>
        </w:rPr>
      </w:pPr>
      <w:r w:rsidRPr="00725EA0">
        <w:rPr>
          <w:rFonts w:cstheme="minorHAnsi"/>
        </w:rPr>
        <w:t xml:space="preserve">List of individuals or groups </w:t>
      </w:r>
      <w:r w:rsidRPr="00BF5D14">
        <w:rPr>
          <w:rFonts w:cstheme="minorHAnsi"/>
        </w:rPr>
        <w:t>interviewed or consulted, and sites visited. This can be omitted in the interest of confidentiality if agreed by the evaluation team and UNDP</w:t>
      </w:r>
      <w:r>
        <w:rPr>
          <w:rFonts w:cstheme="minorHAnsi"/>
        </w:rPr>
        <w:t>.</w:t>
      </w:r>
    </w:p>
    <w:p w14:paraId="204FF89A" w14:textId="77777777" w:rsidR="00354F17" w:rsidRPr="00BF5D14" w:rsidRDefault="00354F17" w:rsidP="00354F17">
      <w:pPr>
        <w:pStyle w:val="ListParagraph"/>
        <w:numPr>
          <w:ilvl w:val="0"/>
          <w:numId w:val="3"/>
        </w:numPr>
        <w:spacing w:after="0" w:line="240" w:lineRule="auto"/>
        <w:ind w:left="1440"/>
        <w:jc w:val="both"/>
        <w:rPr>
          <w:rFonts w:cstheme="minorHAnsi"/>
        </w:rPr>
      </w:pPr>
      <w:r w:rsidRPr="00BF5D14">
        <w:rPr>
          <w:rFonts w:cstheme="minorHAnsi"/>
        </w:rPr>
        <w:t>List of supporting documents reviewed</w:t>
      </w:r>
      <w:r>
        <w:rPr>
          <w:rFonts w:cstheme="minorHAnsi"/>
        </w:rPr>
        <w:t>.</w:t>
      </w:r>
    </w:p>
    <w:p w14:paraId="3700DE86" w14:textId="77777777" w:rsidR="00354F17" w:rsidRPr="00BF5D14" w:rsidRDefault="00354F17" w:rsidP="00354F17">
      <w:pPr>
        <w:pStyle w:val="ListParagraph"/>
        <w:numPr>
          <w:ilvl w:val="0"/>
          <w:numId w:val="3"/>
        </w:numPr>
        <w:spacing w:after="0" w:line="240" w:lineRule="auto"/>
        <w:ind w:left="1440"/>
        <w:jc w:val="both"/>
        <w:rPr>
          <w:rFonts w:cstheme="minorHAnsi"/>
        </w:rPr>
      </w:pPr>
      <w:r w:rsidRPr="00BF5D14">
        <w:rPr>
          <w:rFonts w:cstheme="minorHAnsi"/>
        </w:rPr>
        <w:t>Project or programme results model or results framework</w:t>
      </w:r>
      <w:r>
        <w:rPr>
          <w:rFonts w:cstheme="minorHAnsi"/>
        </w:rPr>
        <w:t>.</w:t>
      </w:r>
    </w:p>
    <w:p w14:paraId="37658575" w14:textId="77777777" w:rsidR="00354F17" w:rsidRPr="00BF5D14" w:rsidRDefault="00354F17" w:rsidP="00354F17">
      <w:pPr>
        <w:pStyle w:val="ListParagraph"/>
        <w:numPr>
          <w:ilvl w:val="0"/>
          <w:numId w:val="3"/>
        </w:numPr>
        <w:spacing w:after="0" w:line="240" w:lineRule="auto"/>
        <w:ind w:left="1440"/>
        <w:jc w:val="both"/>
        <w:rPr>
          <w:rFonts w:cstheme="minorHAnsi"/>
        </w:rPr>
      </w:pPr>
      <w:r w:rsidRPr="00BF5D14">
        <w:rPr>
          <w:rFonts w:cstheme="minorHAnsi"/>
        </w:rPr>
        <w:t>Summary tables of findings, such as tables displaying progress towards outputs, targets</w:t>
      </w:r>
      <w:r>
        <w:rPr>
          <w:rFonts w:cstheme="minorHAnsi"/>
        </w:rPr>
        <w:t>, and</w:t>
      </w:r>
      <w:r w:rsidRPr="00BF5D14">
        <w:rPr>
          <w:rFonts w:cstheme="minorHAnsi"/>
        </w:rPr>
        <w:t xml:space="preserve"> goals relative to established indicators</w:t>
      </w:r>
      <w:r>
        <w:rPr>
          <w:rFonts w:cstheme="minorHAnsi"/>
        </w:rPr>
        <w:t>.</w:t>
      </w:r>
    </w:p>
    <w:p w14:paraId="4CBDBDFB" w14:textId="77777777" w:rsidR="00354F17" w:rsidRPr="00BF5D14" w:rsidRDefault="00354F17" w:rsidP="00354F17">
      <w:pPr>
        <w:pStyle w:val="ListParagraph"/>
        <w:numPr>
          <w:ilvl w:val="0"/>
          <w:numId w:val="3"/>
        </w:numPr>
        <w:spacing w:after="0" w:line="240" w:lineRule="auto"/>
        <w:ind w:left="1440"/>
        <w:jc w:val="both"/>
        <w:rPr>
          <w:rFonts w:cstheme="minorHAnsi"/>
        </w:rPr>
      </w:pPr>
      <w:r>
        <w:rPr>
          <w:rFonts w:cstheme="minorHAnsi"/>
        </w:rPr>
        <w:t>Pledge of ethical conduct in evaluation</w:t>
      </w:r>
      <w:r w:rsidRPr="00BF5D14">
        <w:rPr>
          <w:rFonts w:cstheme="minorHAnsi"/>
          <w:i/>
        </w:rPr>
        <w:t xml:space="preserve"> </w:t>
      </w:r>
      <w:r w:rsidRPr="00BF5D14">
        <w:rPr>
          <w:rFonts w:cstheme="minorHAnsi"/>
        </w:rPr>
        <w:t>signed by evaluators</w:t>
      </w:r>
      <w:r>
        <w:rPr>
          <w:rFonts w:cstheme="minorHAnsi"/>
        </w:rPr>
        <w:t>.</w:t>
      </w:r>
    </w:p>
    <w:p w14:paraId="62A823B5" w14:textId="77777777" w:rsidR="00125323" w:rsidRDefault="00125323"/>
    <w:sectPr w:rsidR="001253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6334" w14:textId="77777777" w:rsidR="007005CD" w:rsidRDefault="007005CD" w:rsidP="00354F17">
      <w:pPr>
        <w:spacing w:after="0" w:line="240" w:lineRule="auto"/>
      </w:pPr>
      <w:r>
        <w:separator/>
      </w:r>
    </w:p>
  </w:endnote>
  <w:endnote w:type="continuationSeparator" w:id="0">
    <w:p w14:paraId="5D012DBC" w14:textId="77777777" w:rsidR="007005CD" w:rsidRDefault="007005CD" w:rsidP="0035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B8C1" w14:textId="77777777" w:rsidR="002971B0" w:rsidRDefault="00297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CEDC" w14:textId="77777777" w:rsidR="002971B0" w:rsidRDefault="00297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DF4F" w14:textId="77777777" w:rsidR="002971B0" w:rsidRDefault="00297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5EA7" w14:textId="77777777" w:rsidR="007005CD" w:rsidRDefault="007005CD" w:rsidP="00354F17">
      <w:pPr>
        <w:spacing w:after="0" w:line="240" w:lineRule="auto"/>
      </w:pPr>
      <w:r>
        <w:separator/>
      </w:r>
    </w:p>
  </w:footnote>
  <w:footnote w:type="continuationSeparator" w:id="0">
    <w:p w14:paraId="084FEACF" w14:textId="77777777" w:rsidR="007005CD" w:rsidRDefault="007005CD" w:rsidP="00354F17">
      <w:pPr>
        <w:spacing w:after="0" w:line="240" w:lineRule="auto"/>
      </w:pPr>
      <w:r>
        <w:continuationSeparator/>
      </w:r>
    </w:p>
  </w:footnote>
  <w:footnote w:id="1">
    <w:p w14:paraId="262E3647" w14:textId="77777777" w:rsidR="00354F17" w:rsidRPr="001E25CA" w:rsidRDefault="00354F17" w:rsidP="00354F17">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US"/>
        </w:rPr>
        <w:t>GEF evaluations have their own project information template requirements.</w:t>
      </w:r>
    </w:p>
  </w:footnote>
  <w:footnote w:id="2">
    <w:p w14:paraId="55E51171" w14:textId="77777777" w:rsidR="00354F17" w:rsidRPr="001E25CA" w:rsidRDefault="00354F17" w:rsidP="00354F17">
      <w:pPr>
        <w:pStyle w:val="FootnoteText"/>
        <w:rPr>
          <w:szCs w:val="18"/>
        </w:rPr>
      </w:pPr>
      <w:r w:rsidRPr="001E25CA">
        <w:rPr>
          <w:rStyle w:val="FootnoteReference"/>
          <w:szCs w:val="18"/>
        </w:rPr>
        <w:footnoteRef/>
      </w:r>
      <w:r w:rsidRPr="001E25CA">
        <w:rPr>
          <w:szCs w:val="18"/>
        </w:rPr>
        <w:t xml:space="preserve"> </w:t>
      </w:r>
      <w:r>
        <w:rPr>
          <w:szCs w:val="18"/>
        </w:rPr>
        <w:t>This</w:t>
      </w:r>
      <w:r w:rsidRPr="001E25CA">
        <w:rPr>
          <w:szCs w:val="18"/>
        </w:rPr>
        <w:t xml:space="preserve"> is the entity that has overall responsibility for implementation of the project (award), effective use of resources and delivery of outputs in the signed project document and workplan.</w:t>
      </w:r>
    </w:p>
  </w:footnote>
  <w:footnote w:id="3">
    <w:p w14:paraId="4FDAF91C" w14:textId="77777777" w:rsidR="00354F17" w:rsidRPr="001E25CA" w:rsidRDefault="00354F17" w:rsidP="00354F1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 xml:space="preserve">The evaluation criteria most commonly applied to UNDP evaluations are the OECD-DAC criteria of relevance, </w:t>
      </w:r>
      <w:r w:rsidRPr="00393EBF">
        <w:rPr>
          <w:rFonts w:cs="Arial"/>
          <w:szCs w:val="18"/>
          <w:lang w:val="en-US"/>
        </w:rPr>
        <w:t>coherence,</w:t>
      </w:r>
      <w:r>
        <w:rPr>
          <w:rFonts w:cs="Arial"/>
          <w:szCs w:val="18"/>
          <w:lang w:val="en-US"/>
        </w:rPr>
        <w:t xml:space="preserve"> </w:t>
      </w:r>
      <w:r w:rsidRPr="001E25CA">
        <w:rPr>
          <w:rFonts w:cs="Arial"/>
          <w:szCs w:val="18"/>
          <w:lang w:val="en-US"/>
        </w:rPr>
        <w:t>efficiency, effectiveness and sustainability.</w:t>
      </w:r>
    </w:p>
  </w:footnote>
  <w:footnote w:id="4">
    <w:p w14:paraId="1E9397F1" w14:textId="77777777" w:rsidR="00354F17" w:rsidRPr="001E25CA" w:rsidRDefault="00354F17" w:rsidP="00354F1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 xml:space="preserve">All aspects of the described methodology need to receive full treatment in the report. Some of the more detailed technical information may be contained in annexes to the report. </w:t>
      </w:r>
    </w:p>
  </w:footnote>
  <w:footnote w:id="5">
    <w:p w14:paraId="1F38BA31" w14:textId="77777777" w:rsidR="00354F17" w:rsidRPr="001E25CA" w:rsidRDefault="00354F17" w:rsidP="00354F1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A summary matrix displaying</w:t>
      </w:r>
      <w:r>
        <w:rPr>
          <w:rFonts w:cs="Arial"/>
          <w:szCs w:val="18"/>
          <w:lang w:val="en-US"/>
        </w:rPr>
        <w:t>,</w:t>
      </w:r>
      <w:r w:rsidRPr="001E25CA">
        <w:rPr>
          <w:rFonts w:cs="Arial"/>
          <w:szCs w:val="18"/>
          <w:lang w:val="en-US"/>
        </w:rPr>
        <w:t xml:space="preserve"> for each of</w:t>
      </w:r>
      <w:r>
        <w:rPr>
          <w:rFonts w:cs="Arial"/>
          <w:szCs w:val="18"/>
          <w:lang w:val="en-US"/>
        </w:rPr>
        <w:t xml:space="preserve"> the</w:t>
      </w:r>
      <w:r w:rsidRPr="001E25CA">
        <w:rPr>
          <w:rFonts w:cs="Arial"/>
          <w:szCs w:val="18"/>
          <w:lang w:val="en-US"/>
        </w:rPr>
        <w:t xml:space="preserve"> evaluation questions, the data sources</w:t>
      </w:r>
      <w:r>
        <w:rPr>
          <w:rFonts w:cs="Arial"/>
          <w:szCs w:val="18"/>
          <w:lang w:val="en-US"/>
        </w:rPr>
        <w:t xml:space="preserve">, </w:t>
      </w:r>
      <w:r w:rsidRPr="001E25CA">
        <w:rPr>
          <w:rFonts w:cs="Arial"/>
          <w:szCs w:val="18"/>
          <w:lang w:val="en-US"/>
        </w:rPr>
        <w:t>data collection tools or methods and the standard or measure by which each question was evaluated</w:t>
      </w:r>
      <w:r>
        <w:rPr>
          <w:rFonts w:cs="Arial"/>
          <w:szCs w:val="18"/>
          <w:lang w:val="en-US"/>
        </w:rPr>
        <w:t>. This</w:t>
      </w:r>
      <w:r w:rsidRPr="001E25CA">
        <w:rPr>
          <w:rFonts w:cs="Arial"/>
          <w:szCs w:val="18"/>
          <w:lang w:val="en-US"/>
        </w:rPr>
        <w:t xml:space="preserve"> is a good illustrative tool to simplify the logic of the methodology for the</w:t>
      </w:r>
      <w:r w:rsidRPr="001E25CA">
        <w:rPr>
          <w:rFonts w:cs="Arial"/>
          <w:i/>
          <w:szCs w:val="18"/>
        </w:rPr>
        <w:t xml:space="preserve"> </w:t>
      </w:r>
      <w:r w:rsidRPr="001E25CA">
        <w:rPr>
          <w:rFonts w:cs="Arial"/>
          <w:szCs w:val="18"/>
          <w:lang w:val="en-US"/>
        </w:rPr>
        <w:t>report reader.</w:t>
      </w:r>
      <w:r w:rsidRPr="001E25CA">
        <w:rPr>
          <w:rFonts w:cs="Arial"/>
          <w:i/>
          <w:szCs w:val="18"/>
        </w:rPr>
        <w:t xml:space="preserve"> </w:t>
      </w:r>
    </w:p>
  </w:footnote>
  <w:footnote w:id="6">
    <w:p w14:paraId="5E4BA1C5" w14:textId="77777777" w:rsidR="00354F17" w:rsidRPr="001E25CA" w:rsidRDefault="00354F17" w:rsidP="00354F17">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AU"/>
        </w:rPr>
        <w:t xml:space="preserve">UNEG, </w:t>
      </w:r>
      <w:r>
        <w:rPr>
          <w:szCs w:val="18"/>
          <w:lang w:val="en-AU"/>
        </w:rPr>
        <w:t>2020,</w:t>
      </w:r>
      <w:r w:rsidRPr="001E25CA">
        <w:rPr>
          <w:szCs w:val="18"/>
          <w:lang w:val="en-AU"/>
        </w:rPr>
        <w:t xml:space="preserve"> Ethical Guidelines for Evaluation</w:t>
      </w:r>
      <w:r>
        <w:rPr>
          <w:szCs w:val="18"/>
          <w:lang w:val="en-AU"/>
        </w:rPr>
        <w:t>:</w:t>
      </w:r>
      <w:r w:rsidRPr="001E25CA">
        <w:rPr>
          <w:szCs w:val="18"/>
          <w:lang w:val="en-AU"/>
        </w:rPr>
        <w:t xml:space="preserve"> </w:t>
      </w:r>
      <w:hyperlink r:id="rId1" w:history="1">
        <w:r w:rsidRPr="0012586D">
          <w:rPr>
            <w:rStyle w:val="Hyperlink"/>
            <w:szCs w:val="18"/>
            <w:lang w:val="en-AU"/>
          </w:rPr>
          <w:t>http://www.unevaluation.org/document/detail/2866</w:t>
        </w:r>
      </w:hyperlink>
      <w:r>
        <w:rPr>
          <w:szCs w:val="18"/>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D717" w14:textId="77777777" w:rsidR="002971B0" w:rsidRDefault="00297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C791" w14:textId="4D543FBE" w:rsidR="002971B0" w:rsidRDefault="002971B0" w:rsidP="002971B0">
    <w:pPr>
      <w:pStyle w:val="Header"/>
    </w:pPr>
    <w:r>
      <w:t>UNDP Evaluation Guidelines</w:t>
    </w:r>
  </w:p>
  <w:p w14:paraId="31610368" w14:textId="77777777" w:rsidR="002971B0" w:rsidRDefault="002971B0" w:rsidP="002971B0">
    <w:pPr>
      <w:pStyle w:val="Header"/>
    </w:pPr>
    <w:r>
      <w:t>June 2021 update</w:t>
    </w:r>
  </w:p>
  <w:p w14:paraId="4FB8469F" w14:textId="77777777" w:rsidR="002971B0" w:rsidRDefault="00297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DDF9" w14:textId="77777777" w:rsidR="002971B0" w:rsidRDefault="00297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2C2"/>
    <w:multiLevelType w:val="hybridMultilevel"/>
    <w:tmpl w:val="6F406132"/>
    <w:lvl w:ilvl="0" w:tplc="1444DFA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483A"/>
    <w:multiLevelType w:val="hybridMultilevel"/>
    <w:tmpl w:val="5D807DE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95F5ED5"/>
    <w:multiLevelType w:val="hybridMultilevel"/>
    <w:tmpl w:val="AB044D2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A4A29"/>
    <w:multiLevelType w:val="hybridMultilevel"/>
    <w:tmpl w:val="86A04EA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164960">
    <w:abstractNumId w:val="2"/>
  </w:num>
  <w:num w:numId="2" w16cid:durableId="1716847942">
    <w:abstractNumId w:val="0"/>
  </w:num>
  <w:num w:numId="3" w16cid:durableId="84496453">
    <w:abstractNumId w:val="1"/>
  </w:num>
  <w:num w:numId="4" w16cid:durableId="1217814954">
    <w:abstractNumId w:val="3"/>
  </w:num>
  <w:num w:numId="5" w16cid:durableId="8063175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uku Rahmatsyah">
    <w15:presenceInfo w15:providerId="AD" w15:userId="S::teuku.rahmatsyah@undp.org::060ec1e5-9a77-40e8-bb71-47f8cd0c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17"/>
    <w:rsid w:val="00125323"/>
    <w:rsid w:val="002971B0"/>
    <w:rsid w:val="00354F17"/>
    <w:rsid w:val="00650989"/>
    <w:rsid w:val="007005CD"/>
    <w:rsid w:val="00AE1F72"/>
    <w:rsid w:val="00EB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479A"/>
  <w15:chartTrackingRefBased/>
  <w15:docId w15:val="{6CA41C0F-CD13-4F72-8D40-2B6DF434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F17"/>
    <w:rPr>
      <w:lang w:val="en-GB"/>
    </w:rPr>
  </w:style>
  <w:style w:type="paragraph" w:styleId="Heading1">
    <w:name w:val="heading 1"/>
    <w:basedOn w:val="Normal"/>
    <w:next w:val="Normal"/>
    <w:link w:val="Heading1Char"/>
    <w:uiPriority w:val="9"/>
    <w:qFormat/>
    <w:rsid w:val="00354F1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F1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F1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4F1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4F1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4F1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54F1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4F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4F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F1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354F17"/>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354F1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354F17"/>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354F17"/>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354F17"/>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354F17"/>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354F1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54F17"/>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54F17"/>
    <w:pPr>
      <w:ind w:left="720"/>
      <w:contextualSpacing/>
    </w:pPr>
  </w:style>
  <w:style w:type="table" w:styleId="TableGrid">
    <w:name w:val="Table Grid"/>
    <w:basedOn w:val="TableNormal"/>
    <w:uiPriority w:val="39"/>
    <w:rsid w:val="00354F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4F1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354F17"/>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354F17"/>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354F17"/>
    <w:rPr>
      <w:rFonts w:ascii="Calibri" w:eastAsia="MS Mincho" w:hAnsi="Calibri" w:cs="Times New Roman"/>
      <w:sz w:val="18"/>
      <w:szCs w:val="20"/>
      <w:lang w:val="en-GB"/>
    </w:rPr>
  </w:style>
  <w:style w:type="character" w:styleId="FootnoteReference">
    <w:name w:val="footnote reference"/>
    <w:aliases w:val="ftref,16 Point,Superscript 6 Point"/>
    <w:uiPriority w:val="99"/>
    <w:semiHidden/>
    <w:rsid w:val="00354F17"/>
    <w:rPr>
      <w:rFonts w:cs="Times New Roman"/>
      <w:vertAlign w:val="superscript"/>
    </w:rPr>
  </w:style>
  <w:style w:type="paragraph" w:customStyle="1" w:styleId="Style">
    <w:name w:val="Style"/>
    <w:rsid w:val="00354F1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54F17"/>
    <w:rPr>
      <w:lang w:val="en-GB"/>
    </w:rPr>
  </w:style>
  <w:style w:type="paragraph" w:customStyle="1" w:styleId="G-heading2">
    <w:name w:val="G-heading2"/>
    <w:basedOn w:val="Heading2"/>
    <w:link w:val="G-heading2Char"/>
    <w:qFormat/>
    <w:rsid w:val="00354F1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354F17"/>
    <w:rPr>
      <w:rFonts w:ascii="Calibri" w:eastAsia="Calibri" w:hAnsi="Calibri" w:cs="Calibri"/>
      <w:b/>
      <w:color w:val="185262"/>
      <w:sz w:val="26"/>
      <w:szCs w:val="26"/>
      <w:u w:color="374C80"/>
      <w:bdr w:val="nil"/>
      <w:lang w:val="en-GB" w:eastAsia="zh-CN"/>
    </w:rPr>
  </w:style>
  <w:style w:type="paragraph" w:styleId="Header">
    <w:name w:val="header"/>
    <w:basedOn w:val="Normal"/>
    <w:link w:val="HeaderChar"/>
    <w:uiPriority w:val="99"/>
    <w:unhideWhenUsed/>
    <w:rsid w:val="0029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1B0"/>
    <w:rPr>
      <w:lang w:val="en-GB"/>
    </w:rPr>
  </w:style>
  <w:style w:type="paragraph" w:styleId="Footer">
    <w:name w:val="footer"/>
    <w:basedOn w:val="Normal"/>
    <w:link w:val="FooterChar"/>
    <w:uiPriority w:val="99"/>
    <w:unhideWhenUsed/>
    <w:rsid w:val="0029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1B0"/>
    <w:rPr>
      <w:lang w:val="en-GB"/>
    </w:rPr>
  </w:style>
  <w:style w:type="paragraph" w:styleId="Revision">
    <w:name w:val="Revision"/>
    <w:hidden/>
    <w:uiPriority w:val="99"/>
    <w:semiHidden/>
    <w:rsid w:val="00AE1F7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etail/2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UNDP Evaluation Report Template and Quality Standards</UNDP_POPP_TITLE_EN>
    <Location xmlns="e560140e-7b2f-4392-90df-e7567e3021a3" xsi:nil="true"/>
    <UNDP_POPP_REFITEM_VERSION xmlns="8264c5cc-ec60-4b56-8111-ce635d3d139a"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2023-02-07T23:00:00+00:00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POPP-11-3969</_dlc_DocId>
    <_dlc_DocIdUrl xmlns="8264c5cc-ec60-4b56-8111-ce635d3d139a">
      <Url>https://popp.undp.org/_layouts/15/DocIdRedir.aspx?ID=POPP-11-3969</Url>
      <Description>POPP-11-3969</Description>
    </_dlc_DocIdUrl>
    <DLCPolicyLabelValue xmlns="e560140e-7b2f-4392-90df-e7567e3021a3">Effective Date: 08/02/2023                                                Version #: {POPPRefItemVersion}</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6044EAD-603E-4C96-99A2-5BAB2426D855}"/>
</file>

<file path=customXml/itemProps2.xml><?xml version="1.0" encoding="utf-8"?>
<ds:datastoreItem xmlns:ds="http://schemas.openxmlformats.org/officeDocument/2006/customXml" ds:itemID="{CA208B92-7CEC-467C-8826-9BA517D3E1D2}">
  <ds:schemaRefs>
    <ds:schemaRef ds:uri="http://schemas.microsoft.com/sharepoint/v3/contenttype/forms"/>
  </ds:schemaRefs>
</ds:datastoreItem>
</file>

<file path=customXml/itemProps3.xml><?xml version="1.0" encoding="utf-8"?>
<ds:datastoreItem xmlns:ds="http://schemas.openxmlformats.org/officeDocument/2006/customXml" ds:itemID="{4985CD0F-2250-474C-A8C1-D19210282D6C}"/>
</file>

<file path=customXml/itemProps4.xml><?xml version="1.0" encoding="utf-8"?>
<ds:datastoreItem xmlns:ds="http://schemas.openxmlformats.org/officeDocument/2006/customXml" ds:itemID="{7F684F58-2ED5-49BB-B019-5A117809C955}"/>
</file>

<file path=customXml/itemProps5.xml><?xml version="1.0" encoding="utf-8"?>
<ds:datastoreItem xmlns:ds="http://schemas.openxmlformats.org/officeDocument/2006/customXml" ds:itemID="{A8A6CB07-203D-46CF-A694-D46742649849}"/>
</file>

<file path=docProps/app.xml><?xml version="1.0" encoding="utf-8"?>
<Properties xmlns="http://schemas.openxmlformats.org/officeDocument/2006/extended-properties" xmlns:vt="http://schemas.openxmlformats.org/officeDocument/2006/docPropsVTypes">
  <Template>Normal.dotm</Template>
  <TotalTime>2</TotalTime>
  <Pages>5</Pages>
  <Words>1901</Words>
  <Characters>10837</Characters>
  <Application>Microsoft Office Word</Application>
  <DocSecurity>0</DocSecurity>
  <Lines>90</Lines>
  <Paragraphs>25</Paragraphs>
  <ScaleCrop>false</ScaleCrop>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Teuku Rahmatsyah</cp:lastModifiedBy>
  <cp:revision>4</cp:revision>
  <dcterms:created xsi:type="dcterms:W3CDTF">2021-06-08T17:23:00Z</dcterms:created>
  <dcterms:modified xsi:type="dcterms:W3CDTF">2023-01-27T21:00:00Z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669;#Programme and Project Management|1c019435-9793-447e-8959-0b32d23bf3d5</vt:lpwstr>
  </property>
  <property fmtid="{D5CDD505-2E9C-101B-9397-08002B2CF9AE}" pid="4" name="POPPBusinessProcess">
    <vt:lpwstr/>
  </property>
  <property fmtid="{D5CDD505-2E9C-101B-9397-08002B2CF9AE}" pid="5" name="_dlc_DocIdItemGuid">
    <vt:lpwstr>da54c86b-cda4-481c-8a3b-8c7073b2c1a1</vt:lpwstr>
  </property>
</Properties>
</file>