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1F89" w14:textId="7C0E69B2" w:rsidR="00AD5AE1" w:rsidRDefault="00474150" w:rsidP="006704F3">
      <w:pPr>
        <w:spacing w:line="259" w:lineRule="auto"/>
        <w:ind w:left="0" w:firstLine="0"/>
        <w:jc w:val="left"/>
      </w:pPr>
      <w:r>
        <w:rPr>
          <w:b/>
          <w:sz w:val="28"/>
        </w:rPr>
        <w:t>Mi</w:t>
      </w:r>
      <w:r w:rsidR="008B1B87">
        <w:rPr>
          <w:b/>
          <w:sz w:val="28"/>
        </w:rPr>
        <w:t xml:space="preserve">se en place et collecte des </w:t>
      </w:r>
      <w:r w:rsidR="004542D0" w:rsidRPr="004542D0">
        <w:t xml:space="preserve"> </w:t>
      </w:r>
      <w:r w:rsidR="004542D0" w:rsidRPr="004542D0">
        <w:rPr>
          <w:b/>
          <w:sz w:val="28"/>
        </w:rPr>
        <w:t>frais d'appui général à la gestion</w:t>
      </w:r>
      <w:r w:rsidR="004542D0">
        <w:rPr>
          <w:b/>
          <w:sz w:val="28"/>
        </w:rPr>
        <w:t xml:space="preserve"> (GMS)</w:t>
      </w:r>
    </w:p>
    <w:p w14:paraId="3FE570AF" w14:textId="77777777" w:rsidR="00AD5AE1" w:rsidRDefault="00AD5AE1" w:rsidP="006704F3">
      <w:pPr>
        <w:spacing w:line="259" w:lineRule="auto"/>
        <w:ind w:left="0" w:firstLine="0"/>
        <w:jc w:val="left"/>
      </w:pPr>
    </w:p>
    <w:p w14:paraId="6020BFF7" w14:textId="0BF27834" w:rsidR="00AD5AE1" w:rsidRDefault="006704F3" w:rsidP="006704F3">
      <w:pPr>
        <w:numPr>
          <w:ilvl w:val="0"/>
          <w:numId w:val="1"/>
        </w:numPr>
        <w:spacing w:line="259" w:lineRule="auto"/>
        <w:ind w:hanging="360"/>
      </w:pPr>
      <w:r>
        <w:t xml:space="preserve">Se référer au </w:t>
      </w:r>
      <w:hyperlink r:id="rId12">
        <w:r>
          <w:rPr>
            <w:rStyle w:val="Hyperlink"/>
            <w:color w:val="0070C0"/>
          </w:rPr>
          <w:t>Recouvrement des coûts provenant d</w:t>
        </w:r>
        <w:r w:rsidR="00474150">
          <w:rPr>
            <w:rStyle w:val="Hyperlink"/>
            <w:color w:val="0070C0"/>
          </w:rPr>
          <w:t>’</w:t>
        </w:r>
        <w:r>
          <w:rPr>
            <w:rStyle w:val="Hyperlink"/>
            <w:color w:val="0070C0"/>
          </w:rPr>
          <w:t>autres ressources - Appui général à la gestion</w:t>
        </w:r>
      </w:hyperlink>
      <w:r>
        <w:t xml:space="preserve"> des politiques et procédures régiss</w:t>
      </w:r>
      <w:r w:rsidR="00474150">
        <w:t>ant les programmes et opérations.</w:t>
      </w:r>
    </w:p>
    <w:p w14:paraId="63715C97" w14:textId="77777777" w:rsidR="00AD5AE1" w:rsidRDefault="00AD5AE1" w:rsidP="006704F3">
      <w:pPr>
        <w:spacing w:line="259" w:lineRule="auto"/>
        <w:ind w:left="0" w:firstLine="0"/>
        <w:jc w:val="left"/>
      </w:pPr>
    </w:p>
    <w:p w14:paraId="0EFA0259" w14:textId="1FF72875" w:rsidR="00AD5AE1" w:rsidRDefault="008B1B87" w:rsidP="00342218">
      <w:pPr>
        <w:numPr>
          <w:ilvl w:val="0"/>
          <w:numId w:val="1"/>
        </w:numPr>
        <w:ind w:hanging="360"/>
      </w:pPr>
      <w:r>
        <w:t>Cette section présente la collecte</w:t>
      </w:r>
      <w:r w:rsidR="004542D0">
        <w:t xml:space="preserve"> </w:t>
      </w:r>
      <w:r>
        <w:t xml:space="preserve">et la mise en place des </w:t>
      </w:r>
      <w:r w:rsidR="004542D0">
        <w:t>GMS</w:t>
      </w:r>
      <w:r>
        <w:t xml:space="preserve"> dans le mod</w:t>
      </w:r>
      <w:r w:rsidR="00474150">
        <w:t>ule Gestion de projet d</w:t>
      </w:r>
      <w:r w:rsidR="00C25182">
        <w:t>ans Quantum</w:t>
      </w:r>
      <w:r w:rsidR="00474150">
        <w:t>.</w:t>
      </w:r>
    </w:p>
    <w:p w14:paraId="2838BC9E" w14:textId="77777777" w:rsidR="00AD5AE1" w:rsidRDefault="00AD5AE1" w:rsidP="006704F3">
      <w:pPr>
        <w:spacing w:line="259" w:lineRule="auto"/>
        <w:ind w:left="0" w:firstLine="0"/>
        <w:jc w:val="left"/>
      </w:pPr>
    </w:p>
    <w:p w14:paraId="23A8BA4A" w14:textId="6310DB11" w:rsidR="00AD5AE1" w:rsidRDefault="008B1B87" w:rsidP="00342218">
      <w:pPr>
        <w:numPr>
          <w:ilvl w:val="0"/>
          <w:numId w:val="1"/>
        </w:numPr>
        <w:ind w:hanging="360"/>
      </w:pPr>
      <w:r>
        <w:t>La collecte efficace des revenus de recouvrement des coûts est une composante majeure du respect général de la politique en matière de recouvrement des coûts du Programme des Nations Unies pour le développement (PNUD). Par ailleurs, elle assure que les capacités</w:t>
      </w:r>
      <w:r w:rsidR="004542D0">
        <w:t xml:space="preserve"> adéquates</w:t>
      </w:r>
      <w:r>
        <w:t xml:space="preserve"> </w:t>
      </w:r>
      <w:r w:rsidR="00D25787">
        <w:t xml:space="preserve">pour la </w:t>
      </w:r>
      <w:r>
        <w:t xml:space="preserve">gestion des ressources autres que les ressources de base sont financées durablement. Le processus commence par la négociation appropriée de chaque accord avec les donateurs </w:t>
      </w:r>
      <w:r w:rsidR="00D25787">
        <w:t xml:space="preserve">pour refléter </w:t>
      </w:r>
      <w:r w:rsidR="00342218" w:rsidRPr="00342218">
        <w:t xml:space="preserve">correctement le taux de recouvrement de coût </w:t>
      </w:r>
      <w:r>
        <w:t>(</w:t>
      </w:r>
      <w:r w:rsidR="00D25787">
        <w:t xml:space="preserve">voir </w:t>
      </w:r>
      <w:hyperlink r:id="rId13">
        <w:r w:rsidR="00D25787">
          <w:rPr>
            <w:rStyle w:val="Hyperlink"/>
            <w:color w:val="0070C0"/>
          </w:rPr>
          <w:t>POPP : R</w:t>
        </w:r>
        <w:r>
          <w:rPr>
            <w:rStyle w:val="Hyperlink"/>
            <w:color w:val="0070C0"/>
          </w:rPr>
          <w:t>ecouvrement des coûts provenant d</w:t>
        </w:r>
        <w:r w:rsidR="00474150">
          <w:rPr>
            <w:rStyle w:val="Hyperlink"/>
            <w:color w:val="0070C0"/>
          </w:rPr>
          <w:t>’</w:t>
        </w:r>
        <w:r>
          <w:rPr>
            <w:rStyle w:val="Hyperlink"/>
            <w:color w:val="0070C0"/>
          </w:rPr>
          <w:t>autres ressources - Appui général à la gestion</w:t>
        </w:r>
      </w:hyperlink>
      <w:r>
        <w:t xml:space="preserve"> des politiques et procédures régissant les programmes et opérations) et se poursuit avec la mise en place appropriée du projet et des </w:t>
      </w:r>
      <w:r w:rsidR="004542D0">
        <w:t>GMS</w:t>
      </w:r>
      <w:r>
        <w:t xml:space="preserve"> pour permettre au PNUD de collecter les revenus de recouvrement des coûts</w:t>
      </w:r>
      <w:r w:rsidR="00D25787">
        <w:t xml:space="preserve"> de façon appropriée</w:t>
      </w:r>
      <w:r>
        <w:t>, de manière transparente et rapide, et en pleine conformité avec les termes stipulés da</w:t>
      </w:r>
      <w:r w:rsidR="00474150">
        <w:t>ns l’accord avec les donateurs.</w:t>
      </w:r>
    </w:p>
    <w:p w14:paraId="1AFF67E6" w14:textId="77777777" w:rsidR="00AD5AE1" w:rsidRDefault="00AD5AE1" w:rsidP="006704F3">
      <w:pPr>
        <w:spacing w:line="259" w:lineRule="auto"/>
        <w:ind w:left="0" w:firstLine="0"/>
        <w:jc w:val="left"/>
      </w:pPr>
    </w:p>
    <w:p w14:paraId="5341B32D" w14:textId="1FE0B8B6" w:rsidR="00AD5AE1" w:rsidRDefault="008B1B87" w:rsidP="006704F3">
      <w:pPr>
        <w:numPr>
          <w:ilvl w:val="0"/>
          <w:numId w:val="1"/>
        </w:numPr>
        <w:ind w:hanging="360"/>
      </w:pPr>
      <w:r w:rsidRPr="003452FA">
        <w:t>Le respect de la politique</w:t>
      </w:r>
      <w:r>
        <w:t xml:space="preserve"> en matière de recouvrement des coûts exige que les bureaux mettent en place le budget du projet dans </w:t>
      </w:r>
      <w:r w:rsidR="00C25182">
        <w:t>Quantum</w:t>
      </w:r>
      <w:r>
        <w:t>, notamment une ligne séparée de budget pour l</w:t>
      </w:r>
      <w:r w:rsidR="00474150">
        <w:t>’</w:t>
      </w:r>
      <w:r>
        <w:t>appui général à la gestion, et présentent le taux d</w:t>
      </w:r>
      <w:r w:rsidR="00474150">
        <w:t>’</w:t>
      </w:r>
      <w:r>
        <w:t>appui général à la gestion et la méthode « earn as you go »de collecte du revenu de l</w:t>
      </w:r>
      <w:r w:rsidR="00474150">
        <w:t>’</w:t>
      </w:r>
      <w:r>
        <w:t xml:space="preserve">appui général à la gestion. La méthode « earn as you go » impute les </w:t>
      </w:r>
      <w:r w:rsidR="004542D0">
        <w:t>GMS</w:t>
      </w:r>
      <w:r>
        <w:t xml:space="preserve"> pour chaque transaction lorsque des dépenses sont </w:t>
      </w:r>
      <w:r w:rsidR="00D25787">
        <w:t>effectuées</w:t>
      </w:r>
      <w:r>
        <w:t>, et crédite automatiquement les comptes extrabudgétaires des bureaux, sur la base de la méthodologie en matière d</w:t>
      </w:r>
      <w:r w:rsidR="00474150">
        <w:t>’</w:t>
      </w:r>
      <w:r>
        <w:t>appui général à la gestion et des distributions des départ</w:t>
      </w:r>
      <w:r w:rsidR="00474150">
        <w:t>ements qui s’appliquent ainsi.</w:t>
      </w:r>
    </w:p>
    <w:p w14:paraId="1A83B046" w14:textId="77777777" w:rsidR="00AD5AE1" w:rsidRDefault="00AD5AE1" w:rsidP="006704F3">
      <w:pPr>
        <w:spacing w:line="259" w:lineRule="auto"/>
        <w:ind w:left="0" w:firstLine="0"/>
        <w:jc w:val="left"/>
      </w:pPr>
    </w:p>
    <w:p w14:paraId="490E289F" w14:textId="69FAB8D3" w:rsidR="00AD5AE1" w:rsidRDefault="008B1B87" w:rsidP="006704F3">
      <w:pPr>
        <w:numPr>
          <w:ilvl w:val="0"/>
          <w:numId w:val="1"/>
        </w:numPr>
        <w:ind w:hanging="360"/>
      </w:pPr>
      <w:r>
        <w:t xml:space="preserve">Toute exception à la méthode « earn as you go » doit être appuyée par une étude de viabilité solide et être approuvée par le </w:t>
      </w:r>
      <w:r w:rsidR="00D25787">
        <w:t>Directeur</w:t>
      </w:r>
      <w:r>
        <w:t>. Les demandes d</w:t>
      </w:r>
      <w:r w:rsidR="00474150">
        <w:t>’</w:t>
      </w:r>
      <w:r>
        <w:t xml:space="preserve">exceptions seront uniquement considérées à des fins de transition et </w:t>
      </w:r>
      <w:r w:rsidR="00474150">
        <w:t>le seront dans un délai limité.</w:t>
      </w:r>
    </w:p>
    <w:p w14:paraId="3F3948A2" w14:textId="77777777" w:rsidR="00AD5AE1" w:rsidRDefault="00AD5AE1" w:rsidP="006704F3">
      <w:pPr>
        <w:spacing w:line="259" w:lineRule="auto"/>
        <w:ind w:left="0" w:firstLine="0"/>
        <w:jc w:val="left"/>
      </w:pPr>
    </w:p>
    <w:p w14:paraId="13A445C5" w14:textId="5DF7F495" w:rsidR="00AD5AE1" w:rsidRDefault="008B1B87" w:rsidP="006704F3">
      <w:pPr>
        <w:numPr>
          <w:ilvl w:val="0"/>
          <w:numId w:val="1"/>
        </w:numPr>
        <w:ind w:hanging="360"/>
      </w:pPr>
      <w:r>
        <w:t xml:space="preserve">Le bureau contrôle régulièrement la mise en place des </w:t>
      </w:r>
      <w:r w:rsidR="004542D0">
        <w:t>GMS</w:t>
      </w:r>
      <w:r>
        <w:t xml:space="preserve"> du projet pour assurer que les informations sont complètes et exactes ; pour assurer que les revenus sont collectés ; et pour garantir que ceux-ci sont enregistrés en tant que revenus extrabudgétaires</w:t>
      </w:r>
      <w:r w:rsidR="00474150">
        <w:t>.</w:t>
      </w:r>
    </w:p>
    <w:p w14:paraId="20156505" w14:textId="77777777" w:rsidR="00AD5AE1" w:rsidRDefault="00AD5AE1" w:rsidP="006704F3">
      <w:pPr>
        <w:spacing w:line="259" w:lineRule="auto"/>
        <w:ind w:left="0" w:firstLine="0"/>
        <w:jc w:val="left"/>
      </w:pPr>
    </w:p>
    <w:p w14:paraId="6FD12B1C" w14:textId="77777777" w:rsidR="00AD5AE1" w:rsidRDefault="008B1B87" w:rsidP="00E923EA">
      <w:pPr>
        <w:numPr>
          <w:ilvl w:val="0"/>
          <w:numId w:val="1"/>
        </w:numPr>
        <w:ind w:hanging="360"/>
      </w:pPr>
      <w:r>
        <w:t>La méthode de collecte des revenus de recouvrement des coûts reste la même pendant toute la durée du projet.</w:t>
      </w:r>
    </w:p>
    <w:p w14:paraId="466FB726" w14:textId="77777777" w:rsidR="00FA450B" w:rsidRDefault="00FA450B" w:rsidP="006704F3">
      <w:pPr>
        <w:spacing w:line="259" w:lineRule="auto"/>
        <w:ind w:left="-5" w:hanging="10"/>
        <w:jc w:val="left"/>
        <w:rPr>
          <w:b/>
        </w:rPr>
      </w:pPr>
    </w:p>
    <w:p w14:paraId="46D20EE3" w14:textId="3E5B8CFB" w:rsidR="00AD5AE1" w:rsidRDefault="008B1B87" w:rsidP="006704F3">
      <w:pPr>
        <w:spacing w:line="259" w:lineRule="auto"/>
        <w:ind w:left="-5" w:hanging="10"/>
        <w:jc w:val="left"/>
      </w:pPr>
      <w:r>
        <w:rPr>
          <w:b/>
        </w:rPr>
        <w:t xml:space="preserve">Budgétisation des </w:t>
      </w:r>
      <w:r w:rsidR="004542D0">
        <w:rPr>
          <w:b/>
        </w:rPr>
        <w:t>GMS</w:t>
      </w:r>
      <w:r>
        <w:rPr>
          <w:b/>
        </w:rPr>
        <w:t xml:space="preserve"> dans </w:t>
      </w:r>
      <w:r w:rsidR="00EE332A">
        <w:rPr>
          <w:b/>
        </w:rPr>
        <w:t>Quantum</w:t>
      </w:r>
    </w:p>
    <w:p w14:paraId="0391EB64" w14:textId="77777777" w:rsidR="00AD5AE1" w:rsidRDefault="00AD5AE1" w:rsidP="006704F3">
      <w:pPr>
        <w:spacing w:line="259" w:lineRule="auto"/>
        <w:ind w:left="0" w:firstLine="0"/>
        <w:jc w:val="left"/>
      </w:pPr>
    </w:p>
    <w:p w14:paraId="10001567" w14:textId="11394E7F" w:rsidR="00AD5AE1" w:rsidRDefault="008B1B87" w:rsidP="006704F3">
      <w:pPr>
        <w:numPr>
          <w:ilvl w:val="0"/>
          <w:numId w:val="1"/>
        </w:numPr>
        <w:ind w:hanging="360"/>
      </w:pPr>
      <w:r>
        <w:t xml:space="preserve">Le montant total de la contribution est programmé dans le cadre du budget du projet, et inclut une ligne séparée de budget pour les </w:t>
      </w:r>
      <w:r w:rsidR="004542D0">
        <w:t>GMS</w:t>
      </w:r>
      <w:r w:rsidR="00474150">
        <w:t>.</w:t>
      </w:r>
    </w:p>
    <w:p w14:paraId="6E41BB20" w14:textId="77777777" w:rsidR="00AD5AE1" w:rsidRDefault="00AD5AE1" w:rsidP="006704F3">
      <w:pPr>
        <w:spacing w:line="259" w:lineRule="auto"/>
        <w:ind w:left="0" w:firstLine="0"/>
        <w:jc w:val="left"/>
      </w:pPr>
    </w:p>
    <w:p w14:paraId="6AB4A8FE" w14:textId="23E79B48" w:rsidR="00AD5AE1" w:rsidRDefault="008B1B87" w:rsidP="006704F3">
      <w:pPr>
        <w:numPr>
          <w:ilvl w:val="0"/>
          <w:numId w:val="1"/>
        </w:numPr>
        <w:ind w:hanging="360"/>
      </w:pPr>
      <w:r>
        <w:t>Le taux de recouvrement des coûts est imputé au budget programmable. Par exemple, sur une contribution d</w:t>
      </w:r>
      <w:r w:rsidR="00474150">
        <w:t>’</w:t>
      </w:r>
      <w:r>
        <w:t xml:space="preserve">un million de dollars </w:t>
      </w:r>
      <w:r w:rsidR="00D25787">
        <w:t>US</w:t>
      </w:r>
      <w:r>
        <w:t xml:space="preserve">, en appliquant des </w:t>
      </w:r>
      <w:r w:rsidR="004542D0">
        <w:t>GMS</w:t>
      </w:r>
      <w:r>
        <w:t xml:space="preserve"> à hauteur de 8 pour cent, le budget programmable est de 0,926 million de dollars </w:t>
      </w:r>
      <w:r w:rsidR="004542D0">
        <w:t>US</w:t>
      </w:r>
      <w:r>
        <w:t xml:space="preserve"> et le budget de l</w:t>
      </w:r>
      <w:r w:rsidR="00474150">
        <w:t>’</w:t>
      </w:r>
      <w:r>
        <w:t xml:space="preserve">appui général à la gestion est </w:t>
      </w:r>
      <w:r>
        <w:lastRenderedPageBreak/>
        <w:t xml:space="preserve">de 0,074 million de dollars </w:t>
      </w:r>
      <w:r w:rsidR="004542D0">
        <w:t>US</w:t>
      </w:r>
      <w:r>
        <w:t xml:space="preserve"> Utiliser le </w:t>
      </w:r>
      <w:hyperlink r:id="rId14">
        <w:r>
          <w:rPr>
            <w:rStyle w:val="Hyperlink"/>
          </w:rPr>
          <w:t xml:space="preserve">calculateur de taux </w:t>
        </w:r>
        <w:r w:rsidR="004542D0">
          <w:rPr>
            <w:rStyle w:val="Hyperlink"/>
          </w:rPr>
          <w:t>de GMS</w:t>
        </w:r>
      </w:hyperlink>
      <w:r w:rsidR="00EE332A">
        <w:rPr>
          <w:rStyle w:val="FootnoteReference"/>
          <w:color w:val="0000FF" w:themeColor="hyperlink"/>
          <w:u w:val="single"/>
        </w:rPr>
        <w:footnoteReference w:id="1"/>
      </w:r>
      <w:r>
        <w:t xml:space="preserve"> pour déterminer les montants en ce qui concerne le budget programmable du projet et le budget de l</w:t>
      </w:r>
      <w:r w:rsidR="00474150">
        <w:t>’</w:t>
      </w:r>
      <w:r>
        <w:t>appui général à la gestion. [Note : Les budgets des projets du Fonds pour l</w:t>
      </w:r>
      <w:r w:rsidR="00474150">
        <w:t>’</w:t>
      </w:r>
      <w:r>
        <w:t>environnement mondial (FEM) et du Protocole de Montréal ne comprennent pas le budget de l</w:t>
      </w:r>
      <w:r w:rsidR="00474150">
        <w:t>’</w:t>
      </w:r>
      <w:r>
        <w:t>appui général à la gestion, ils comprennent seu</w:t>
      </w:r>
      <w:r w:rsidR="00474150">
        <w:t xml:space="preserve">lement le budget programmable. </w:t>
      </w:r>
      <w:r>
        <w:t>Le budget de l</w:t>
      </w:r>
      <w:r w:rsidR="00474150">
        <w:t>’</w:t>
      </w:r>
      <w:r>
        <w:t>appui général à la gestion est maintenu par les unités du FEM et du P</w:t>
      </w:r>
      <w:r w:rsidR="00474150">
        <w:t>rotocole de Montréal au siège.]</w:t>
      </w:r>
    </w:p>
    <w:p w14:paraId="2FC4078B" w14:textId="77777777" w:rsidR="00AD5AE1" w:rsidRDefault="00AD5AE1" w:rsidP="006704F3">
      <w:pPr>
        <w:spacing w:line="259" w:lineRule="auto"/>
        <w:ind w:left="0" w:firstLine="0"/>
        <w:jc w:val="left"/>
      </w:pPr>
    </w:p>
    <w:p w14:paraId="0E622F39" w14:textId="7EBFC24B" w:rsidR="00AD5AE1" w:rsidRDefault="008B1B87" w:rsidP="006704F3">
      <w:pPr>
        <w:numPr>
          <w:ilvl w:val="0"/>
          <w:numId w:val="1"/>
        </w:numPr>
        <w:ind w:hanging="360"/>
      </w:pPr>
      <w:r>
        <w:t xml:space="preserve">La budgétisation des </w:t>
      </w:r>
      <w:r w:rsidR="004542D0">
        <w:t>GMS</w:t>
      </w:r>
      <w:r>
        <w:t xml:space="preserve"> au sein du budget du projet assure que les processus du système interne </w:t>
      </w:r>
      <w:r w:rsidR="00EE332A">
        <w:t xml:space="preserve">Quantum </w:t>
      </w:r>
      <w:r>
        <w:t xml:space="preserve">peuvent être lancés régulièrement et avec la méthode « earn as you go » pour les dépenses réelles, et que les revenus extrabudgétaires sont collectés dans un délai raisonnable. Toute incapacité à </w:t>
      </w:r>
      <w:r w:rsidR="00D25787">
        <w:t xml:space="preserve">réfleter </w:t>
      </w:r>
      <w:r>
        <w:t xml:space="preserve">les </w:t>
      </w:r>
      <w:r w:rsidR="004542D0">
        <w:t>GMS</w:t>
      </w:r>
      <w:r>
        <w:t xml:space="preserve"> dans la mise en place du budget du projet et la composante des </w:t>
      </w:r>
      <w:r w:rsidR="004542D0">
        <w:t>GMS</w:t>
      </w:r>
      <w:r>
        <w:t xml:space="preserve"> dans le cadre du budget du projet ne fe</w:t>
      </w:r>
      <w:r w:rsidR="00474150">
        <w:t>ra que retarder ce processus.</w:t>
      </w:r>
    </w:p>
    <w:p w14:paraId="67BA5B5F" w14:textId="77777777" w:rsidR="00AD5AE1" w:rsidRDefault="00AD5AE1" w:rsidP="006704F3">
      <w:pPr>
        <w:spacing w:line="259" w:lineRule="auto"/>
        <w:ind w:left="0" w:firstLine="0"/>
        <w:jc w:val="left"/>
      </w:pPr>
    </w:p>
    <w:p w14:paraId="73503828" w14:textId="50AEDF42" w:rsidR="00AD5AE1" w:rsidRDefault="008B1B87" w:rsidP="006704F3">
      <w:pPr>
        <w:numPr>
          <w:ilvl w:val="0"/>
          <w:numId w:val="1"/>
        </w:numPr>
        <w:ind w:hanging="360"/>
      </w:pPr>
      <w:r>
        <w:t xml:space="preserve">Les </w:t>
      </w:r>
      <w:r w:rsidR="004542D0">
        <w:t>GMS</w:t>
      </w:r>
      <w:r>
        <w:t xml:space="preserve"> dans le cadre du budget du projet sont toujours présentés a</w:t>
      </w:r>
      <w:r w:rsidR="00474150">
        <w:t xml:space="preserve">vec le compte de budget 75100. </w:t>
      </w:r>
      <w:r>
        <w:t>Une ligne séparée de budget d</w:t>
      </w:r>
      <w:r w:rsidR="00474150">
        <w:t>’</w:t>
      </w:r>
      <w:r>
        <w:t xml:space="preserve">appui général à la gestion pour chaque combinaison </w:t>
      </w:r>
      <w:r w:rsidR="00C002F7">
        <w:t xml:space="preserve">des plans comptables </w:t>
      </w:r>
      <w:r>
        <w:t>d</w:t>
      </w:r>
      <w:r w:rsidR="00474150">
        <w:t>’</w:t>
      </w:r>
      <w:r>
        <w:t xml:space="preserve">activité, fond et donateur </w:t>
      </w:r>
      <w:r w:rsidR="00474150">
        <w:t>doit être créée.</w:t>
      </w:r>
    </w:p>
    <w:p w14:paraId="67873EE7" w14:textId="77777777" w:rsidR="00AD5AE1" w:rsidRDefault="00AD5AE1" w:rsidP="006704F3">
      <w:pPr>
        <w:spacing w:line="259" w:lineRule="auto"/>
        <w:ind w:left="0" w:firstLine="0"/>
        <w:jc w:val="left"/>
      </w:pPr>
    </w:p>
    <w:p w14:paraId="4A85252B" w14:textId="377DBBAC" w:rsidR="00AD5AE1" w:rsidRDefault="008B1B87" w:rsidP="006704F3">
      <w:pPr>
        <w:numPr>
          <w:ilvl w:val="0"/>
          <w:numId w:val="1"/>
        </w:numPr>
        <w:ind w:hanging="360"/>
      </w:pPr>
      <w:r>
        <w:t>Le code de compte de dépenses d</w:t>
      </w:r>
      <w:r w:rsidR="00474150">
        <w:t>’</w:t>
      </w:r>
      <w:r>
        <w:t xml:space="preserve">appui général à la gestion dans </w:t>
      </w:r>
      <w:r w:rsidR="00BE0B17">
        <w:t>Quantum</w:t>
      </w:r>
      <w:r>
        <w:t xml:space="preserve"> pour la méthode « earn as you go » est 75105 (« F&amp;A – Implementation »). Ce compte est automatiquement utilisé </w:t>
      </w:r>
      <w:r w:rsidR="00474150">
        <w:t>par le procédé discontinu F&amp;A.</w:t>
      </w:r>
    </w:p>
    <w:p w14:paraId="70EFC91F" w14:textId="77777777" w:rsidR="00AD5AE1" w:rsidRDefault="00AD5AE1" w:rsidP="006704F3">
      <w:pPr>
        <w:spacing w:line="259" w:lineRule="auto"/>
        <w:ind w:left="0" w:firstLine="0"/>
        <w:jc w:val="left"/>
      </w:pPr>
    </w:p>
    <w:p w14:paraId="3A0396AF" w14:textId="6A0600B4" w:rsidR="00AD5AE1" w:rsidRDefault="008B1B87" w:rsidP="006704F3">
      <w:pPr>
        <w:spacing w:line="259" w:lineRule="auto"/>
        <w:ind w:left="-5" w:hanging="10"/>
        <w:jc w:val="left"/>
      </w:pPr>
      <w:r>
        <w:rPr>
          <w:b/>
        </w:rPr>
        <w:t xml:space="preserve">Mise en place des </w:t>
      </w:r>
      <w:r w:rsidR="004542D0">
        <w:rPr>
          <w:b/>
        </w:rPr>
        <w:t>GMS</w:t>
      </w:r>
      <w:r>
        <w:rPr>
          <w:b/>
        </w:rPr>
        <w:t xml:space="preserve"> dans </w:t>
      </w:r>
      <w:r w:rsidR="00EE332A">
        <w:rPr>
          <w:b/>
        </w:rPr>
        <w:t>Quantum</w:t>
      </w:r>
    </w:p>
    <w:p w14:paraId="36B88B1F" w14:textId="77777777" w:rsidR="006704F3" w:rsidRDefault="006704F3" w:rsidP="006704F3">
      <w:pPr>
        <w:spacing w:line="259" w:lineRule="auto"/>
        <w:ind w:left="-5" w:hanging="10"/>
        <w:jc w:val="left"/>
      </w:pPr>
    </w:p>
    <w:p w14:paraId="60BDEC0B" w14:textId="27D532CE" w:rsidR="00AD5AE1" w:rsidRDefault="000F0CD5" w:rsidP="006704F3">
      <w:pPr>
        <w:numPr>
          <w:ilvl w:val="0"/>
          <w:numId w:val="1"/>
        </w:numPr>
        <w:ind w:hanging="360"/>
      </w:pPr>
      <w:r w:rsidRPr="000F0CD5">
        <w:t>es frais de GMS sont saisis dans le module Subventions de Quantum. La navigation dans Quantum est la suivante : Grants Management/ Edit Award Details/Financial Tab.</w:t>
      </w:r>
      <w:r w:rsidR="00474150">
        <w:t>.</w:t>
      </w:r>
    </w:p>
    <w:p w14:paraId="71153C48" w14:textId="46C530FD" w:rsidR="00AD5AE1" w:rsidRDefault="008B1B87" w:rsidP="006704F3">
      <w:pPr>
        <w:spacing w:line="259" w:lineRule="auto"/>
        <w:ind w:left="720" w:firstLine="0"/>
        <w:jc w:val="left"/>
      </w:pPr>
      <w:r>
        <w:t xml:space="preserve"> </w:t>
      </w:r>
      <w:ins w:id="0" w:author="Hoong May Ann" w:date="2022-05-23T14:55:00Z">
        <w:r w:rsidR="00BE0B17">
          <w:rPr>
            <w:noProof/>
          </w:rPr>
          <w:drawing>
            <wp:inline distT="0" distB="0" distL="0" distR="0" wp14:anchorId="4E0DF8F6" wp14:editId="0914CB50">
              <wp:extent cx="3109453" cy="2105025"/>
              <wp:effectExtent l="19050" t="19050" r="15240"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8247" cy="2110979"/>
                      </a:xfrm>
                      <a:prstGeom prst="rect">
                        <a:avLst/>
                      </a:prstGeom>
                      <a:noFill/>
                      <a:ln>
                        <a:solidFill>
                          <a:schemeClr val="tx1"/>
                        </a:solidFill>
                      </a:ln>
                    </pic:spPr>
                  </pic:pic>
                </a:graphicData>
              </a:graphic>
            </wp:inline>
          </w:drawing>
        </w:r>
      </w:ins>
    </w:p>
    <w:p w14:paraId="15F52F42" w14:textId="77777777" w:rsidR="00BE0B17" w:rsidRDefault="00BE0B17" w:rsidP="006704F3">
      <w:pPr>
        <w:spacing w:line="259" w:lineRule="auto"/>
        <w:ind w:left="720" w:firstLine="0"/>
        <w:jc w:val="left"/>
      </w:pPr>
    </w:p>
    <w:p w14:paraId="56B691A3" w14:textId="114F9E08" w:rsidR="00AD5AE1" w:rsidRDefault="008B1B87" w:rsidP="006704F3">
      <w:pPr>
        <w:numPr>
          <w:ilvl w:val="0"/>
          <w:numId w:val="1"/>
        </w:numPr>
        <w:ind w:hanging="360"/>
      </w:pPr>
      <w:r>
        <w:t xml:space="preserve">Les </w:t>
      </w:r>
      <w:r w:rsidR="004542D0">
        <w:t>GMS</w:t>
      </w:r>
      <w:r>
        <w:t xml:space="preserve"> sont entrés par le biais de la méthode de collecte de l</w:t>
      </w:r>
      <w:r w:rsidR="00474150">
        <w:t>’</w:t>
      </w:r>
      <w:r>
        <w:t xml:space="preserve">appui général à </w:t>
      </w:r>
      <w:r w:rsidR="00474150">
        <w:t>la gestion « earn as you go ».</w:t>
      </w:r>
    </w:p>
    <w:p w14:paraId="34FE013E" w14:textId="77777777" w:rsidR="00AD5AE1" w:rsidRDefault="00AD5AE1" w:rsidP="006704F3">
      <w:pPr>
        <w:spacing w:line="259" w:lineRule="auto"/>
        <w:ind w:left="0" w:firstLine="0"/>
        <w:jc w:val="left"/>
      </w:pPr>
    </w:p>
    <w:p w14:paraId="0F827800" w14:textId="5B402BCC" w:rsidR="00AD5AE1" w:rsidRDefault="00EE332A" w:rsidP="006704F3">
      <w:pPr>
        <w:numPr>
          <w:ilvl w:val="0"/>
          <w:numId w:val="1"/>
        </w:numPr>
        <w:ind w:hanging="360"/>
      </w:pPr>
      <w:r w:rsidRPr="00EE332A">
        <w:t>Les frais de GMS sont saisis au niveau de la bourse-fonds-donateur. Chaque bourse est liée à un projet spécifique</w:t>
      </w:r>
      <w:r w:rsidR="00474150">
        <w:t>.</w:t>
      </w:r>
    </w:p>
    <w:p w14:paraId="1B424EA0" w14:textId="77777777" w:rsidR="00AD5AE1" w:rsidRDefault="00AD5AE1" w:rsidP="006704F3">
      <w:pPr>
        <w:spacing w:line="259" w:lineRule="auto"/>
        <w:ind w:left="0" w:firstLine="0"/>
        <w:jc w:val="left"/>
      </w:pPr>
    </w:p>
    <w:p w14:paraId="59CF138F" w14:textId="7A1BBC92" w:rsidR="00AD343B" w:rsidRDefault="00EE332A" w:rsidP="006704F3">
      <w:pPr>
        <w:numPr>
          <w:ilvl w:val="0"/>
          <w:numId w:val="1"/>
        </w:numPr>
        <w:ind w:hanging="360"/>
      </w:pPr>
      <w:r w:rsidRPr="00EE332A">
        <w:t xml:space="preserve">Le calcul des frais de GMS est intégré à Quantum pour une automatisation maximale et une saisie minimale des données. Les bureaux nationaux doivent créer un dossier UNALL avec GSSC après la </w:t>
      </w:r>
      <w:r w:rsidRPr="00EE332A">
        <w:lastRenderedPageBreak/>
        <w:t>création de l'attribution pour activer leur contrat et indiquer également le type de modalité de distribution pour compléter la configuration de GMS.  Une fois la modalité de distribution GMS sélectionnée par GSSC, les pourcentages des départements sont automatiquement renseignés pour la distribution des revenus</w:t>
      </w:r>
      <w:r w:rsidR="00474150">
        <w:t>.</w:t>
      </w:r>
    </w:p>
    <w:p w14:paraId="782E4111" w14:textId="77777777" w:rsidR="00AD343B" w:rsidRDefault="00AD343B" w:rsidP="00E923EA">
      <w:pPr>
        <w:pStyle w:val="ListParagraph"/>
      </w:pPr>
    </w:p>
    <w:p w14:paraId="21832D80" w14:textId="24B446D2" w:rsidR="00AD5AE1" w:rsidRDefault="00EE332A" w:rsidP="006704F3">
      <w:pPr>
        <w:numPr>
          <w:ilvl w:val="0"/>
          <w:numId w:val="1"/>
        </w:numPr>
        <w:ind w:hanging="360"/>
      </w:pPr>
      <w:r w:rsidRPr="00EE332A">
        <w:t>A l'exception des fonds verticaux (Fonds mondial du GFATM, FEM, Fonds vert pour le climat (GCF) et Protocole de Montréal (MP)), les revenus de GMS ne seront plus distribués entre les unités internes du PNUD à partir de 2017. Les SGM provenant des fonds verticaux continueront d'être distribués en interne sur la base de la décision de gestion antérieure à 2017.</w:t>
      </w:r>
    </w:p>
    <w:p w14:paraId="407558F3" w14:textId="77777777" w:rsidR="00AD5AE1" w:rsidRDefault="00AD5AE1" w:rsidP="006704F3">
      <w:pPr>
        <w:spacing w:line="259" w:lineRule="auto"/>
        <w:ind w:left="0" w:firstLine="0"/>
        <w:jc w:val="left"/>
      </w:pPr>
    </w:p>
    <w:p w14:paraId="70E226C2" w14:textId="73FAB687" w:rsidR="00AD343B" w:rsidRDefault="00EE332A">
      <w:pPr>
        <w:numPr>
          <w:ilvl w:val="0"/>
          <w:numId w:val="1"/>
        </w:numPr>
        <w:ind w:hanging="360"/>
      </w:pPr>
      <w:r w:rsidRPr="00EE332A">
        <w:t>Les taux de redevance GMS pour le FEM, le Fonds vert pour le climat (FVC) et le Protocole de Montréal (PM) sont saisis dans la même page d'attribution mais ne suivent pas le même processus de calendrier des charges livrées dans Quantum.  Les bureaux peuvent obtenir les taux GMS et les distributions des projets GEF et MP en utilisant la même requête Quantum pour les bureaux du PNUD.</w:t>
      </w:r>
      <w:r w:rsidR="00474150">
        <w:t> ».</w:t>
      </w:r>
    </w:p>
    <w:p w14:paraId="2EF5E16E" w14:textId="77777777" w:rsidR="00CC14D6" w:rsidRDefault="00CC14D6" w:rsidP="00E923EA">
      <w:pPr>
        <w:pStyle w:val="ListParagraph"/>
      </w:pPr>
    </w:p>
    <w:p w14:paraId="29D603AB" w14:textId="070F2034" w:rsidR="00AD5AE1" w:rsidRDefault="000F0CD5" w:rsidP="006704F3">
      <w:pPr>
        <w:numPr>
          <w:ilvl w:val="0"/>
          <w:numId w:val="1"/>
        </w:numPr>
        <w:ind w:hanging="360"/>
      </w:pPr>
      <w:r w:rsidRPr="000F0CD5">
        <w:t>La responsabilité de s'assurer que le taux de GMS est correctement saisi en temps utile dans Quantum Award sous le module de gestion des subventions afin de garantir la collecte des revenus de GMS incombe au bureau de gestion du projet</w:t>
      </w:r>
      <w:r w:rsidR="00474150">
        <w:t>.</w:t>
      </w:r>
    </w:p>
    <w:p w14:paraId="12576E45" w14:textId="77777777" w:rsidR="00AD5AE1" w:rsidRDefault="00AD5AE1" w:rsidP="006704F3">
      <w:pPr>
        <w:spacing w:line="259" w:lineRule="auto"/>
        <w:ind w:left="0" w:firstLine="0"/>
        <w:jc w:val="left"/>
      </w:pPr>
    </w:p>
    <w:p w14:paraId="3F2E1AEB" w14:textId="3676D209" w:rsidR="00AD5AE1" w:rsidRDefault="008B1B87" w:rsidP="006704F3">
      <w:pPr>
        <w:numPr>
          <w:ilvl w:val="0"/>
          <w:numId w:val="1"/>
        </w:numPr>
        <w:ind w:hanging="360"/>
      </w:pPr>
      <w:r>
        <w:t>Un projet applique le même taux de recouvrement des coûts pour tous les donateurs, mais il y a des cas où les taux sont différents dans le cadre de la politique de recouvrement des coûts, comme lorsque le projet a une combinaison de participation aux coûts (</w:t>
      </w:r>
      <w:r w:rsidR="004542D0">
        <w:t>GMS</w:t>
      </w:r>
      <w:r>
        <w:t xml:space="preserve"> à hauteur minimale de 3</w:t>
      </w:r>
      <w:r w:rsidR="000F0CD5">
        <w:t xml:space="preserve"> </w:t>
      </w:r>
      <w:r>
        <w:t>pour cent) du programme</w:t>
      </w:r>
      <w:r w:rsidR="000E2665">
        <w:t xml:space="preserve"> pays</w:t>
      </w:r>
      <w:r>
        <w:t xml:space="preserve"> (gouvernement) et de contributions aux tierces parties</w:t>
      </w:r>
      <w:r w:rsidR="000E2665">
        <w:t xml:space="preserve"> au titre du partage des coûts</w:t>
      </w:r>
      <w:r>
        <w:t xml:space="preserve"> (</w:t>
      </w:r>
      <w:r w:rsidR="004542D0">
        <w:t>GMS</w:t>
      </w:r>
      <w:r>
        <w:t xml:space="preserve"> à hau</w:t>
      </w:r>
      <w:r w:rsidR="00474150">
        <w:t xml:space="preserve">teur minimale de </w:t>
      </w:r>
      <w:r w:rsidR="000F0CD5">
        <w:t>8</w:t>
      </w:r>
      <w:r w:rsidR="00474150">
        <w:t>pour cent).</w:t>
      </w:r>
    </w:p>
    <w:p w14:paraId="66CB78A5" w14:textId="77777777" w:rsidR="00AD5AE1" w:rsidRDefault="00AD5AE1" w:rsidP="006704F3">
      <w:pPr>
        <w:spacing w:line="259" w:lineRule="auto"/>
        <w:ind w:left="0" w:firstLine="0"/>
        <w:jc w:val="left"/>
      </w:pPr>
    </w:p>
    <w:p w14:paraId="26E03287" w14:textId="584955A2" w:rsidR="00AD5AE1" w:rsidRDefault="008B1B87" w:rsidP="006704F3">
      <w:pPr>
        <w:numPr>
          <w:ilvl w:val="0"/>
          <w:numId w:val="1"/>
        </w:numPr>
        <w:ind w:hanging="360"/>
      </w:pPr>
      <w:r>
        <w:t xml:space="preserve">Pour le Département de la sûreté et de la sécurité des Nations Unies </w:t>
      </w:r>
      <w:r w:rsidR="000E2665">
        <w:t xml:space="preserve">– UNDSS </w:t>
      </w:r>
      <w:r>
        <w:t xml:space="preserve">(code de fonds 68100) et le fonds commun de la coordination </w:t>
      </w:r>
      <w:r w:rsidR="000E2665">
        <w:t>– UNDOCO</w:t>
      </w:r>
      <w:r>
        <w:t xml:space="preserve"> (code de fonds 680xx), les frais d</w:t>
      </w:r>
      <w:r w:rsidR="00474150">
        <w:t>’</w:t>
      </w:r>
      <w:r>
        <w:t>appui administratif couvrent l</w:t>
      </w:r>
      <w:r w:rsidR="00474150">
        <w:t>’</w:t>
      </w:r>
      <w:r>
        <w:t xml:space="preserve">appui à la mise en œuvre et les </w:t>
      </w:r>
      <w:r w:rsidR="004542D0">
        <w:t>GMS</w:t>
      </w:r>
      <w:r>
        <w:t xml:space="preserve"> sont gérés séparément par les unités du siège du Bureau des services de gestion</w:t>
      </w:r>
      <w:r w:rsidR="000E2665">
        <w:t xml:space="preserve"> (BMS)</w:t>
      </w:r>
      <w:r>
        <w:t xml:space="preserve"> et Bureau de la coordination </w:t>
      </w:r>
      <w:r w:rsidR="00474150">
        <w:t>des activités de développement</w:t>
      </w:r>
      <w:r w:rsidR="000E2665">
        <w:t xml:space="preserve"> (UNDOCO)</w:t>
      </w:r>
      <w:r w:rsidR="00474150">
        <w:t>.</w:t>
      </w:r>
    </w:p>
    <w:p w14:paraId="01FF1DB1" w14:textId="77777777" w:rsidR="00AD5AE1" w:rsidRDefault="008B1B87" w:rsidP="006704F3">
      <w:pPr>
        <w:spacing w:line="259" w:lineRule="auto"/>
        <w:ind w:left="0" w:firstLine="0"/>
        <w:jc w:val="left"/>
      </w:pPr>
      <w:r>
        <w:t xml:space="preserve"> </w:t>
      </w:r>
    </w:p>
    <w:p w14:paraId="5C64E08B" w14:textId="77777777" w:rsidR="0001078A" w:rsidRPr="00D06A8C" w:rsidRDefault="0001078A" w:rsidP="0001078A">
      <w:pPr>
        <w:spacing w:line="259" w:lineRule="auto"/>
        <w:ind w:left="0" w:firstLine="0"/>
        <w:jc w:val="left"/>
        <w:rPr>
          <w:color w:val="auto"/>
          <w:lang w:val="en-GB"/>
        </w:rPr>
      </w:pPr>
      <w:r w:rsidRPr="00D06A8C">
        <w:rPr>
          <w:b/>
          <w:color w:val="auto"/>
          <w:u w:val="single"/>
          <w:lang w:val="en-GB"/>
        </w:rPr>
        <w:t>Disclaimer</w:t>
      </w:r>
      <w:r w:rsidRPr="00D06A8C">
        <w:rPr>
          <w:color w:val="auto"/>
          <w:lang w:val="en-GB"/>
        </w:rPr>
        <w:t>: This document was translated from English into French. In the event of any discrepancy between this translation and the original English document, the original English document shall prevail.</w:t>
      </w:r>
    </w:p>
    <w:p w14:paraId="3322CF11" w14:textId="77777777" w:rsidR="00AD5AE1" w:rsidRPr="00D06A8C" w:rsidRDefault="00AD5AE1" w:rsidP="006704F3">
      <w:pPr>
        <w:spacing w:line="259" w:lineRule="auto"/>
        <w:ind w:left="0" w:firstLine="0"/>
        <w:jc w:val="left"/>
        <w:rPr>
          <w:lang w:val="en-GB"/>
        </w:rPr>
      </w:pPr>
    </w:p>
    <w:sectPr w:rsidR="00AD5AE1" w:rsidRPr="00D06A8C" w:rsidSect="005E4C1B">
      <w:headerReference w:type="even" r:id="rId16"/>
      <w:headerReference w:type="default" r:id="rId17"/>
      <w:footerReference w:type="even" r:id="rId18"/>
      <w:footerReference w:type="default" r:id="rId19"/>
      <w:headerReference w:type="first" r:id="rId20"/>
      <w:footerReference w:type="first" r:id="rId21"/>
      <w:pgSz w:w="11906" w:h="16838"/>
      <w:pgMar w:top="1176" w:right="844"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4565" w14:textId="77777777" w:rsidR="005E4C1B" w:rsidRDefault="005E4C1B" w:rsidP="006704F3">
      <w:pPr>
        <w:spacing w:line="240" w:lineRule="auto"/>
      </w:pPr>
      <w:r>
        <w:separator/>
      </w:r>
    </w:p>
  </w:endnote>
  <w:endnote w:type="continuationSeparator" w:id="0">
    <w:p w14:paraId="5294B46A" w14:textId="77777777" w:rsidR="005E4C1B" w:rsidRDefault="005E4C1B" w:rsidP="00670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8AA8" w14:textId="77777777" w:rsidR="00FA57A2" w:rsidRDefault="00FA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F391" w14:textId="103D24B9" w:rsidR="006704F3" w:rsidRDefault="004D6EED">
    <w:pPr>
      <w:pStyle w:val="Footer"/>
    </w:pPr>
    <w:r>
      <w:t>Page </w:t>
    </w:r>
    <w:r w:rsidR="008C6F36">
      <w:rPr>
        <w:b/>
        <w:bCs/>
      </w:rPr>
      <w:fldChar w:fldCharType="begin"/>
    </w:r>
    <w:r>
      <w:rPr>
        <w:b/>
        <w:bCs/>
      </w:rPr>
      <w:instrText xml:space="preserve"> PAGE  \* Arabic  \* MERGEFORMAT </w:instrText>
    </w:r>
    <w:r w:rsidR="008C6F36">
      <w:rPr>
        <w:b/>
        <w:bCs/>
      </w:rPr>
      <w:fldChar w:fldCharType="separate"/>
    </w:r>
    <w:r w:rsidR="00DB2DE2">
      <w:rPr>
        <w:b/>
        <w:bCs/>
        <w:noProof/>
      </w:rPr>
      <w:t>1</w:t>
    </w:r>
    <w:r w:rsidR="008C6F36">
      <w:rPr>
        <w:b/>
        <w:bCs/>
      </w:rPr>
      <w:fldChar w:fldCharType="end"/>
    </w:r>
    <w:r>
      <w:t xml:space="preserve"> de </w:t>
    </w:r>
    <w:fldSimple w:instr=" NUMPAGES  \* Arabic  \* MERGEFORMAT ">
      <w:r w:rsidR="00DB2DE2" w:rsidRPr="00DB2DE2">
        <w:rPr>
          <w:b/>
          <w:bCs/>
          <w:noProof/>
        </w:rPr>
        <w:t>3</w:t>
      </w:r>
    </w:fldSimple>
    <w:r>
      <w:t xml:space="preserve"> pages </w:t>
    </w:r>
    <w:r w:rsidR="00821D4E">
      <w:tab/>
    </w:r>
    <w:r>
      <w:t xml:space="preserve">Date effective : </w:t>
    </w:r>
    <w:r w:rsidR="00821D4E">
      <w:t>29</w:t>
    </w:r>
    <w:r>
      <w:t>/</w:t>
    </w:r>
    <w:r w:rsidR="00821D4E">
      <w:t>11</w:t>
    </w:r>
    <w:r>
      <w:t>/2</w:t>
    </w:r>
    <w:r w:rsidR="00821D4E">
      <w:t>022</w:t>
    </w:r>
    <w:r w:rsidR="00821D4E">
      <w:tab/>
    </w:r>
    <w:r>
      <w:t>Version #:</w:t>
    </w:r>
    <w:sdt>
      <w:sdtPr>
        <w:alias w:val="POPPRefItemVersion"/>
        <w:tag w:val="UNDP_POPP_REFITEM_VERSION"/>
        <w:id w:val="-1477911541"/>
        <w:placeholder>
          <w:docPart w:val="A5E0F6239F0B41DBBB3BD770598D6EB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C9628490-3305-425C-9C5C-71B0D682170D}"/>
        <w:text/>
      </w:sdtPr>
      <w:sdtContent>
        <w:r w:rsidR="00821D4E">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D9CC" w14:textId="77777777" w:rsidR="00FA57A2" w:rsidRDefault="00FA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E14F" w14:textId="77777777" w:rsidR="005E4C1B" w:rsidRDefault="005E4C1B" w:rsidP="006704F3">
      <w:pPr>
        <w:spacing w:line="240" w:lineRule="auto"/>
      </w:pPr>
      <w:r>
        <w:separator/>
      </w:r>
    </w:p>
  </w:footnote>
  <w:footnote w:type="continuationSeparator" w:id="0">
    <w:p w14:paraId="7B3FCC2F" w14:textId="77777777" w:rsidR="005E4C1B" w:rsidRDefault="005E4C1B" w:rsidP="006704F3">
      <w:pPr>
        <w:spacing w:line="240" w:lineRule="auto"/>
      </w:pPr>
      <w:r>
        <w:continuationSeparator/>
      </w:r>
    </w:p>
  </w:footnote>
  <w:footnote w:id="1">
    <w:p w14:paraId="073CD9F9" w14:textId="5996C5EB" w:rsidR="00EE332A" w:rsidRPr="00EE332A" w:rsidRDefault="00EE332A" w:rsidP="00EE332A">
      <w:pPr>
        <w:pStyle w:val="FootnoteText"/>
        <w:jc w:val="left"/>
        <w:rPr>
          <w:lang w:val="fr-CH"/>
        </w:rPr>
      </w:pPr>
      <w:r>
        <w:rPr>
          <w:rStyle w:val="FootnoteReference"/>
        </w:rPr>
        <w:footnoteRef/>
      </w:r>
      <w:r w:rsidRPr="00EE332A">
        <w:rPr>
          <w:lang w:val="fr-CH"/>
        </w:rPr>
        <w:t xml:space="preserve"> Si vous avez des problèmes pour ouvrir le calculateur de tarifs GMS, veuillez </w:t>
      </w:r>
      <w:hyperlink r:id="rId1" w:history="1">
        <w:r w:rsidRPr="00EE332A">
          <w:rPr>
            <w:rStyle w:val="Hyperlink"/>
            <w:lang w:val="fr-CH"/>
          </w:rPr>
          <w:t>suivre les instructions suivantes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C851" w14:textId="77777777" w:rsidR="00FA57A2" w:rsidRDefault="00FA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37AE" w14:textId="18B10534" w:rsidR="004D6EED" w:rsidRDefault="00FA57A2" w:rsidP="004D6EED">
    <w:pPr>
      <w:pStyle w:val="Header"/>
      <w:spacing w:before="100" w:beforeAutospacing="1" w:after="100" w:afterAutospacing="1"/>
      <w:ind w:left="9730" w:right="43"/>
    </w:pPr>
    <w:r w:rsidRPr="0033098F">
      <w:rPr>
        <w:noProof/>
        <w:sz w:val="20"/>
        <w:szCs w:val="20"/>
        <w:lang w:val="en-US" w:eastAsia="en-US" w:bidi="ar-SA"/>
      </w:rPr>
      <w:drawing>
        <wp:inline distT="0" distB="0" distL="0" distR="0" wp14:anchorId="32A6F0CF" wp14:editId="3C0024BD">
          <wp:extent cx="347345" cy="657808"/>
          <wp:effectExtent l="0" t="0" r="0" b="9525"/>
          <wp:docPr id="33" name="Picture 33" descr="C:\Users\Toshiba\Documents\UNDP\TRANSLATIONS\FRENCH\Fren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UNDP\TRANSLATIONS\FRENCH\French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7277"/>
                  <a:stretch/>
                </pic:blipFill>
                <pic:spPr bwMode="auto">
                  <a:xfrm>
                    <a:off x="0" y="0"/>
                    <a:ext cx="362750" cy="6869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316E" w14:textId="77777777" w:rsidR="00FA57A2" w:rsidRDefault="00FA5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37165"/>
    <w:multiLevelType w:val="hybridMultilevel"/>
    <w:tmpl w:val="1E26E1FE"/>
    <w:lvl w:ilvl="0" w:tplc="55DC3356">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F52099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2CA77B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2D26562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4A0067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4B8727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EA6D59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F2A6AE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1BEECC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8673314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ong May Ann">
    <w15:presenceInfo w15:providerId="AD" w15:userId="S::hoong-may.ann@undp.org::d5096274-9288-4964-8541-6f9e70ac6b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E1"/>
    <w:rsid w:val="00001BAC"/>
    <w:rsid w:val="0001078A"/>
    <w:rsid w:val="000149BF"/>
    <w:rsid w:val="00046731"/>
    <w:rsid w:val="00082179"/>
    <w:rsid w:val="00082B24"/>
    <w:rsid w:val="00096E83"/>
    <w:rsid w:val="000A6FED"/>
    <w:rsid w:val="000E2665"/>
    <w:rsid w:val="000E3D17"/>
    <w:rsid w:val="000E61D0"/>
    <w:rsid w:val="000F0CD5"/>
    <w:rsid w:val="00185623"/>
    <w:rsid w:val="00187E1A"/>
    <w:rsid w:val="001A0986"/>
    <w:rsid w:val="001A2D8B"/>
    <w:rsid w:val="002073D1"/>
    <w:rsid w:val="00217D46"/>
    <w:rsid w:val="00241FD3"/>
    <w:rsid w:val="002475E3"/>
    <w:rsid w:val="002C1517"/>
    <w:rsid w:val="002C6D8B"/>
    <w:rsid w:val="002D0D82"/>
    <w:rsid w:val="003331A4"/>
    <w:rsid w:val="00342218"/>
    <w:rsid w:val="003452FA"/>
    <w:rsid w:val="003478DA"/>
    <w:rsid w:val="00373507"/>
    <w:rsid w:val="003744B4"/>
    <w:rsid w:val="003A4583"/>
    <w:rsid w:val="003B3565"/>
    <w:rsid w:val="003D0038"/>
    <w:rsid w:val="003E0276"/>
    <w:rsid w:val="004150AA"/>
    <w:rsid w:val="004542D0"/>
    <w:rsid w:val="00455B3F"/>
    <w:rsid w:val="00474150"/>
    <w:rsid w:val="004A6EDE"/>
    <w:rsid w:val="004A6EE3"/>
    <w:rsid w:val="004D6EED"/>
    <w:rsid w:val="0051654E"/>
    <w:rsid w:val="00517BB1"/>
    <w:rsid w:val="0054426A"/>
    <w:rsid w:val="00547C8C"/>
    <w:rsid w:val="00555174"/>
    <w:rsid w:val="00575A51"/>
    <w:rsid w:val="00575BD2"/>
    <w:rsid w:val="00591410"/>
    <w:rsid w:val="005956BF"/>
    <w:rsid w:val="005C29FD"/>
    <w:rsid w:val="005E4C1B"/>
    <w:rsid w:val="0063144F"/>
    <w:rsid w:val="006704F3"/>
    <w:rsid w:val="006F74E4"/>
    <w:rsid w:val="00723990"/>
    <w:rsid w:val="00725C9B"/>
    <w:rsid w:val="0074255D"/>
    <w:rsid w:val="00745B93"/>
    <w:rsid w:val="00756D94"/>
    <w:rsid w:val="007D4720"/>
    <w:rsid w:val="007D6A9F"/>
    <w:rsid w:val="007F3EE7"/>
    <w:rsid w:val="00821D4E"/>
    <w:rsid w:val="00822B04"/>
    <w:rsid w:val="00836857"/>
    <w:rsid w:val="00870F5F"/>
    <w:rsid w:val="00892F86"/>
    <w:rsid w:val="008A64D6"/>
    <w:rsid w:val="008B1B87"/>
    <w:rsid w:val="008C0464"/>
    <w:rsid w:val="008C6F36"/>
    <w:rsid w:val="008D2A6E"/>
    <w:rsid w:val="008F757D"/>
    <w:rsid w:val="00907825"/>
    <w:rsid w:val="00912267"/>
    <w:rsid w:val="0094375C"/>
    <w:rsid w:val="009C07BE"/>
    <w:rsid w:val="009C1B2D"/>
    <w:rsid w:val="009D3054"/>
    <w:rsid w:val="00A10F21"/>
    <w:rsid w:val="00A20EDF"/>
    <w:rsid w:val="00A3252E"/>
    <w:rsid w:val="00AC08F1"/>
    <w:rsid w:val="00AD343B"/>
    <w:rsid w:val="00AD5AE1"/>
    <w:rsid w:val="00BC372B"/>
    <w:rsid w:val="00BE0B17"/>
    <w:rsid w:val="00BE1949"/>
    <w:rsid w:val="00BE615A"/>
    <w:rsid w:val="00C002F7"/>
    <w:rsid w:val="00C17396"/>
    <w:rsid w:val="00C25182"/>
    <w:rsid w:val="00C412AC"/>
    <w:rsid w:val="00CC14D6"/>
    <w:rsid w:val="00CD2246"/>
    <w:rsid w:val="00CE5F06"/>
    <w:rsid w:val="00D06A8C"/>
    <w:rsid w:val="00D22A8C"/>
    <w:rsid w:val="00D25787"/>
    <w:rsid w:val="00D2745F"/>
    <w:rsid w:val="00D87891"/>
    <w:rsid w:val="00DA224A"/>
    <w:rsid w:val="00DB2DE2"/>
    <w:rsid w:val="00E50CB6"/>
    <w:rsid w:val="00E923EA"/>
    <w:rsid w:val="00EA0EB1"/>
    <w:rsid w:val="00EB23FD"/>
    <w:rsid w:val="00EC0728"/>
    <w:rsid w:val="00EE332A"/>
    <w:rsid w:val="00F313F8"/>
    <w:rsid w:val="00F94EB0"/>
    <w:rsid w:val="00FA450B"/>
    <w:rsid w:val="00FA57A2"/>
    <w:rsid w:val="00FB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254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583"/>
    <w:pPr>
      <w:spacing w:after="0"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F3"/>
    <w:rPr>
      <w:color w:val="0000FF" w:themeColor="hyperlink"/>
      <w:u w:val="single"/>
    </w:rPr>
  </w:style>
  <w:style w:type="character" w:styleId="FollowedHyperlink">
    <w:name w:val="FollowedHyperlink"/>
    <w:basedOn w:val="DefaultParagraphFont"/>
    <w:uiPriority w:val="99"/>
    <w:semiHidden/>
    <w:unhideWhenUsed/>
    <w:rsid w:val="006704F3"/>
    <w:rPr>
      <w:color w:val="800080" w:themeColor="followedHyperlink"/>
      <w:u w:val="single"/>
    </w:rPr>
  </w:style>
  <w:style w:type="paragraph" w:styleId="Header">
    <w:name w:val="header"/>
    <w:basedOn w:val="Normal"/>
    <w:link w:val="HeaderChar"/>
    <w:uiPriority w:val="99"/>
    <w:unhideWhenUsed/>
    <w:rsid w:val="006704F3"/>
    <w:pPr>
      <w:tabs>
        <w:tab w:val="center" w:pos="4680"/>
        <w:tab w:val="right" w:pos="9360"/>
      </w:tabs>
      <w:spacing w:line="240" w:lineRule="auto"/>
    </w:pPr>
  </w:style>
  <w:style w:type="character" w:customStyle="1" w:styleId="HeaderChar">
    <w:name w:val="Header Char"/>
    <w:basedOn w:val="DefaultParagraphFont"/>
    <w:link w:val="Header"/>
    <w:uiPriority w:val="99"/>
    <w:rsid w:val="006704F3"/>
    <w:rPr>
      <w:rFonts w:ascii="Calibri" w:eastAsia="Calibri" w:hAnsi="Calibri" w:cs="Calibri"/>
      <w:color w:val="000000"/>
    </w:rPr>
  </w:style>
  <w:style w:type="paragraph" w:styleId="Footer">
    <w:name w:val="footer"/>
    <w:basedOn w:val="Normal"/>
    <w:link w:val="FooterChar"/>
    <w:uiPriority w:val="99"/>
    <w:unhideWhenUsed/>
    <w:rsid w:val="006704F3"/>
    <w:pPr>
      <w:tabs>
        <w:tab w:val="center" w:pos="4680"/>
        <w:tab w:val="right" w:pos="9360"/>
      </w:tabs>
      <w:spacing w:line="240" w:lineRule="auto"/>
    </w:pPr>
  </w:style>
  <w:style w:type="character" w:customStyle="1" w:styleId="FooterChar">
    <w:name w:val="Footer Char"/>
    <w:basedOn w:val="DefaultParagraphFont"/>
    <w:link w:val="Footer"/>
    <w:uiPriority w:val="99"/>
    <w:rsid w:val="006704F3"/>
    <w:rPr>
      <w:rFonts w:ascii="Calibri" w:eastAsia="Calibri" w:hAnsi="Calibri" w:cs="Calibri"/>
      <w:color w:val="000000"/>
    </w:rPr>
  </w:style>
  <w:style w:type="character" w:styleId="PlaceholderText">
    <w:name w:val="Placeholder Text"/>
    <w:basedOn w:val="DefaultParagraphFont"/>
    <w:uiPriority w:val="99"/>
    <w:semiHidden/>
    <w:rsid w:val="00001BAC"/>
    <w:rPr>
      <w:color w:val="808080"/>
    </w:rPr>
  </w:style>
  <w:style w:type="paragraph" w:styleId="ListParagraph">
    <w:name w:val="List Paragraph"/>
    <w:basedOn w:val="Normal"/>
    <w:uiPriority w:val="34"/>
    <w:qFormat/>
    <w:rsid w:val="00AD343B"/>
    <w:pPr>
      <w:ind w:left="720"/>
      <w:contextualSpacing/>
    </w:pPr>
  </w:style>
  <w:style w:type="paragraph" w:styleId="BalloonText">
    <w:name w:val="Balloon Text"/>
    <w:basedOn w:val="Normal"/>
    <w:link w:val="BalloonTextChar"/>
    <w:uiPriority w:val="99"/>
    <w:semiHidden/>
    <w:unhideWhenUsed/>
    <w:rsid w:val="00333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A4"/>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3331A4"/>
    <w:rPr>
      <w:sz w:val="16"/>
      <w:szCs w:val="16"/>
    </w:rPr>
  </w:style>
  <w:style w:type="paragraph" w:styleId="CommentText">
    <w:name w:val="annotation text"/>
    <w:basedOn w:val="Normal"/>
    <w:link w:val="CommentTextChar"/>
    <w:uiPriority w:val="99"/>
    <w:semiHidden/>
    <w:unhideWhenUsed/>
    <w:rsid w:val="003331A4"/>
    <w:pPr>
      <w:spacing w:line="240" w:lineRule="auto"/>
    </w:pPr>
    <w:rPr>
      <w:sz w:val="20"/>
      <w:szCs w:val="20"/>
    </w:rPr>
  </w:style>
  <w:style w:type="character" w:customStyle="1" w:styleId="CommentTextChar">
    <w:name w:val="Comment Text Char"/>
    <w:basedOn w:val="DefaultParagraphFont"/>
    <w:link w:val="CommentText"/>
    <w:uiPriority w:val="99"/>
    <w:semiHidden/>
    <w:rsid w:val="003331A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331A4"/>
    <w:rPr>
      <w:b/>
      <w:bCs/>
    </w:rPr>
  </w:style>
  <w:style w:type="character" w:customStyle="1" w:styleId="CommentSubjectChar">
    <w:name w:val="Comment Subject Char"/>
    <w:basedOn w:val="CommentTextChar"/>
    <w:link w:val="CommentSubject"/>
    <w:uiPriority w:val="99"/>
    <w:semiHidden/>
    <w:rsid w:val="003331A4"/>
    <w:rPr>
      <w:rFonts w:ascii="Calibri" w:eastAsia="Calibri" w:hAnsi="Calibri" w:cs="Calibri"/>
      <w:b/>
      <w:bCs/>
      <w:color w:val="000000"/>
      <w:sz w:val="20"/>
      <w:szCs w:val="20"/>
    </w:rPr>
  </w:style>
  <w:style w:type="paragraph" w:styleId="FootnoteText">
    <w:name w:val="footnote text"/>
    <w:basedOn w:val="Normal"/>
    <w:link w:val="FootnoteTextChar"/>
    <w:uiPriority w:val="99"/>
    <w:semiHidden/>
    <w:unhideWhenUsed/>
    <w:rsid w:val="00EE332A"/>
    <w:pPr>
      <w:spacing w:line="240" w:lineRule="auto"/>
    </w:pPr>
    <w:rPr>
      <w:sz w:val="20"/>
      <w:szCs w:val="20"/>
    </w:rPr>
  </w:style>
  <w:style w:type="character" w:customStyle="1" w:styleId="FootnoteTextChar">
    <w:name w:val="Footnote Text Char"/>
    <w:basedOn w:val="DefaultParagraphFont"/>
    <w:link w:val="FootnoteText"/>
    <w:uiPriority w:val="99"/>
    <w:semiHidden/>
    <w:rsid w:val="00EE332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E332A"/>
    <w:rPr>
      <w:vertAlign w:val="superscript"/>
    </w:rPr>
  </w:style>
  <w:style w:type="character" w:styleId="UnresolvedMention">
    <w:name w:val="Unresolved Mention"/>
    <w:basedOn w:val="DefaultParagraphFont"/>
    <w:uiPriority w:val="99"/>
    <w:semiHidden/>
    <w:unhideWhenUsed/>
    <w:rsid w:val="00EE3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fr/node/1055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popp.undp.org/fr/node/10556"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284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_Layouts/15/POPPOpenDoc.aspx?ID=POPP-11-35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F6239F0B41DBBB3BD770598D6EB8"/>
        <w:category>
          <w:name w:val="General"/>
          <w:gallery w:val="placeholder"/>
        </w:category>
        <w:types>
          <w:type w:val="bbPlcHdr"/>
        </w:types>
        <w:behaviors>
          <w:behavior w:val="content"/>
        </w:behaviors>
        <w:guid w:val="{CD3A5D11-8ED9-4243-838B-D8A6C9185404}"/>
      </w:docPartPr>
      <w:docPartBody>
        <w:p w:rsidR="00155688" w:rsidRDefault="00AA2D1D">
          <w:r w:rsidRPr="0021430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2D1D"/>
    <w:rsid w:val="00087272"/>
    <w:rsid w:val="000C25EA"/>
    <w:rsid w:val="00155688"/>
    <w:rsid w:val="00302D65"/>
    <w:rsid w:val="0038716A"/>
    <w:rsid w:val="004A1D3F"/>
    <w:rsid w:val="004A42BC"/>
    <w:rsid w:val="0075221C"/>
    <w:rsid w:val="00752369"/>
    <w:rsid w:val="007574D6"/>
    <w:rsid w:val="00873559"/>
    <w:rsid w:val="00A9771E"/>
    <w:rsid w:val="00AA2D1D"/>
    <w:rsid w:val="00BD4BA4"/>
    <w:rsid w:val="00D54E73"/>
    <w:rsid w:val="00DB5604"/>
    <w:rsid w:val="00DC6F8F"/>
    <w:rsid w:val="00E9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D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UNITBMS-1904581467-46</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20/05/2015                                                Version #: 6.0</DLCPolicyLabelValue>
    <UNDP_POPP_EFFECTIVEDATE xmlns="8264c5cc-ec60-4b56-8111-ce635d3d139a">2015-05-19T22:00:00+00:00</UNDP_POPP_EFFECTIVEDATE>
    <UNDP_POPP_FILEVERSION xmlns="8264c5cc-ec60-4b56-8111-ce635d3d139a">1536</UNDP_POPP_FILEVERSION>
    <UNDP_POPP_REFITEM_VERSION xmlns="8264c5cc-ec60-4b56-8111-ce635d3d139a">6</UNDP_POPP_REFITEM_VERSION>
    <UNDP_POPP_ISACTIVE xmlns="8264c5cc-ec60-4b56-8111-ce635d3d139a">true</UNDP_POPP_ISACTIVE>
    <UNDP_POPP_TITLE_EN xmlns="8264c5cc-ec60-4b56-8111-ce635d3d139a">Mise en place et collecte des frais d'appui général à la gestion (GMS)</UNDP_POPP_TITLE_EN>
    <_dlc_DocIdUrl xmlns="8264c5cc-ec60-4b56-8111-ce635d3d139a">
      <Url>https://intranet.undp.org/unit/bms/dir/internal/init_popp/_layouts/15/DocIdRedir.aspx?ID=UNITBMS-1904581467-46</Url>
      <Description>UNITBMS-1904581467-46</Description>
    </_dlc_DocIdUrl>
    <DLCPolicyLabelLock xmlns="e560140e-7b2f-4392-90df-e7567e3021a3" xsi:nil="true"/>
    <DLCPolicyLabelClientValue xmlns="e560140e-7b2f-4392-90df-e7567e3021a3">Effective Date: 20/05/2015                                                Version #: 6.0</DLCPolicyLabelClientValue>
    <UNDP_POPP_BUSINESSUNITID_HIDDEN xmlns="8264c5cc-ec60-4b56-8111-ce635d3d139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5F970-0D8A-41E3-A2C4-432CB7B83615}">
  <ds:schemaRefs>
    <ds:schemaRef ds:uri="http://schemas.microsoft.com/sharepoint/v3/contenttype/forms"/>
  </ds:schemaRefs>
</ds:datastoreItem>
</file>

<file path=customXml/itemProps2.xml><?xml version="1.0" encoding="utf-8"?>
<ds:datastoreItem xmlns:ds="http://schemas.openxmlformats.org/officeDocument/2006/customXml" ds:itemID="{6033D27E-7460-46B6-A971-2EF21F9AC52B}">
  <ds:schemaRefs>
    <ds:schemaRef ds:uri="office.server.policy"/>
  </ds:schemaRefs>
</ds:datastoreItem>
</file>

<file path=customXml/itemProps3.xml><?xml version="1.0" encoding="utf-8"?>
<ds:datastoreItem xmlns:ds="http://schemas.openxmlformats.org/officeDocument/2006/customXml" ds:itemID="{B5172E37-D4CE-4361-967D-E0A5F86A00A0}">
  <ds:schemaRefs>
    <ds:schemaRef ds:uri="http://schemas.microsoft.com/sharepoint/events"/>
  </ds:schemaRefs>
</ds:datastoreItem>
</file>

<file path=customXml/itemProps4.xml><?xml version="1.0" encoding="utf-8"?>
<ds:datastoreItem xmlns:ds="http://schemas.openxmlformats.org/officeDocument/2006/customXml" ds:itemID="{C9628490-3305-425C-9C5C-71B0D682170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69A41588-070C-40B5-A948-60BAFD15F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7</cp:revision>
  <cp:lastPrinted>2018-10-19T10:27:00Z</cp:lastPrinted>
  <dcterms:created xsi:type="dcterms:W3CDTF">2018-11-13T13:56:00Z</dcterms:created>
  <dcterms:modified xsi:type="dcterms:W3CDTF">2024-03-11T10:28:00Z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8e14fc89-1c68-4692-9241-24f1db344be2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EFFECTIVEDATE">
    <vt:filetime>2015-05-19T22:00:00Z</vt:filetime>
  </property>
  <property fmtid="{D5CDD505-2E9C-101B-9397-08002B2CF9AE}" pid="20" name="UNDP_POPP_FILEVERSION">
    <vt:r8>1536</vt:r8>
  </property>
  <property fmtid="{D5CDD505-2E9C-101B-9397-08002B2CF9AE}" pid="21" name="UNDP_POPP_REFITEM_VERSION">
    <vt:r8>3</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